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0018A0" w14:textId="1FB2290A" w:rsidR="00DD36A3" w:rsidRPr="00C853EB" w:rsidRDefault="00BB62D7" w:rsidP="006B3962">
      <w:pPr>
        <w:pStyle w:val="ConsPlusNormal"/>
        <w:widowControl/>
        <w:ind w:firstLine="0"/>
        <w:jc w:val="center"/>
        <w:rPr>
          <w:color w:val="000000" w:themeColor="text1"/>
        </w:rPr>
      </w:pPr>
      <w:r w:rsidRPr="00C853EB">
        <w:rPr>
          <w:rFonts w:ascii="Times New Roman" w:hAnsi="Times New Roman" w:cs="Times New Roman"/>
          <w:b/>
          <w:color w:val="000000" w:themeColor="text1"/>
          <w:sz w:val="21"/>
          <w:szCs w:val="21"/>
        </w:rPr>
        <w:t>ДОГОВОР</w:t>
      </w:r>
      <w:r w:rsidR="00A8572C">
        <w:rPr>
          <w:rFonts w:ascii="Times New Roman" w:hAnsi="Times New Roman" w:cs="Times New Roman"/>
          <w:b/>
          <w:color w:val="000000" w:themeColor="text1"/>
          <w:sz w:val="21"/>
          <w:szCs w:val="21"/>
        </w:rPr>
        <w:t xml:space="preserve"> ПРОЕКТ</w:t>
      </w:r>
    </w:p>
    <w:p w14:paraId="27A2A480" w14:textId="40A27A07" w:rsidR="00FE2F69" w:rsidRPr="00B461F6" w:rsidRDefault="00BB62D7" w:rsidP="009C06EA">
      <w:pPr>
        <w:pStyle w:val="ConsPlusNormal"/>
        <w:widowControl/>
        <w:ind w:firstLine="0"/>
        <w:jc w:val="center"/>
        <w:rPr>
          <w:rFonts w:ascii="Times New Roman" w:hAnsi="Times New Roman" w:cs="Times New Roman"/>
          <w:color w:val="000000" w:themeColor="text1"/>
          <w:sz w:val="21"/>
          <w:szCs w:val="21"/>
        </w:rPr>
      </w:pPr>
      <w:r w:rsidRPr="00C853EB">
        <w:rPr>
          <w:rFonts w:ascii="Times New Roman" w:hAnsi="Times New Roman" w:cs="Times New Roman"/>
          <w:b/>
          <w:color w:val="000000" w:themeColor="text1"/>
          <w:sz w:val="21"/>
          <w:szCs w:val="21"/>
        </w:rPr>
        <w:t>управления многоквартирным домом</w:t>
      </w:r>
      <w:r w:rsidR="002C5666" w:rsidRPr="00C853EB">
        <w:rPr>
          <w:rFonts w:ascii="Times New Roman" w:hAnsi="Times New Roman" w:cs="Times New Roman"/>
          <w:b/>
          <w:color w:val="000000" w:themeColor="text1"/>
          <w:sz w:val="21"/>
          <w:szCs w:val="21"/>
        </w:rPr>
        <w:t xml:space="preserve"> </w:t>
      </w:r>
      <w:r w:rsidR="009C06EA" w:rsidRPr="00C853EB">
        <w:rPr>
          <w:rFonts w:ascii="Times New Roman" w:hAnsi="Times New Roman" w:cs="Times New Roman"/>
          <w:b/>
          <w:color w:val="000000" w:themeColor="text1"/>
          <w:sz w:val="21"/>
          <w:szCs w:val="21"/>
        </w:rPr>
        <w:t>г. Волжский</w:t>
      </w:r>
      <w:r w:rsidR="00777470">
        <w:rPr>
          <w:rFonts w:ascii="Times New Roman" w:hAnsi="Times New Roman" w:cs="Times New Roman"/>
          <w:b/>
          <w:color w:val="000000" w:themeColor="text1"/>
          <w:sz w:val="21"/>
          <w:szCs w:val="21"/>
        </w:rPr>
        <w:t>,</w:t>
      </w:r>
      <w:r w:rsidR="009C06EA" w:rsidRPr="00C853EB">
        <w:rPr>
          <w:rFonts w:ascii="Times New Roman" w:hAnsi="Times New Roman" w:cs="Times New Roman"/>
          <w:b/>
          <w:color w:val="000000" w:themeColor="text1"/>
          <w:sz w:val="21"/>
          <w:szCs w:val="21"/>
        </w:rPr>
        <w:t xml:space="preserve"> </w:t>
      </w:r>
      <w:r w:rsidR="00B417CA">
        <w:rPr>
          <w:rFonts w:ascii="Times New Roman" w:hAnsi="Times New Roman" w:cs="Times New Roman"/>
          <w:b/>
          <w:color w:val="000000" w:themeColor="text1"/>
          <w:sz w:val="21"/>
          <w:szCs w:val="21"/>
        </w:rPr>
        <w:t xml:space="preserve">улица </w:t>
      </w:r>
      <w:r w:rsidR="00DB7900">
        <w:rPr>
          <w:rFonts w:ascii="Times New Roman" w:hAnsi="Times New Roman" w:cs="Times New Roman"/>
          <w:b/>
          <w:color w:val="000000" w:themeColor="text1"/>
          <w:sz w:val="21"/>
          <w:szCs w:val="21"/>
        </w:rPr>
        <w:t>________________</w:t>
      </w:r>
      <w:r w:rsidR="00AF3521">
        <w:rPr>
          <w:rFonts w:ascii="Times New Roman" w:hAnsi="Times New Roman" w:cs="Times New Roman"/>
          <w:b/>
          <w:color w:val="000000" w:themeColor="text1"/>
          <w:sz w:val="21"/>
          <w:szCs w:val="21"/>
        </w:rPr>
        <w:t>, дом</w:t>
      </w:r>
      <w:r w:rsidR="00DB7900">
        <w:rPr>
          <w:rFonts w:ascii="Times New Roman" w:hAnsi="Times New Roman" w:cs="Times New Roman"/>
          <w:b/>
          <w:color w:val="000000" w:themeColor="text1"/>
          <w:sz w:val="21"/>
          <w:szCs w:val="21"/>
        </w:rPr>
        <w:t xml:space="preserve"> _____</w:t>
      </w:r>
    </w:p>
    <w:p w14:paraId="258D96DF" w14:textId="77777777" w:rsidR="00511D05" w:rsidRPr="00C853EB" w:rsidRDefault="00511D05" w:rsidP="006B3744">
      <w:pPr>
        <w:pStyle w:val="ConsPlusNormal"/>
        <w:widowControl/>
        <w:ind w:firstLine="0"/>
        <w:jc w:val="center"/>
        <w:rPr>
          <w:color w:val="000000" w:themeColor="text1"/>
        </w:rPr>
      </w:pPr>
    </w:p>
    <w:p w14:paraId="4445562A" w14:textId="1C81B2CD" w:rsidR="00DD36A3" w:rsidRPr="00C853EB" w:rsidRDefault="00B6576A" w:rsidP="00646D8F">
      <w:pPr>
        <w:pStyle w:val="ConsPlusNormal"/>
        <w:widowControl/>
        <w:ind w:firstLine="0"/>
        <w:rPr>
          <w:rFonts w:ascii="Times New Roman" w:hAnsi="Times New Roman" w:cs="Times New Roman"/>
          <w:color w:val="000000" w:themeColor="text1"/>
          <w:sz w:val="21"/>
          <w:szCs w:val="21"/>
        </w:rPr>
      </w:pPr>
      <w:r w:rsidRPr="00C853EB">
        <w:rPr>
          <w:rFonts w:ascii="Times New Roman" w:hAnsi="Times New Roman" w:cs="Times New Roman"/>
          <w:color w:val="000000" w:themeColor="text1"/>
          <w:sz w:val="21"/>
          <w:szCs w:val="21"/>
        </w:rPr>
        <w:t xml:space="preserve">          </w:t>
      </w:r>
      <w:r w:rsidR="00BB62D7" w:rsidRPr="00C853EB">
        <w:rPr>
          <w:rFonts w:ascii="Times New Roman" w:hAnsi="Times New Roman" w:cs="Times New Roman"/>
          <w:color w:val="000000" w:themeColor="text1"/>
          <w:sz w:val="21"/>
          <w:szCs w:val="21"/>
        </w:rPr>
        <w:t xml:space="preserve">г. </w:t>
      </w:r>
      <w:r w:rsidR="00EB3D24" w:rsidRPr="00C853EB">
        <w:rPr>
          <w:rFonts w:ascii="Times New Roman" w:hAnsi="Times New Roman" w:cs="Times New Roman"/>
          <w:color w:val="000000" w:themeColor="text1"/>
          <w:sz w:val="21"/>
          <w:szCs w:val="21"/>
        </w:rPr>
        <w:t>Волжский</w:t>
      </w:r>
      <w:r w:rsidR="00511D05" w:rsidRPr="00C853EB">
        <w:rPr>
          <w:rFonts w:ascii="Times New Roman" w:hAnsi="Times New Roman" w:cs="Times New Roman"/>
          <w:color w:val="000000" w:themeColor="text1"/>
          <w:sz w:val="21"/>
          <w:szCs w:val="21"/>
        </w:rPr>
        <w:tab/>
      </w:r>
      <w:r w:rsidR="00511D05" w:rsidRPr="00C853EB">
        <w:rPr>
          <w:rFonts w:ascii="Times New Roman" w:hAnsi="Times New Roman" w:cs="Times New Roman"/>
          <w:color w:val="000000" w:themeColor="text1"/>
          <w:sz w:val="21"/>
          <w:szCs w:val="21"/>
        </w:rPr>
        <w:tab/>
      </w:r>
      <w:r w:rsidR="00511D05" w:rsidRPr="00C853EB">
        <w:rPr>
          <w:rFonts w:ascii="Times New Roman" w:hAnsi="Times New Roman" w:cs="Times New Roman"/>
          <w:color w:val="000000" w:themeColor="text1"/>
          <w:sz w:val="21"/>
          <w:szCs w:val="21"/>
        </w:rPr>
        <w:tab/>
      </w:r>
      <w:r w:rsidR="00511D05" w:rsidRPr="00C853EB">
        <w:rPr>
          <w:rFonts w:ascii="Times New Roman" w:hAnsi="Times New Roman" w:cs="Times New Roman"/>
          <w:color w:val="000000" w:themeColor="text1"/>
          <w:sz w:val="21"/>
          <w:szCs w:val="21"/>
        </w:rPr>
        <w:tab/>
      </w:r>
      <w:r w:rsidR="00511D05" w:rsidRPr="00C853EB">
        <w:rPr>
          <w:rFonts w:ascii="Times New Roman" w:hAnsi="Times New Roman" w:cs="Times New Roman"/>
          <w:color w:val="000000" w:themeColor="text1"/>
          <w:sz w:val="21"/>
          <w:szCs w:val="21"/>
        </w:rPr>
        <w:tab/>
      </w:r>
      <w:r w:rsidR="00511D05" w:rsidRPr="00C853EB">
        <w:rPr>
          <w:rFonts w:ascii="Times New Roman" w:hAnsi="Times New Roman" w:cs="Times New Roman"/>
          <w:color w:val="000000" w:themeColor="text1"/>
          <w:sz w:val="21"/>
          <w:szCs w:val="21"/>
        </w:rPr>
        <w:tab/>
      </w:r>
      <w:r w:rsidR="00511D05" w:rsidRPr="00C853EB">
        <w:rPr>
          <w:rFonts w:ascii="Times New Roman" w:hAnsi="Times New Roman" w:cs="Times New Roman"/>
          <w:color w:val="000000" w:themeColor="text1"/>
          <w:sz w:val="21"/>
          <w:szCs w:val="21"/>
        </w:rPr>
        <w:tab/>
      </w:r>
      <w:r w:rsidR="00511D05" w:rsidRPr="00C853EB">
        <w:rPr>
          <w:rFonts w:ascii="Times New Roman" w:hAnsi="Times New Roman" w:cs="Times New Roman"/>
          <w:color w:val="000000" w:themeColor="text1"/>
          <w:sz w:val="21"/>
          <w:szCs w:val="21"/>
        </w:rPr>
        <w:tab/>
      </w:r>
      <w:r w:rsidR="00511D05" w:rsidRPr="00C853EB">
        <w:rPr>
          <w:rFonts w:ascii="Times New Roman" w:hAnsi="Times New Roman" w:cs="Times New Roman"/>
          <w:color w:val="000000" w:themeColor="text1"/>
          <w:sz w:val="21"/>
          <w:szCs w:val="21"/>
        </w:rPr>
        <w:tab/>
      </w:r>
      <w:r w:rsidR="00FE4823">
        <w:rPr>
          <w:rFonts w:ascii="Times New Roman" w:hAnsi="Times New Roman" w:cs="Times New Roman"/>
          <w:color w:val="000000" w:themeColor="text1"/>
          <w:sz w:val="21"/>
          <w:szCs w:val="21"/>
        </w:rPr>
        <w:t>_____________</w:t>
      </w:r>
      <w:r w:rsidR="002C022D" w:rsidRPr="002C022D">
        <w:rPr>
          <w:rFonts w:ascii="Times New Roman" w:hAnsi="Times New Roman" w:cs="Times New Roman"/>
          <w:color w:val="000000" w:themeColor="text1"/>
          <w:sz w:val="23"/>
          <w:szCs w:val="23"/>
        </w:rPr>
        <w:t xml:space="preserve"> г.</w:t>
      </w:r>
    </w:p>
    <w:p w14:paraId="1ACAD7ED" w14:textId="77777777" w:rsidR="00646D8F" w:rsidRPr="00C853EB" w:rsidRDefault="00646D8F" w:rsidP="00646D8F">
      <w:pPr>
        <w:pStyle w:val="ConsPlusNormal"/>
        <w:widowControl/>
        <w:ind w:firstLine="0"/>
        <w:rPr>
          <w:color w:val="000000" w:themeColor="text1"/>
        </w:rPr>
      </w:pPr>
    </w:p>
    <w:p w14:paraId="33076280" w14:textId="4205636D" w:rsidR="00DD36A3" w:rsidRPr="00C853EB" w:rsidRDefault="00EB3D24" w:rsidP="00EB3D24">
      <w:pPr>
        <w:pStyle w:val="ConsPlusNormal"/>
        <w:widowControl/>
        <w:ind w:firstLine="567"/>
        <w:jc w:val="both"/>
        <w:rPr>
          <w:color w:val="000000" w:themeColor="text1"/>
          <w:sz w:val="23"/>
          <w:szCs w:val="23"/>
        </w:rPr>
      </w:pPr>
      <w:r w:rsidRPr="00C853EB">
        <w:rPr>
          <w:rFonts w:ascii="Times New Roman" w:hAnsi="Times New Roman" w:cs="Times New Roman"/>
          <w:color w:val="000000" w:themeColor="text1"/>
          <w:sz w:val="23"/>
          <w:szCs w:val="23"/>
        </w:rPr>
        <w:t xml:space="preserve">Общество с ограниченной ответственностью </w:t>
      </w:r>
      <w:r w:rsidR="008411E5" w:rsidRPr="00C853EB">
        <w:rPr>
          <w:rFonts w:ascii="Times New Roman" w:hAnsi="Times New Roman" w:cs="Times New Roman"/>
          <w:color w:val="000000" w:themeColor="text1"/>
          <w:sz w:val="23"/>
          <w:szCs w:val="23"/>
        </w:rPr>
        <w:t>«</w:t>
      </w:r>
      <w:r w:rsidR="00A05B2F" w:rsidRPr="00C853EB">
        <w:rPr>
          <w:rFonts w:ascii="Times New Roman" w:hAnsi="Times New Roman" w:cs="Times New Roman"/>
          <w:color w:val="000000" w:themeColor="text1"/>
          <w:sz w:val="23"/>
          <w:szCs w:val="23"/>
        </w:rPr>
        <w:t>Лада Дом</w:t>
      </w:r>
      <w:r w:rsidR="008411E5" w:rsidRPr="00C853EB">
        <w:rPr>
          <w:rFonts w:ascii="Times New Roman" w:hAnsi="Times New Roman" w:cs="Times New Roman"/>
          <w:color w:val="000000" w:themeColor="text1"/>
          <w:sz w:val="23"/>
          <w:szCs w:val="23"/>
        </w:rPr>
        <w:t>»</w:t>
      </w:r>
      <w:r w:rsidRPr="00C853EB">
        <w:rPr>
          <w:rFonts w:ascii="Times New Roman" w:hAnsi="Times New Roman" w:cs="Times New Roman"/>
          <w:color w:val="000000" w:themeColor="text1"/>
          <w:sz w:val="23"/>
          <w:szCs w:val="23"/>
        </w:rPr>
        <w:t>,</w:t>
      </w:r>
      <w:r w:rsidR="007E5CF6" w:rsidRPr="00C853EB">
        <w:rPr>
          <w:bCs/>
          <w:color w:val="000000" w:themeColor="text1"/>
          <w:sz w:val="23"/>
          <w:szCs w:val="23"/>
        </w:rPr>
        <w:t xml:space="preserve"> </w:t>
      </w:r>
      <w:r w:rsidR="00BB62D7" w:rsidRPr="00C853EB">
        <w:rPr>
          <w:rFonts w:ascii="Times New Roman" w:hAnsi="Times New Roman" w:cs="Times New Roman"/>
          <w:color w:val="000000" w:themeColor="text1"/>
          <w:sz w:val="23"/>
          <w:szCs w:val="23"/>
        </w:rPr>
        <w:t xml:space="preserve">в лице </w:t>
      </w:r>
      <w:r w:rsidR="00A05B2F" w:rsidRPr="00C853EB">
        <w:rPr>
          <w:rFonts w:ascii="Times New Roman" w:hAnsi="Times New Roman" w:cs="Times New Roman"/>
          <w:color w:val="000000" w:themeColor="text1"/>
          <w:sz w:val="23"/>
          <w:szCs w:val="23"/>
        </w:rPr>
        <w:t xml:space="preserve">первого заместителя генерального директора Общества с ограниченной ответственностью </w:t>
      </w:r>
      <w:r w:rsidR="008411E5" w:rsidRPr="00C853EB">
        <w:rPr>
          <w:rFonts w:ascii="Times New Roman" w:hAnsi="Times New Roman" w:cs="Times New Roman"/>
          <w:color w:val="000000" w:themeColor="text1"/>
          <w:sz w:val="23"/>
          <w:szCs w:val="23"/>
        </w:rPr>
        <w:t>«</w:t>
      </w:r>
      <w:r w:rsidR="00A05B2F" w:rsidRPr="00C853EB">
        <w:rPr>
          <w:rFonts w:ascii="Times New Roman" w:hAnsi="Times New Roman" w:cs="Times New Roman"/>
          <w:color w:val="000000" w:themeColor="text1"/>
          <w:sz w:val="23"/>
          <w:szCs w:val="23"/>
        </w:rPr>
        <w:t>Многофункциональное предприятие жилищного хозяйства</w:t>
      </w:r>
      <w:r w:rsidR="008411E5" w:rsidRPr="00C853EB">
        <w:rPr>
          <w:rFonts w:ascii="Times New Roman" w:hAnsi="Times New Roman" w:cs="Times New Roman"/>
          <w:color w:val="000000" w:themeColor="text1"/>
          <w:sz w:val="23"/>
          <w:szCs w:val="23"/>
        </w:rPr>
        <w:t>»</w:t>
      </w:r>
      <w:r w:rsidR="00A05B2F" w:rsidRPr="00C853EB">
        <w:rPr>
          <w:rFonts w:ascii="Times New Roman" w:hAnsi="Times New Roman" w:cs="Times New Roman"/>
          <w:color w:val="000000" w:themeColor="text1"/>
          <w:sz w:val="23"/>
          <w:szCs w:val="23"/>
        </w:rPr>
        <w:t xml:space="preserve"> Савицкого Германа Владимировича, действующего на основании доверенности от 30.12.202</w:t>
      </w:r>
      <w:r w:rsidR="00B00F1F">
        <w:rPr>
          <w:rFonts w:ascii="Times New Roman" w:hAnsi="Times New Roman" w:cs="Times New Roman"/>
          <w:color w:val="000000" w:themeColor="text1"/>
          <w:sz w:val="23"/>
          <w:szCs w:val="23"/>
        </w:rPr>
        <w:t>2</w:t>
      </w:r>
      <w:r w:rsidR="005D292F" w:rsidRPr="00C853EB">
        <w:rPr>
          <w:rFonts w:ascii="Times New Roman" w:hAnsi="Times New Roman" w:cs="Times New Roman"/>
          <w:color w:val="000000" w:themeColor="text1"/>
          <w:sz w:val="23"/>
          <w:szCs w:val="23"/>
        </w:rPr>
        <w:t xml:space="preserve"> </w:t>
      </w:r>
      <w:r w:rsidR="00A05B2F" w:rsidRPr="00C853EB">
        <w:rPr>
          <w:rFonts w:ascii="Times New Roman" w:hAnsi="Times New Roman" w:cs="Times New Roman"/>
          <w:color w:val="000000" w:themeColor="text1"/>
          <w:sz w:val="23"/>
          <w:szCs w:val="23"/>
        </w:rPr>
        <w:t>г., в рамках договора №</w:t>
      </w:r>
      <w:r w:rsidR="00C853EB">
        <w:rPr>
          <w:rFonts w:ascii="Times New Roman" w:hAnsi="Times New Roman" w:cs="Times New Roman"/>
          <w:color w:val="000000" w:themeColor="text1"/>
          <w:sz w:val="23"/>
          <w:szCs w:val="23"/>
        </w:rPr>
        <w:t xml:space="preserve"> </w:t>
      </w:r>
      <w:r w:rsidR="00A05B2F" w:rsidRPr="00C853EB">
        <w:rPr>
          <w:rFonts w:ascii="Times New Roman" w:hAnsi="Times New Roman" w:cs="Times New Roman"/>
          <w:color w:val="000000" w:themeColor="text1"/>
          <w:sz w:val="23"/>
          <w:szCs w:val="23"/>
        </w:rPr>
        <w:t>2 от 03.10.2019 г. о передаче полномочий единоличного исполнительного органа управляющей организации</w:t>
      </w:r>
      <w:r w:rsidRPr="00C853EB">
        <w:rPr>
          <w:rFonts w:ascii="Times New Roman" w:hAnsi="Times New Roman" w:cs="Times New Roman"/>
          <w:color w:val="000000" w:themeColor="text1"/>
          <w:sz w:val="23"/>
          <w:szCs w:val="23"/>
        </w:rPr>
        <w:t>,</w:t>
      </w:r>
      <w:r w:rsidR="00BB62D7" w:rsidRPr="00C853EB">
        <w:rPr>
          <w:rFonts w:ascii="Times New Roman" w:hAnsi="Times New Roman" w:cs="Times New Roman"/>
          <w:color w:val="000000" w:themeColor="text1"/>
          <w:sz w:val="23"/>
          <w:szCs w:val="23"/>
        </w:rPr>
        <w:t xml:space="preserve"> именуемое в дальнейшем </w:t>
      </w:r>
      <w:r w:rsidR="008411E5" w:rsidRPr="00C853EB">
        <w:rPr>
          <w:rFonts w:ascii="Times New Roman" w:hAnsi="Times New Roman" w:cs="Times New Roman"/>
          <w:color w:val="000000" w:themeColor="text1"/>
          <w:sz w:val="23"/>
          <w:szCs w:val="23"/>
        </w:rPr>
        <w:t>«</w:t>
      </w:r>
      <w:r w:rsidR="00BB62D7" w:rsidRPr="00C853EB">
        <w:rPr>
          <w:rFonts w:ascii="Times New Roman" w:hAnsi="Times New Roman" w:cs="Times New Roman"/>
          <w:color w:val="000000" w:themeColor="text1"/>
          <w:sz w:val="23"/>
          <w:szCs w:val="23"/>
        </w:rPr>
        <w:t>Управляющая организация</w:t>
      </w:r>
      <w:r w:rsidR="008411E5" w:rsidRPr="00C853EB">
        <w:rPr>
          <w:rFonts w:ascii="Times New Roman" w:hAnsi="Times New Roman" w:cs="Times New Roman"/>
          <w:color w:val="000000" w:themeColor="text1"/>
          <w:sz w:val="23"/>
          <w:szCs w:val="23"/>
        </w:rPr>
        <w:t>»</w:t>
      </w:r>
      <w:r w:rsidR="00BB62D7" w:rsidRPr="00C853EB">
        <w:rPr>
          <w:rFonts w:ascii="Times New Roman" w:hAnsi="Times New Roman" w:cs="Times New Roman"/>
          <w:color w:val="000000" w:themeColor="text1"/>
          <w:sz w:val="23"/>
          <w:szCs w:val="23"/>
        </w:rPr>
        <w:t xml:space="preserve">, с одной стороны, и </w:t>
      </w:r>
    </w:p>
    <w:p w14:paraId="3D5A88CA" w14:textId="377AAA94" w:rsidR="00DD36A3" w:rsidRPr="00C853EB" w:rsidRDefault="00BB62D7" w:rsidP="00EB3D24">
      <w:pPr>
        <w:pStyle w:val="ConsPlusNormal"/>
        <w:widowControl/>
        <w:ind w:firstLine="567"/>
        <w:jc w:val="both"/>
        <w:rPr>
          <w:color w:val="000000" w:themeColor="text1"/>
          <w:sz w:val="23"/>
          <w:szCs w:val="23"/>
        </w:rPr>
      </w:pPr>
      <w:r w:rsidRPr="00C853EB">
        <w:rPr>
          <w:rFonts w:ascii="Times New Roman" w:hAnsi="Times New Roman" w:cs="Times New Roman"/>
          <w:color w:val="000000" w:themeColor="text1"/>
          <w:sz w:val="23"/>
          <w:szCs w:val="23"/>
        </w:rPr>
        <w:t xml:space="preserve">собственники помещений в многоквартирном доме, расположенном по адресу: </w:t>
      </w:r>
      <w:r w:rsidR="00EB3D24" w:rsidRPr="00C853EB">
        <w:rPr>
          <w:rFonts w:ascii="Times New Roman" w:hAnsi="Times New Roman" w:cs="Times New Roman"/>
          <w:color w:val="000000" w:themeColor="text1"/>
          <w:sz w:val="23"/>
          <w:szCs w:val="23"/>
        </w:rPr>
        <w:t xml:space="preserve">                                             </w:t>
      </w:r>
      <w:r w:rsidRPr="00C853EB">
        <w:rPr>
          <w:rFonts w:ascii="Times New Roman" w:hAnsi="Times New Roman" w:cs="Times New Roman"/>
          <w:color w:val="000000" w:themeColor="text1"/>
          <w:sz w:val="23"/>
          <w:szCs w:val="23"/>
        </w:rPr>
        <w:t>г</w:t>
      </w:r>
      <w:r w:rsidR="00230472" w:rsidRPr="00C853EB">
        <w:rPr>
          <w:rFonts w:ascii="Times New Roman" w:hAnsi="Times New Roman" w:cs="Times New Roman"/>
          <w:color w:val="000000" w:themeColor="text1"/>
          <w:sz w:val="23"/>
          <w:szCs w:val="23"/>
        </w:rPr>
        <w:t>ород</w:t>
      </w:r>
      <w:r w:rsidRPr="00C853EB">
        <w:rPr>
          <w:rFonts w:ascii="Times New Roman" w:hAnsi="Times New Roman" w:cs="Times New Roman"/>
          <w:color w:val="000000" w:themeColor="text1"/>
          <w:sz w:val="23"/>
          <w:szCs w:val="23"/>
        </w:rPr>
        <w:t xml:space="preserve"> </w:t>
      </w:r>
      <w:r w:rsidR="00EB3D24" w:rsidRPr="00C853EB">
        <w:rPr>
          <w:rFonts w:ascii="Times New Roman" w:hAnsi="Times New Roman" w:cs="Times New Roman"/>
          <w:color w:val="000000" w:themeColor="text1"/>
          <w:sz w:val="23"/>
          <w:szCs w:val="23"/>
        </w:rPr>
        <w:t>Волжский,</w:t>
      </w:r>
      <w:r w:rsidRPr="00C853EB">
        <w:rPr>
          <w:rFonts w:ascii="Times New Roman" w:hAnsi="Times New Roman" w:cs="Times New Roman"/>
          <w:bCs/>
          <w:color w:val="000000" w:themeColor="text1"/>
          <w:sz w:val="23"/>
          <w:szCs w:val="23"/>
        </w:rPr>
        <w:t xml:space="preserve">  </w:t>
      </w:r>
      <w:r w:rsidR="00B417CA">
        <w:rPr>
          <w:rFonts w:ascii="Times New Roman" w:hAnsi="Times New Roman" w:cs="Times New Roman"/>
          <w:bCs/>
          <w:color w:val="000000" w:themeColor="text1"/>
          <w:sz w:val="23"/>
          <w:szCs w:val="23"/>
        </w:rPr>
        <w:t xml:space="preserve">улица </w:t>
      </w:r>
      <w:r w:rsidR="00DB7900">
        <w:rPr>
          <w:rFonts w:ascii="Times New Roman" w:hAnsi="Times New Roman" w:cs="Times New Roman"/>
          <w:bCs/>
          <w:color w:val="000000" w:themeColor="text1"/>
          <w:sz w:val="23"/>
          <w:szCs w:val="23"/>
        </w:rPr>
        <w:t>_____</w:t>
      </w:r>
      <w:r w:rsidR="005D292F" w:rsidRPr="00C853EB">
        <w:rPr>
          <w:rFonts w:ascii="Times New Roman" w:hAnsi="Times New Roman" w:cs="Times New Roman"/>
          <w:bCs/>
          <w:color w:val="000000" w:themeColor="text1"/>
          <w:sz w:val="23"/>
          <w:szCs w:val="23"/>
        </w:rPr>
        <w:t xml:space="preserve">, дом </w:t>
      </w:r>
      <w:r w:rsidR="00DB7900">
        <w:rPr>
          <w:rFonts w:ascii="Times New Roman" w:hAnsi="Times New Roman" w:cs="Times New Roman"/>
          <w:bCs/>
          <w:color w:val="000000" w:themeColor="text1"/>
          <w:sz w:val="23"/>
          <w:szCs w:val="23"/>
        </w:rPr>
        <w:t>___</w:t>
      </w:r>
      <w:r w:rsidRPr="00C853EB">
        <w:rPr>
          <w:rFonts w:ascii="Times New Roman" w:hAnsi="Times New Roman" w:cs="Times New Roman"/>
          <w:color w:val="000000" w:themeColor="text1"/>
          <w:sz w:val="23"/>
          <w:szCs w:val="23"/>
        </w:rPr>
        <w:t xml:space="preserve">, именуемые в дальнейшем </w:t>
      </w:r>
      <w:r w:rsidR="008411E5" w:rsidRPr="00C853EB">
        <w:rPr>
          <w:rFonts w:ascii="Times New Roman" w:hAnsi="Times New Roman" w:cs="Times New Roman"/>
          <w:color w:val="000000" w:themeColor="text1"/>
          <w:sz w:val="23"/>
          <w:szCs w:val="23"/>
        </w:rPr>
        <w:t>«</w:t>
      </w:r>
      <w:r w:rsidRPr="00C853EB">
        <w:rPr>
          <w:rFonts w:ascii="Times New Roman" w:hAnsi="Times New Roman" w:cs="Times New Roman"/>
          <w:color w:val="000000" w:themeColor="text1"/>
          <w:sz w:val="23"/>
          <w:szCs w:val="23"/>
        </w:rPr>
        <w:t>Собственники</w:t>
      </w:r>
      <w:r w:rsidR="008411E5" w:rsidRPr="00C853EB">
        <w:rPr>
          <w:rFonts w:ascii="Times New Roman" w:hAnsi="Times New Roman" w:cs="Times New Roman"/>
          <w:color w:val="000000" w:themeColor="text1"/>
          <w:sz w:val="23"/>
          <w:szCs w:val="23"/>
        </w:rPr>
        <w:t>»</w:t>
      </w:r>
      <w:r w:rsidRPr="00C853EB">
        <w:rPr>
          <w:rFonts w:ascii="Times New Roman" w:hAnsi="Times New Roman" w:cs="Times New Roman"/>
          <w:color w:val="000000" w:themeColor="text1"/>
          <w:sz w:val="23"/>
          <w:szCs w:val="23"/>
        </w:rPr>
        <w:t xml:space="preserve">, с другой стороны, </w:t>
      </w:r>
    </w:p>
    <w:p w14:paraId="553E8160" w14:textId="28FC14BB" w:rsidR="00DD36A3" w:rsidRDefault="00BB62D7" w:rsidP="00EB3D24">
      <w:pPr>
        <w:pStyle w:val="ConsPlusNormal"/>
        <w:widowControl/>
        <w:ind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совместно именуемые далее </w:t>
      </w:r>
      <w:r w:rsidR="008411E5" w:rsidRPr="00C853EB">
        <w:rPr>
          <w:rFonts w:ascii="Times New Roman" w:hAnsi="Times New Roman" w:cs="Times New Roman"/>
          <w:color w:val="000000" w:themeColor="text1"/>
          <w:sz w:val="23"/>
          <w:szCs w:val="23"/>
        </w:rPr>
        <w:t>«</w:t>
      </w:r>
      <w:r w:rsidRPr="00C853EB">
        <w:rPr>
          <w:rFonts w:ascii="Times New Roman" w:hAnsi="Times New Roman" w:cs="Times New Roman"/>
          <w:color w:val="000000" w:themeColor="text1"/>
          <w:sz w:val="23"/>
          <w:szCs w:val="23"/>
        </w:rPr>
        <w:t>Стороны</w:t>
      </w:r>
      <w:r w:rsidR="008411E5" w:rsidRPr="00C853EB">
        <w:rPr>
          <w:rFonts w:ascii="Times New Roman" w:hAnsi="Times New Roman" w:cs="Times New Roman"/>
          <w:color w:val="000000" w:themeColor="text1"/>
          <w:sz w:val="23"/>
          <w:szCs w:val="23"/>
        </w:rPr>
        <w:t>»</w:t>
      </w:r>
      <w:r w:rsidRPr="00C853EB">
        <w:rPr>
          <w:rFonts w:ascii="Times New Roman" w:hAnsi="Times New Roman" w:cs="Times New Roman"/>
          <w:color w:val="000000" w:themeColor="text1"/>
          <w:sz w:val="23"/>
          <w:szCs w:val="23"/>
        </w:rPr>
        <w:t>, на основании решения Общего собрания собственников помещений в многоквартирном доме</w:t>
      </w:r>
      <w:r w:rsidR="00214E02" w:rsidRPr="00C853EB">
        <w:rPr>
          <w:rFonts w:ascii="Times New Roman" w:hAnsi="Times New Roman" w:cs="Times New Roman"/>
          <w:color w:val="000000" w:themeColor="text1"/>
          <w:sz w:val="23"/>
          <w:szCs w:val="23"/>
        </w:rPr>
        <w:t>,</w:t>
      </w:r>
      <w:r w:rsidRPr="00C853EB">
        <w:rPr>
          <w:rFonts w:ascii="Times New Roman" w:hAnsi="Times New Roman" w:cs="Times New Roman"/>
          <w:color w:val="000000" w:themeColor="text1"/>
          <w:sz w:val="23"/>
          <w:szCs w:val="23"/>
        </w:rPr>
        <w:t xml:space="preserve"> </w:t>
      </w:r>
      <w:r w:rsidR="00214E02" w:rsidRPr="00C853EB">
        <w:rPr>
          <w:rFonts w:ascii="Times New Roman" w:hAnsi="Times New Roman" w:cs="Times New Roman"/>
          <w:color w:val="000000" w:themeColor="text1"/>
          <w:sz w:val="23"/>
          <w:szCs w:val="23"/>
        </w:rPr>
        <w:t>р</w:t>
      </w:r>
      <w:r w:rsidRPr="00C853EB">
        <w:rPr>
          <w:rFonts w:ascii="Times New Roman" w:hAnsi="Times New Roman" w:cs="Times New Roman"/>
          <w:color w:val="000000" w:themeColor="text1"/>
          <w:sz w:val="23"/>
          <w:szCs w:val="23"/>
        </w:rPr>
        <w:t>асположенно</w:t>
      </w:r>
      <w:r w:rsidR="00214E02" w:rsidRPr="00C853EB">
        <w:rPr>
          <w:rFonts w:ascii="Times New Roman" w:hAnsi="Times New Roman" w:cs="Times New Roman"/>
          <w:color w:val="000000" w:themeColor="text1"/>
          <w:sz w:val="23"/>
          <w:szCs w:val="23"/>
        </w:rPr>
        <w:t>м</w:t>
      </w:r>
      <w:r w:rsidRPr="00C853EB">
        <w:rPr>
          <w:rFonts w:ascii="Times New Roman" w:hAnsi="Times New Roman" w:cs="Times New Roman"/>
          <w:color w:val="000000" w:themeColor="text1"/>
          <w:sz w:val="23"/>
          <w:szCs w:val="23"/>
        </w:rPr>
        <w:t xml:space="preserve"> по адресу: </w:t>
      </w:r>
      <w:r w:rsidR="00EB3D24" w:rsidRPr="00C853EB">
        <w:rPr>
          <w:rFonts w:ascii="Times New Roman" w:hAnsi="Times New Roman" w:cs="Times New Roman"/>
          <w:color w:val="000000" w:themeColor="text1"/>
          <w:sz w:val="23"/>
          <w:szCs w:val="23"/>
        </w:rPr>
        <w:t>город Волжский,</w:t>
      </w:r>
      <w:r w:rsidR="00EB3D24" w:rsidRPr="00C853EB">
        <w:rPr>
          <w:rFonts w:ascii="Times New Roman" w:hAnsi="Times New Roman" w:cs="Times New Roman"/>
          <w:bCs/>
          <w:color w:val="000000" w:themeColor="text1"/>
          <w:sz w:val="23"/>
          <w:szCs w:val="23"/>
        </w:rPr>
        <w:t xml:space="preserve">  </w:t>
      </w:r>
      <w:r w:rsidR="00B417CA">
        <w:rPr>
          <w:rFonts w:ascii="Times New Roman" w:hAnsi="Times New Roman" w:cs="Times New Roman"/>
          <w:bCs/>
          <w:color w:val="000000" w:themeColor="text1"/>
          <w:sz w:val="23"/>
          <w:szCs w:val="23"/>
        </w:rPr>
        <w:t xml:space="preserve">улица </w:t>
      </w:r>
      <w:r w:rsidR="00DB7900">
        <w:rPr>
          <w:rFonts w:ascii="Times New Roman" w:hAnsi="Times New Roman" w:cs="Times New Roman"/>
          <w:bCs/>
          <w:color w:val="000000" w:themeColor="text1"/>
          <w:sz w:val="23"/>
          <w:szCs w:val="23"/>
        </w:rPr>
        <w:t xml:space="preserve">       </w:t>
      </w:r>
      <w:r w:rsidR="00391427" w:rsidRPr="00C853EB">
        <w:rPr>
          <w:rFonts w:ascii="Times New Roman" w:hAnsi="Times New Roman" w:cs="Times New Roman"/>
          <w:bCs/>
          <w:color w:val="000000" w:themeColor="text1"/>
          <w:sz w:val="23"/>
          <w:szCs w:val="23"/>
        </w:rPr>
        <w:t>, дом</w:t>
      </w:r>
      <w:r w:rsidR="00DB7900">
        <w:rPr>
          <w:rFonts w:ascii="Times New Roman" w:hAnsi="Times New Roman" w:cs="Times New Roman"/>
          <w:bCs/>
          <w:color w:val="000000" w:themeColor="text1"/>
          <w:sz w:val="23"/>
          <w:szCs w:val="23"/>
        </w:rPr>
        <w:t xml:space="preserve">       </w:t>
      </w:r>
      <w:r w:rsidR="00391427" w:rsidRPr="00C853EB">
        <w:rPr>
          <w:rFonts w:ascii="Times New Roman" w:hAnsi="Times New Roman" w:cs="Times New Roman"/>
          <w:color w:val="000000" w:themeColor="text1"/>
          <w:sz w:val="23"/>
          <w:szCs w:val="23"/>
        </w:rPr>
        <w:t xml:space="preserve">, </w:t>
      </w:r>
      <w:r w:rsidR="00230472" w:rsidRPr="00C853EB">
        <w:rPr>
          <w:rFonts w:ascii="Times New Roman" w:hAnsi="Times New Roman" w:cs="Times New Roman"/>
          <w:color w:val="000000" w:themeColor="text1"/>
          <w:sz w:val="23"/>
          <w:szCs w:val="23"/>
        </w:rPr>
        <w:t>(</w:t>
      </w:r>
      <w:r w:rsidR="003C0732" w:rsidRPr="00C853EB">
        <w:rPr>
          <w:rFonts w:ascii="Times New Roman" w:hAnsi="Times New Roman" w:cs="Times New Roman"/>
          <w:color w:val="000000" w:themeColor="text1"/>
          <w:sz w:val="23"/>
          <w:szCs w:val="23"/>
        </w:rPr>
        <w:t>далее – дом</w:t>
      </w:r>
      <w:r w:rsidR="001D529A" w:rsidRPr="00C853EB">
        <w:rPr>
          <w:rFonts w:ascii="Times New Roman" w:hAnsi="Times New Roman" w:cs="Times New Roman"/>
          <w:color w:val="000000" w:themeColor="text1"/>
          <w:sz w:val="23"/>
          <w:szCs w:val="23"/>
        </w:rPr>
        <w:t>, многоквартирный дом</w:t>
      </w:r>
      <w:r w:rsidR="003C0732" w:rsidRPr="00C853EB">
        <w:rPr>
          <w:rFonts w:ascii="Times New Roman" w:hAnsi="Times New Roman" w:cs="Times New Roman"/>
          <w:color w:val="000000" w:themeColor="text1"/>
          <w:sz w:val="23"/>
          <w:szCs w:val="23"/>
        </w:rPr>
        <w:t>)</w:t>
      </w:r>
      <w:r w:rsidR="00214E02" w:rsidRPr="00C853EB">
        <w:rPr>
          <w:rFonts w:ascii="Times New Roman" w:hAnsi="Times New Roman" w:cs="Times New Roman"/>
          <w:color w:val="000000" w:themeColor="text1"/>
          <w:sz w:val="23"/>
          <w:szCs w:val="23"/>
        </w:rPr>
        <w:t>,</w:t>
      </w:r>
      <w:r w:rsidRPr="00C853EB">
        <w:rPr>
          <w:rFonts w:ascii="Times New Roman" w:hAnsi="Times New Roman" w:cs="Times New Roman"/>
          <w:color w:val="000000" w:themeColor="text1"/>
          <w:sz w:val="23"/>
          <w:szCs w:val="23"/>
        </w:rPr>
        <w:t xml:space="preserve"> в целях обеспечения благоприятных и безопасных условий проживания граждан, надлежащего содержания</w:t>
      </w:r>
      <w:r w:rsidR="003F1B89" w:rsidRPr="00C853EB">
        <w:rPr>
          <w:rFonts w:ascii="Times New Roman" w:hAnsi="Times New Roman" w:cs="Times New Roman"/>
          <w:color w:val="000000" w:themeColor="text1"/>
          <w:sz w:val="23"/>
          <w:szCs w:val="23"/>
        </w:rPr>
        <w:t xml:space="preserve"> и ремонта</w:t>
      </w:r>
      <w:r w:rsidRPr="00C853EB">
        <w:rPr>
          <w:rFonts w:ascii="Times New Roman" w:hAnsi="Times New Roman" w:cs="Times New Roman"/>
          <w:color w:val="000000" w:themeColor="text1"/>
          <w:sz w:val="23"/>
          <w:szCs w:val="23"/>
        </w:rPr>
        <w:t xml:space="preserve"> общего имущества в многоквартирном доме, а также предоставления коммунальных и дополнительных услуг собственникам </w:t>
      </w:r>
      <w:r w:rsidR="00C65A6A" w:rsidRPr="00C853EB">
        <w:rPr>
          <w:rFonts w:ascii="Times New Roman" w:hAnsi="Times New Roman" w:cs="Times New Roman"/>
          <w:color w:val="000000" w:themeColor="text1"/>
          <w:sz w:val="23"/>
          <w:szCs w:val="23"/>
        </w:rPr>
        <w:t xml:space="preserve">и иным пользователям </w:t>
      </w:r>
      <w:r w:rsidRPr="00C853EB">
        <w:rPr>
          <w:rFonts w:ascii="Times New Roman" w:hAnsi="Times New Roman" w:cs="Times New Roman"/>
          <w:color w:val="000000" w:themeColor="text1"/>
          <w:sz w:val="23"/>
          <w:szCs w:val="23"/>
        </w:rPr>
        <w:t xml:space="preserve">помещений в многоквартирном доме, заключили настоящий </w:t>
      </w:r>
      <w:r w:rsidR="00B03EB0" w:rsidRPr="00C853EB">
        <w:rPr>
          <w:rFonts w:ascii="Times New Roman" w:hAnsi="Times New Roman" w:cs="Times New Roman"/>
          <w:color w:val="000000" w:themeColor="text1"/>
          <w:sz w:val="23"/>
          <w:szCs w:val="23"/>
        </w:rPr>
        <w:t>д</w:t>
      </w:r>
      <w:r w:rsidRPr="00C853EB">
        <w:rPr>
          <w:rFonts w:ascii="Times New Roman" w:hAnsi="Times New Roman" w:cs="Times New Roman"/>
          <w:color w:val="000000" w:themeColor="text1"/>
          <w:sz w:val="23"/>
          <w:szCs w:val="23"/>
        </w:rPr>
        <w:t>оговор управления многоквартирным домом</w:t>
      </w:r>
      <w:r w:rsidR="00E300BE" w:rsidRPr="00C853EB">
        <w:rPr>
          <w:rFonts w:ascii="Times New Roman" w:hAnsi="Times New Roman" w:cs="Times New Roman"/>
          <w:color w:val="000000" w:themeColor="text1"/>
          <w:sz w:val="23"/>
          <w:szCs w:val="23"/>
        </w:rPr>
        <w:t xml:space="preserve"> (далее – Договор, Договор управления)</w:t>
      </w:r>
      <w:r w:rsidRPr="00C853EB">
        <w:rPr>
          <w:rFonts w:ascii="Times New Roman" w:hAnsi="Times New Roman" w:cs="Times New Roman"/>
          <w:color w:val="000000" w:themeColor="text1"/>
          <w:sz w:val="23"/>
          <w:szCs w:val="23"/>
        </w:rPr>
        <w:t xml:space="preserve"> о следующем:</w:t>
      </w:r>
    </w:p>
    <w:p w14:paraId="1962B3F4" w14:textId="77777777" w:rsidR="00365F66" w:rsidRPr="00C853EB" w:rsidRDefault="00365F66" w:rsidP="00EB3D24">
      <w:pPr>
        <w:pStyle w:val="ConsPlusNormal"/>
        <w:widowControl/>
        <w:ind w:firstLine="567"/>
        <w:jc w:val="both"/>
        <w:rPr>
          <w:color w:val="000000" w:themeColor="text1"/>
          <w:sz w:val="23"/>
          <w:szCs w:val="23"/>
        </w:rPr>
      </w:pPr>
    </w:p>
    <w:p w14:paraId="54D48A28" w14:textId="77777777" w:rsidR="006B3744" w:rsidRPr="00C853EB" w:rsidRDefault="00BB62D7" w:rsidP="006B3744">
      <w:pPr>
        <w:pStyle w:val="af7"/>
        <w:numPr>
          <w:ilvl w:val="0"/>
          <w:numId w:val="9"/>
        </w:numPr>
        <w:ind w:left="0" w:firstLine="0"/>
        <w:jc w:val="center"/>
        <w:rPr>
          <w:b/>
          <w:color w:val="000000" w:themeColor="text1"/>
          <w:sz w:val="23"/>
          <w:szCs w:val="23"/>
        </w:rPr>
      </w:pPr>
      <w:r w:rsidRPr="00C853EB">
        <w:rPr>
          <w:b/>
          <w:color w:val="000000" w:themeColor="text1"/>
          <w:sz w:val="23"/>
          <w:szCs w:val="23"/>
        </w:rPr>
        <w:t>ОБЩИЕ ПОЛОЖЕНИЯ</w:t>
      </w:r>
    </w:p>
    <w:p w14:paraId="78C4F7E5" w14:textId="77777777" w:rsidR="006B3744" w:rsidRPr="00C853EB" w:rsidRDefault="00C5394F" w:rsidP="00853A71">
      <w:pPr>
        <w:pStyle w:val="af7"/>
        <w:numPr>
          <w:ilvl w:val="1"/>
          <w:numId w:val="6"/>
        </w:numPr>
        <w:tabs>
          <w:tab w:val="left" w:pos="993"/>
        </w:tabs>
        <w:ind w:left="0" w:firstLine="567"/>
        <w:jc w:val="both"/>
        <w:rPr>
          <w:color w:val="000000" w:themeColor="text1"/>
          <w:sz w:val="23"/>
          <w:szCs w:val="23"/>
        </w:rPr>
      </w:pPr>
      <w:r w:rsidRPr="00C853EB">
        <w:rPr>
          <w:color w:val="000000" w:themeColor="text1"/>
          <w:sz w:val="23"/>
          <w:szCs w:val="23"/>
        </w:rPr>
        <w:t>Настоящий Договор является договором со множественностью лиц со стороны Собственников помещений и содержит условия, одинаковые для всех Собственников жилых и нежилых помещений в доме, и заключен на основании решения общего собрания собственников помещений в доме.</w:t>
      </w:r>
    </w:p>
    <w:p w14:paraId="37670474" w14:textId="715CC31D" w:rsidR="006B3744" w:rsidRPr="00C853EB" w:rsidRDefault="006B3744" w:rsidP="003F1B89">
      <w:pPr>
        <w:pStyle w:val="af7"/>
        <w:numPr>
          <w:ilvl w:val="1"/>
          <w:numId w:val="6"/>
        </w:numPr>
        <w:tabs>
          <w:tab w:val="left" w:pos="993"/>
        </w:tabs>
        <w:ind w:left="0" w:firstLine="567"/>
        <w:jc w:val="both"/>
        <w:rPr>
          <w:color w:val="000000" w:themeColor="text1"/>
          <w:sz w:val="23"/>
          <w:szCs w:val="23"/>
        </w:rPr>
      </w:pPr>
      <w:r w:rsidRPr="00C853EB">
        <w:rPr>
          <w:color w:val="000000" w:themeColor="text1"/>
          <w:sz w:val="23"/>
          <w:szCs w:val="23"/>
        </w:rPr>
        <w:t>Управляющая организация осуществляет деятельность по управлению домом на основании лицензии на осуществление деятельности по управлению многоквартирными домами №</w:t>
      </w:r>
      <w:r w:rsidR="00EB3D24" w:rsidRPr="00C853EB">
        <w:rPr>
          <w:color w:val="000000" w:themeColor="text1"/>
          <w:sz w:val="23"/>
          <w:szCs w:val="23"/>
        </w:rPr>
        <w:t xml:space="preserve"> 034-000</w:t>
      </w:r>
      <w:r w:rsidR="00A05B2F" w:rsidRPr="00C853EB">
        <w:rPr>
          <w:color w:val="000000" w:themeColor="text1"/>
          <w:sz w:val="23"/>
          <w:szCs w:val="23"/>
        </w:rPr>
        <w:t>120</w:t>
      </w:r>
      <w:r w:rsidRPr="00C853EB">
        <w:rPr>
          <w:color w:val="000000" w:themeColor="text1"/>
          <w:sz w:val="23"/>
          <w:szCs w:val="23"/>
        </w:rPr>
        <w:t xml:space="preserve">, выданной </w:t>
      </w:r>
      <w:r w:rsidR="00EB3D24" w:rsidRPr="00C853EB">
        <w:rPr>
          <w:color w:val="000000" w:themeColor="text1"/>
          <w:sz w:val="23"/>
          <w:szCs w:val="23"/>
        </w:rPr>
        <w:t>Инспекцией государственного жилищного надзора Волгоградской области.</w:t>
      </w:r>
    </w:p>
    <w:p w14:paraId="06229E27" w14:textId="45E1599E" w:rsidR="006B3744" w:rsidRPr="00C853EB" w:rsidRDefault="006B3744" w:rsidP="003F1B89">
      <w:pPr>
        <w:pStyle w:val="af7"/>
        <w:numPr>
          <w:ilvl w:val="1"/>
          <w:numId w:val="6"/>
        </w:numPr>
        <w:tabs>
          <w:tab w:val="left" w:pos="993"/>
        </w:tabs>
        <w:ind w:left="0" w:firstLine="567"/>
        <w:jc w:val="both"/>
        <w:rPr>
          <w:color w:val="000000" w:themeColor="text1"/>
          <w:sz w:val="23"/>
          <w:szCs w:val="23"/>
        </w:rPr>
      </w:pPr>
      <w:r w:rsidRPr="00C853EB">
        <w:rPr>
          <w:color w:val="000000" w:themeColor="text1"/>
          <w:sz w:val="23"/>
          <w:szCs w:val="23"/>
        </w:rPr>
        <w:t>Перечень, объем и периодичность оказания жилищных и коммунальных услуг по настоящему Договору определяется в соответствии с минимальным перечнем работ и услуг, необходимых для обеспечения надлежащего содержания общего имущества в многоквартирном доме, коммунальных услуг, предусмотренных действующим жилищным законодательством, с учетом особенностей, предусмотренных настоящим Договором.</w:t>
      </w:r>
    </w:p>
    <w:p w14:paraId="7919E0A2" w14:textId="597C6CFF" w:rsidR="006B3744" w:rsidRPr="00C853EB" w:rsidRDefault="00C5394F" w:rsidP="003F1B89">
      <w:pPr>
        <w:pStyle w:val="af7"/>
        <w:numPr>
          <w:ilvl w:val="1"/>
          <w:numId w:val="6"/>
        </w:numPr>
        <w:tabs>
          <w:tab w:val="left" w:pos="993"/>
        </w:tabs>
        <w:ind w:left="0" w:firstLine="567"/>
        <w:jc w:val="both"/>
        <w:rPr>
          <w:color w:val="000000" w:themeColor="text1"/>
          <w:sz w:val="23"/>
          <w:szCs w:val="23"/>
        </w:rPr>
      </w:pPr>
      <w:r w:rsidRPr="00C853EB">
        <w:rPr>
          <w:color w:val="000000" w:themeColor="text1"/>
          <w:sz w:val="23"/>
          <w:szCs w:val="23"/>
        </w:rPr>
        <w:t xml:space="preserve">В отношениях с Ресурсоснабжающими и специализированными организациями Управляющая организация действует </w:t>
      </w:r>
      <w:r w:rsidR="0012751A" w:rsidRPr="00C853EB">
        <w:rPr>
          <w:color w:val="000000" w:themeColor="text1"/>
          <w:sz w:val="23"/>
          <w:szCs w:val="23"/>
        </w:rPr>
        <w:t>в интересах</w:t>
      </w:r>
      <w:r w:rsidRPr="00C853EB">
        <w:rPr>
          <w:color w:val="000000" w:themeColor="text1"/>
          <w:sz w:val="23"/>
          <w:szCs w:val="23"/>
        </w:rPr>
        <w:t xml:space="preserve"> и за счет Собственников.</w:t>
      </w:r>
    </w:p>
    <w:p w14:paraId="70CB95F8" w14:textId="77B82FDD" w:rsidR="00175D48" w:rsidRPr="00C853EB" w:rsidRDefault="00C5394F" w:rsidP="003F1B89">
      <w:pPr>
        <w:pStyle w:val="af7"/>
        <w:numPr>
          <w:ilvl w:val="1"/>
          <w:numId w:val="6"/>
        </w:numPr>
        <w:tabs>
          <w:tab w:val="left" w:pos="993"/>
        </w:tabs>
        <w:ind w:left="0" w:firstLine="567"/>
        <w:jc w:val="both"/>
        <w:rPr>
          <w:color w:val="000000" w:themeColor="text1"/>
          <w:sz w:val="23"/>
          <w:szCs w:val="23"/>
        </w:rPr>
      </w:pPr>
      <w:r w:rsidRPr="00C853EB">
        <w:rPr>
          <w:color w:val="000000" w:themeColor="text1"/>
          <w:sz w:val="23"/>
          <w:szCs w:val="23"/>
        </w:rPr>
        <w:t>Состав общего имущества в многоквартирном доме определяется в соответствии с действующим законодательством, с учетом особенностей, указанных в Приложении №</w:t>
      </w:r>
      <w:r w:rsidR="007637DA" w:rsidRPr="00C853EB">
        <w:rPr>
          <w:color w:val="000000" w:themeColor="text1"/>
          <w:sz w:val="23"/>
          <w:szCs w:val="23"/>
        </w:rPr>
        <w:t>1</w:t>
      </w:r>
      <w:r w:rsidRPr="00C853EB">
        <w:rPr>
          <w:color w:val="000000" w:themeColor="text1"/>
          <w:sz w:val="23"/>
          <w:szCs w:val="23"/>
        </w:rPr>
        <w:t xml:space="preserve"> к настоящему </w:t>
      </w:r>
      <w:r w:rsidR="001D529A" w:rsidRPr="00C853EB">
        <w:rPr>
          <w:color w:val="000000" w:themeColor="text1"/>
          <w:sz w:val="23"/>
          <w:szCs w:val="23"/>
        </w:rPr>
        <w:t>Договор</w:t>
      </w:r>
      <w:r w:rsidRPr="00C853EB">
        <w:rPr>
          <w:color w:val="000000" w:themeColor="text1"/>
          <w:sz w:val="23"/>
          <w:szCs w:val="23"/>
        </w:rPr>
        <w:t>у.</w:t>
      </w:r>
      <w:r w:rsidR="006B3744" w:rsidRPr="00C853EB">
        <w:rPr>
          <w:color w:val="000000" w:themeColor="text1"/>
          <w:sz w:val="23"/>
          <w:szCs w:val="23"/>
        </w:rPr>
        <w:t xml:space="preserve"> Стороны договорились, что </w:t>
      </w:r>
      <w:r w:rsidRPr="00C853EB">
        <w:rPr>
          <w:color w:val="000000" w:themeColor="text1"/>
          <w:sz w:val="23"/>
          <w:szCs w:val="23"/>
        </w:rPr>
        <w:t xml:space="preserve">включение </w:t>
      </w:r>
      <w:r w:rsidR="006B3744" w:rsidRPr="00C853EB">
        <w:rPr>
          <w:color w:val="000000" w:themeColor="text1"/>
          <w:sz w:val="23"/>
          <w:szCs w:val="23"/>
        </w:rPr>
        <w:t xml:space="preserve">имущества </w:t>
      </w:r>
      <w:r w:rsidRPr="00C853EB">
        <w:rPr>
          <w:color w:val="000000" w:themeColor="text1"/>
          <w:sz w:val="23"/>
          <w:szCs w:val="23"/>
        </w:rPr>
        <w:t>в состав общего имущества собственников помещений в доме, обслуживаемого по настоящему Договору, осуществляется на основании решения общего собрания собственников по согласованию с Управляющей организацией.</w:t>
      </w:r>
    </w:p>
    <w:p w14:paraId="4D453352" w14:textId="1AFB409A" w:rsidR="00175D48" w:rsidRDefault="00175D48" w:rsidP="003F1B89">
      <w:pPr>
        <w:pStyle w:val="af7"/>
        <w:numPr>
          <w:ilvl w:val="1"/>
          <w:numId w:val="6"/>
        </w:numPr>
        <w:tabs>
          <w:tab w:val="left" w:pos="993"/>
        </w:tabs>
        <w:ind w:left="0" w:firstLine="567"/>
        <w:jc w:val="both"/>
        <w:rPr>
          <w:color w:val="000000" w:themeColor="text1"/>
          <w:sz w:val="23"/>
          <w:szCs w:val="23"/>
        </w:rPr>
      </w:pPr>
      <w:r w:rsidRPr="00C853EB">
        <w:rPr>
          <w:color w:val="000000" w:themeColor="text1"/>
          <w:sz w:val="23"/>
          <w:szCs w:val="23"/>
        </w:rPr>
        <w:t>Настоящим Договором устанавливаются Правила пользования помещениями</w:t>
      </w:r>
      <w:r w:rsidR="000544B7" w:rsidRPr="00C853EB">
        <w:rPr>
          <w:color w:val="000000" w:themeColor="text1"/>
          <w:sz w:val="23"/>
          <w:szCs w:val="23"/>
        </w:rPr>
        <w:t xml:space="preserve"> в доме</w:t>
      </w:r>
      <w:r w:rsidRPr="00C853EB">
        <w:rPr>
          <w:color w:val="000000" w:themeColor="text1"/>
          <w:sz w:val="23"/>
          <w:szCs w:val="23"/>
        </w:rPr>
        <w:t>, обязательные для исполнения всем</w:t>
      </w:r>
      <w:r w:rsidR="00C65A6A" w:rsidRPr="00C853EB">
        <w:rPr>
          <w:color w:val="000000" w:themeColor="text1"/>
          <w:sz w:val="23"/>
          <w:szCs w:val="23"/>
        </w:rPr>
        <w:t>и</w:t>
      </w:r>
      <w:r w:rsidRPr="00C853EB">
        <w:rPr>
          <w:color w:val="000000" w:themeColor="text1"/>
          <w:sz w:val="23"/>
          <w:szCs w:val="23"/>
        </w:rPr>
        <w:t xml:space="preserve"> собственниками и иными пользователями помещений, которые указаны в Приложении №</w:t>
      </w:r>
      <w:r w:rsidR="00EF756B">
        <w:rPr>
          <w:color w:val="000000" w:themeColor="text1"/>
          <w:sz w:val="23"/>
          <w:szCs w:val="23"/>
        </w:rPr>
        <w:t xml:space="preserve"> </w:t>
      </w:r>
      <w:r w:rsidR="004860C5" w:rsidRPr="00C853EB">
        <w:rPr>
          <w:color w:val="000000" w:themeColor="text1"/>
          <w:sz w:val="23"/>
          <w:szCs w:val="23"/>
        </w:rPr>
        <w:t>4</w:t>
      </w:r>
      <w:r w:rsidRPr="00C853EB">
        <w:rPr>
          <w:color w:val="000000" w:themeColor="text1"/>
          <w:sz w:val="23"/>
          <w:szCs w:val="23"/>
        </w:rPr>
        <w:t xml:space="preserve"> к Договору.</w:t>
      </w:r>
      <w:r w:rsidR="00C65A6A" w:rsidRPr="00C853EB">
        <w:rPr>
          <w:color w:val="000000" w:themeColor="text1"/>
          <w:sz w:val="23"/>
          <w:szCs w:val="23"/>
        </w:rPr>
        <w:t xml:space="preserve"> Все условия настоящего Договора о плате за содержание жилого помещения распространяются в равной мере на собственников и иных пользователей нежилых помещений, если иное прямо не предусмотрено законодательством или Договором.</w:t>
      </w:r>
    </w:p>
    <w:p w14:paraId="33EA052D" w14:textId="77777777" w:rsidR="00365F66" w:rsidRDefault="00365F66" w:rsidP="00365F66">
      <w:pPr>
        <w:pStyle w:val="af7"/>
        <w:tabs>
          <w:tab w:val="left" w:pos="993"/>
        </w:tabs>
        <w:ind w:left="567"/>
        <w:jc w:val="both"/>
        <w:rPr>
          <w:color w:val="000000" w:themeColor="text1"/>
          <w:sz w:val="23"/>
          <w:szCs w:val="23"/>
        </w:rPr>
      </w:pPr>
    </w:p>
    <w:p w14:paraId="7B864A67" w14:textId="77777777" w:rsidR="00DD36A3" w:rsidRPr="00C853EB" w:rsidRDefault="00BB62D7" w:rsidP="006B3744">
      <w:pPr>
        <w:pStyle w:val="af7"/>
        <w:numPr>
          <w:ilvl w:val="0"/>
          <w:numId w:val="9"/>
        </w:numPr>
        <w:ind w:left="0" w:firstLine="0"/>
        <w:jc w:val="center"/>
        <w:rPr>
          <w:color w:val="000000" w:themeColor="text1"/>
          <w:sz w:val="23"/>
          <w:szCs w:val="23"/>
        </w:rPr>
      </w:pPr>
      <w:r w:rsidRPr="00C853EB">
        <w:rPr>
          <w:b/>
          <w:color w:val="000000" w:themeColor="text1"/>
          <w:sz w:val="23"/>
          <w:szCs w:val="23"/>
        </w:rPr>
        <w:t>ПРЕДМЕТ ДОГОВОРА</w:t>
      </w:r>
    </w:p>
    <w:p w14:paraId="69E13D3D" w14:textId="05D7F2FC" w:rsidR="00DC105A" w:rsidRPr="00C853EB" w:rsidRDefault="00DC105A" w:rsidP="00175D48">
      <w:pPr>
        <w:pStyle w:val="ConsPlusNormal"/>
        <w:widowControl/>
        <w:numPr>
          <w:ilvl w:val="1"/>
          <w:numId w:val="9"/>
        </w:numPr>
        <w:tabs>
          <w:tab w:val="left" w:pos="1134"/>
        </w:tabs>
        <w:ind w:left="0" w:firstLine="567"/>
        <w:jc w:val="both"/>
        <w:rPr>
          <w:color w:val="000000" w:themeColor="text1"/>
          <w:sz w:val="23"/>
          <w:szCs w:val="23"/>
        </w:rPr>
      </w:pPr>
      <w:r w:rsidRPr="00C853EB">
        <w:rPr>
          <w:rFonts w:ascii="Times New Roman" w:hAnsi="Times New Roman" w:cs="Times New Roman"/>
          <w:color w:val="000000" w:themeColor="text1"/>
          <w:sz w:val="23"/>
          <w:szCs w:val="23"/>
        </w:rPr>
        <w:t>Управляющая организация по заданию Собственников, в течение срока действия Договора обязуется за установленную плату оказывать услуги по управлению домом, оказывать услуги и (</w:t>
      </w:r>
      <w:r w:rsidR="00316635" w:rsidRPr="00C853EB">
        <w:rPr>
          <w:rFonts w:ascii="Times New Roman" w:hAnsi="Times New Roman" w:cs="Times New Roman"/>
          <w:color w:val="000000" w:themeColor="text1"/>
          <w:sz w:val="23"/>
          <w:szCs w:val="23"/>
        </w:rPr>
        <w:t>и</w:t>
      </w:r>
      <w:r w:rsidRPr="00C853EB">
        <w:rPr>
          <w:rFonts w:ascii="Times New Roman" w:hAnsi="Times New Roman" w:cs="Times New Roman"/>
          <w:color w:val="000000" w:themeColor="text1"/>
          <w:sz w:val="23"/>
          <w:szCs w:val="23"/>
        </w:rPr>
        <w:t>л</w:t>
      </w:r>
      <w:r w:rsidR="00316635" w:rsidRPr="00C853EB">
        <w:rPr>
          <w:rFonts w:ascii="Times New Roman" w:hAnsi="Times New Roman" w:cs="Times New Roman"/>
          <w:color w:val="000000" w:themeColor="text1"/>
          <w:sz w:val="23"/>
          <w:szCs w:val="23"/>
        </w:rPr>
        <w:t>и</w:t>
      </w:r>
      <w:r w:rsidRPr="00C853EB">
        <w:rPr>
          <w:rFonts w:ascii="Times New Roman" w:hAnsi="Times New Roman" w:cs="Times New Roman"/>
          <w:color w:val="000000" w:themeColor="text1"/>
          <w:sz w:val="23"/>
          <w:szCs w:val="23"/>
        </w:rPr>
        <w:t xml:space="preserve">) выполнять </w:t>
      </w:r>
      <w:r w:rsidR="00316635" w:rsidRPr="00C853EB">
        <w:rPr>
          <w:rFonts w:ascii="Times New Roman" w:hAnsi="Times New Roman" w:cs="Times New Roman"/>
          <w:color w:val="000000" w:themeColor="text1"/>
          <w:sz w:val="23"/>
          <w:szCs w:val="23"/>
        </w:rPr>
        <w:t xml:space="preserve">определенные действия </w:t>
      </w:r>
      <w:r w:rsidRPr="00C853EB">
        <w:rPr>
          <w:rFonts w:ascii="Times New Roman" w:hAnsi="Times New Roman" w:cs="Times New Roman"/>
          <w:color w:val="000000" w:themeColor="text1"/>
          <w:sz w:val="23"/>
          <w:szCs w:val="23"/>
        </w:rPr>
        <w:t>по содержанию и ремонту общего имущества в доме, с учетом технического состояния и в пределах денежных средств, полученных Управляющей организацией от Собственников, предоставлять коммунальные услуги, а также осуществлять иную, направленную на достижение целей управления многоквартирным домом деятельность.</w:t>
      </w:r>
    </w:p>
    <w:p w14:paraId="00F735B0" w14:textId="1DA9FEE9" w:rsidR="00DD36A3" w:rsidRPr="00C853EB" w:rsidRDefault="00C5394F" w:rsidP="00175D48">
      <w:pPr>
        <w:pStyle w:val="ConsPlusNormal"/>
        <w:widowControl/>
        <w:numPr>
          <w:ilvl w:val="1"/>
          <w:numId w:val="9"/>
        </w:numPr>
        <w:tabs>
          <w:tab w:val="left" w:pos="1134"/>
        </w:tabs>
        <w:ind w:left="0" w:firstLine="567"/>
        <w:jc w:val="both"/>
        <w:rPr>
          <w:color w:val="000000" w:themeColor="text1"/>
          <w:sz w:val="23"/>
          <w:szCs w:val="23"/>
        </w:rPr>
      </w:pPr>
      <w:r w:rsidRPr="00C853EB">
        <w:rPr>
          <w:rFonts w:ascii="Times New Roman" w:hAnsi="Times New Roman" w:cs="Times New Roman"/>
          <w:color w:val="000000" w:themeColor="text1"/>
          <w:sz w:val="23"/>
          <w:szCs w:val="23"/>
        </w:rPr>
        <w:t xml:space="preserve">Если иное решение не принято общим собранием собственников помещений в доме, </w:t>
      </w:r>
      <w:r w:rsidR="00BB62D7" w:rsidRPr="00C853EB">
        <w:rPr>
          <w:rFonts w:ascii="Times New Roman" w:hAnsi="Times New Roman" w:cs="Times New Roman"/>
          <w:color w:val="000000" w:themeColor="text1"/>
          <w:sz w:val="23"/>
          <w:szCs w:val="23"/>
        </w:rPr>
        <w:t>Управляющая организация оказывает следующие коммунальные услуги</w:t>
      </w:r>
      <w:r w:rsidR="00C778C3" w:rsidRPr="00C853EB">
        <w:rPr>
          <w:rFonts w:ascii="Times New Roman" w:hAnsi="Times New Roman" w:cs="Times New Roman"/>
          <w:color w:val="000000" w:themeColor="text1"/>
          <w:sz w:val="23"/>
          <w:szCs w:val="23"/>
        </w:rPr>
        <w:t xml:space="preserve"> в зависимости от степени благоустройства дома</w:t>
      </w:r>
      <w:r w:rsidR="00BB62D7" w:rsidRPr="00C853EB">
        <w:rPr>
          <w:rFonts w:ascii="Times New Roman" w:hAnsi="Times New Roman" w:cs="Times New Roman"/>
          <w:color w:val="000000" w:themeColor="text1"/>
          <w:sz w:val="23"/>
          <w:szCs w:val="23"/>
        </w:rPr>
        <w:t>:</w:t>
      </w:r>
    </w:p>
    <w:p w14:paraId="26D36353" w14:textId="77777777" w:rsidR="00DD36A3" w:rsidRPr="00C853EB" w:rsidRDefault="00BB62D7" w:rsidP="00175D48">
      <w:pPr>
        <w:pStyle w:val="ConsPlusNormal"/>
        <w:widowControl/>
        <w:numPr>
          <w:ilvl w:val="0"/>
          <w:numId w:val="2"/>
        </w:numPr>
        <w:tabs>
          <w:tab w:val="left" w:pos="1134"/>
        </w:tabs>
        <w:ind w:left="0" w:firstLine="567"/>
        <w:jc w:val="both"/>
        <w:rPr>
          <w:color w:val="000000" w:themeColor="text1"/>
          <w:sz w:val="23"/>
          <w:szCs w:val="23"/>
        </w:rPr>
      </w:pPr>
      <w:r w:rsidRPr="00C853EB">
        <w:rPr>
          <w:rFonts w:ascii="Times New Roman" w:hAnsi="Times New Roman" w:cs="Times New Roman"/>
          <w:color w:val="000000" w:themeColor="text1"/>
          <w:sz w:val="23"/>
          <w:szCs w:val="23"/>
        </w:rPr>
        <w:t>холодное водоснабжение</w:t>
      </w:r>
      <w:r w:rsidR="00E92B12" w:rsidRPr="00C853EB">
        <w:rPr>
          <w:rFonts w:ascii="Times New Roman" w:hAnsi="Times New Roman" w:cs="Times New Roman"/>
          <w:color w:val="000000" w:themeColor="text1"/>
          <w:sz w:val="23"/>
          <w:szCs w:val="23"/>
        </w:rPr>
        <w:t>;</w:t>
      </w:r>
    </w:p>
    <w:p w14:paraId="16963E73" w14:textId="77777777" w:rsidR="00DD36A3" w:rsidRPr="00C853EB" w:rsidRDefault="00BB62D7" w:rsidP="00175D48">
      <w:pPr>
        <w:pStyle w:val="ConsPlusNormal"/>
        <w:widowControl/>
        <w:numPr>
          <w:ilvl w:val="0"/>
          <w:numId w:val="2"/>
        </w:numPr>
        <w:tabs>
          <w:tab w:val="left" w:pos="1134"/>
        </w:tabs>
        <w:ind w:left="0" w:firstLine="567"/>
        <w:jc w:val="both"/>
        <w:rPr>
          <w:color w:val="000000" w:themeColor="text1"/>
          <w:sz w:val="23"/>
          <w:szCs w:val="23"/>
        </w:rPr>
      </w:pPr>
      <w:r w:rsidRPr="00C853EB">
        <w:rPr>
          <w:rFonts w:ascii="Times New Roman" w:hAnsi="Times New Roman" w:cs="Times New Roman"/>
          <w:color w:val="000000" w:themeColor="text1"/>
          <w:sz w:val="23"/>
          <w:szCs w:val="23"/>
        </w:rPr>
        <w:lastRenderedPageBreak/>
        <w:t>горячее водоснабжение;</w:t>
      </w:r>
    </w:p>
    <w:p w14:paraId="1CE671D9" w14:textId="77777777" w:rsidR="00DD36A3" w:rsidRPr="00C853EB" w:rsidRDefault="00BB62D7" w:rsidP="00175D48">
      <w:pPr>
        <w:pStyle w:val="ConsPlusNormal"/>
        <w:widowControl/>
        <w:numPr>
          <w:ilvl w:val="0"/>
          <w:numId w:val="2"/>
        </w:numPr>
        <w:tabs>
          <w:tab w:val="left" w:pos="1134"/>
        </w:tabs>
        <w:ind w:left="0" w:firstLine="567"/>
        <w:jc w:val="both"/>
        <w:rPr>
          <w:color w:val="000000" w:themeColor="text1"/>
          <w:sz w:val="23"/>
          <w:szCs w:val="23"/>
        </w:rPr>
      </w:pPr>
      <w:r w:rsidRPr="00C853EB">
        <w:rPr>
          <w:rFonts w:ascii="Times New Roman" w:hAnsi="Times New Roman" w:cs="Times New Roman"/>
          <w:color w:val="000000" w:themeColor="text1"/>
          <w:sz w:val="23"/>
          <w:szCs w:val="23"/>
        </w:rPr>
        <w:t>водоотведение;</w:t>
      </w:r>
    </w:p>
    <w:p w14:paraId="4FAA462B" w14:textId="77777777" w:rsidR="00DD36A3" w:rsidRPr="00C853EB" w:rsidRDefault="00BB62D7" w:rsidP="00175D48">
      <w:pPr>
        <w:pStyle w:val="ConsPlusNormal"/>
        <w:widowControl/>
        <w:numPr>
          <w:ilvl w:val="0"/>
          <w:numId w:val="2"/>
        </w:numPr>
        <w:tabs>
          <w:tab w:val="left" w:pos="1134"/>
        </w:tabs>
        <w:ind w:left="0" w:firstLine="567"/>
        <w:jc w:val="both"/>
        <w:rPr>
          <w:color w:val="000000" w:themeColor="text1"/>
          <w:sz w:val="23"/>
          <w:szCs w:val="23"/>
        </w:rPr>
      </w:pPr>
      <w:r w:rsidRPr="00C853EB">
        <w:rPr>
          <w:rFonts w:ascii="Times New Roman" w:hAnsi="Times New Roman" w:cs="Times New Roman"/>
          <w:color w:val="000000" w:themeColor="text1"/>
          <w:sz w:val="23"/>
          <w:szCs w:val="23"/>
        </w:rPr>
        <w:t>электроснабжение;</w:t>
      </w:r>
    </w:p>
    <w:p w14:paraId="5252C7E2" w14:textId="55C9E073" w:rsidR="00DD36A3" w:rsidRPr="00C853EB" w:rsidRDefault="00BB62D7" w:rsidP="00175D48">
      <w:pPr>
        <w:pStyle w:val="ConsPlusNormal"/>
        <w:widowControl/>
        <w:numPr>
          <w:ilvl w:val="0"/>
          <w:numId w:val="2"/>
        </w:numPr>
        <w:tabs>
          <w:tab w:val="left" w:pos="1134"/>
        </w:tabs>
        <w:ind w:left="0" w:firstLine="567"/>
        <w:jc w:val="both"/>
        <w:rPr>
          <w:color w:val="000000" w:themeColor="text1"/>
          <w:sz w:val="23"/>
          <w:szCs w:val="23"/>
        </w:rPr>
      </w:pPr>
      <w:r w:rsidRPr="00C853EB">
        <w:rPr>
          <w:rFonts w:ascii="Times New Roman" w:hAnsi="Times New Roman" w:cs="Times New Roman"/>
          <w:color w:val="000000" w:themeColor="text1"/>
          <w:sz w:val="23"/>
          <w:szCs w:val="23"/>
        </w:rPr>
        <w:t>отопление (теплоснабжение</w:t>
      </w:r>
      <w:r w:rsidR="00A73EE3" w:rsidRPr="00C853EB">
        <w:rPr>
          <w:rFonts w:ascii="Times New Roman" w:hAnsi="Times New Roman" w:cs="Times New Roman"/>
          <w:color w:val="000000" w:themeColor="text1"/>
          <w:sz w:val="23"/>
          <w:szCs w:val="23"/>
        </w:rPr>
        <w:t>);</w:t>
      </w:r>
    </w:p>
    <w:p w14:paraId="4CCB0C9B" w14:textId="09AC934D" w:rsidR="00DD36A3" w:rsidRPr="00C853EB" w:rsidRDefault="00BB62D7" w:rsidP="00175D48">
      <w:pPr>
        <w:pStyle w:val="ConsPlusNormal"/>
        <w:widowControl/>
        <w:tabs>
          <w:tab w:val="left" w:pos="1134"/>
        </w:tabs>
        <w:ind w:firstLine="567"/>
        <w:jc w:val="both"/>
        <w:rPr>
          <w:color w:val="000000" w:themeColor="text1"/>
          <w:sz w:val="23"/>
          <w:szCs w:val="23"/>
        </w:rPr>
      </w:pPr>
      <w:r w:rsidRPr="00C853EB">
        <w:rPr>
          <w:rFonts w:ascii="Times New Roman" w:hAnsi="Times New Roman" w:cs="Times New Roman"/>
          <w:color w:val="000000" w:themeColor="text1"/>
          <w:sz w:val="23"/>
          <w:szCs w:val="23"/>
        </w:rPr>
        <w:t xml:space="preserve">В случаях, предусмотренных ч. 1 ст. 157.2 Жилищного кодекса РФ, оказание коммунальных услуг собственникам осуществляется с учетом норм действующего законодательства. Внесение изменений в условия настоящего </w:t>
      </w:r>
      <w:r w:rsidR="001D529A" w:rsidRPr="00C853EB">
        <w:rPr>
          <w:rFonts w:ascii="Times New Roman" w:hAnsi="Times New Roman" w:cs="Times New Roman"/>
          <w:color w:val="000000" w:themeColor="text1"/>
          <w:sz w:val="23"/>
          <w:szCs w:val="23"/>
        </w:rPr>
        <w:t>Договор</w:t>
      </w:r>
      <w:r w:rsidRPr="00C853EB">
        <w:rPr>
          <w:rFonts w:ascii="Times New Roman" w:hAnsi="Times New Roman" w:cs="Times New Roman"/>
          <w:color w:val="000000" w:themeColor="text1"/>
          <w:sz w:val="23"/>
          <w:szCs w:val="23"/>
        </w:rPr>
        <w:t>а в указанных случаях не требуется.</w:t>
      </w:r>
    </w:p>
    <w:p w14:paraId="24AF788B" w14:textId="5FB84DBD" w:rsidR="00DD36A3" w:rsidRPr="00C853EB" w:rsidRDefault="00BB62D7" w:rsidP="00175D48">
      <w:pPr>
        <w:pStyle w:val="ConsPlusNormal"/>
        <w:widowControl/>
        <w:numPr>
          <w:ilvl w:val="1"/>
          <w:numId w:val="9"/>
        </w:numPr>
        <w:tabs>
          <w:tab w:val="left" w:pos="1134"/>
        </w:tabs>
        <w:ind w:left="0" w:firstLine="567"/>
        <w:jc w:val="both"/>
        <w:rPr>
          <w:color w:val="000000" w:themeColor="text1"/>
          <w:sz w:val="23"/>
          <w:szCs w:val="23"/>
        </w:rPr>
      </w:pPr>
      <w:r w:rsidRPr="00C853EB">
        <w:rPr>
          <w:rFonts w:ascii="Times New Roman" w:hAnsi="Times New Roman" w:cs="Times New Roman"/>
          <w:color w:val="000000" w:themeColor="text1"/>
          <w:sz w:val="23"/>
          <w:szCs w:val="23"/>
        </w:rPr>
        <w:t xml:space="preserve">Перечень услуг по управлению домом, по содержанию и ремонту общего имущества в многоквартирном доме определен в Приложении № </w:t>
      </w:r>
      <w:r w:rsidR="007637DA" w:rsidRPr="00C853EB">
        <w:rPr>
          <w:rFonts w:ascii="Times New Roman" w:hAnsi="Times New Roman" w:cs="Times New Roman"/>
          <w:color w:val="000000" w:themeColor="text1"/>
          <w:sz w:val="23"/>
          <w:szCs w:val="23"/>
        </w:rPr>
        <w:t>2</w:t>
      </w:r>
      <w:r w:rsidRPr="00C853EB">
        <w:rPr>
          <w:rFonts w:ascii="Times New Roman" w:hAnsi="Times New Roman" w:cs="Times New Roman"/>
          <w:color w:val="000000" w:themeColor="text1"/>
          <w:sz w:val="23"/>
          <w:szCs w:val="23"/>
        </w:rPr>
        <w:t xml:space="preserve"> к настоящему </w:t>
      </w:r>
      <w:r w:rsidR="001D529A" w:rsidRPr="00C853EB">
        <w:rPr>
          <w:rFonts w:ascii="Times New Roman" w:hAnsi="Times New Roman" w:cs="Times New Roman"/>
          <w:color w:val="000000" w:themeColor="text1"/>
          <w:sz w:val="23"/>
          <w:szCs w:val="23"/>
        </w:rPr>
        <w:t>Договор</w:t>
      </w:r>
      <w:r w:rsidRPr="00C853EB">
        <w:rPr>
          <w:rFonts w:ascii="Times New Roman" w:hAnsi="Times New Roman" w:cs="Times New Roman"/>
          <w:color w:val="000000" w:themeColor="text1"/>
          <w:sz w:val="23"/>
          <w:szCs w:val="23"/>
        </w:rPr>
        <w:t xml:space="preserve">у и является его неотъемлемой частью. Внесение изменений в Перечень услуг и работ по содержанию и ремонту общего имущества в многоквартирном доме осуществляется на основании решения общего собрания собственников помещений в многоквартирном доме </w:t>
      </w:r>
      <w:r w:rsidR="00DC105A" w:rsidRPr="00C853EB">
        <w:rPr>
          <w:rFonts w:ascii="Times New Roman" w:hAnsi="Times New Roman" w:cs="Times New Roman"/>
          <w:color w:val="000000" w:themeColor="text1"/>
          <w:sz w:val="23"/>
          <w:szCs w:val="23"/>
        </w:rPr>
        <w:t>по согласованию с</w:t>
      </w:r>
      <w:r w:rsidRPr="00C853EB">
        <w:rPr>
          <w:rFonts w:ascii="Times New Roman" w:hAnsi="Times New Roman" w:cs="Times New Roman"/>
          <w:color w:val="000000" w:themeColor="text1"/>
          <w:sz w:val="23"/>
          <w:szCs w:val="23"/>
        </w:rPr>
        <w:t xml:space="preserve"> Управляющей организаци</w:t>
      </w:r>
      <w:r w:rsidR="00DC105A" w:rsidRPr="00C853EB">
        <w:rPr>
          <w:rFonts w:ascii="Times New Roman" w:hAnsi="Times New Roman" w:cs="Times New Roman"/>
          <w:color w:val="000000" w:themeColor="text1"/>
          <w:sz w:val="23"/>
          <w:szCs w:val="23"/>
        </w:rPr>
        <w:t>ей</w:t>
      </w:r>
      <w:r w:rsidRPr="00C853EB">
        <w:rPr>
          <w:rFonts w:ascii="Times New Roman" w:hAnsi="Times New Roman" w:cs="Times New Roman"/>
          <w:color w:val="000000" w:themeColor="text1"/>
          <w:sz w:val="23"/>
          <w:szCs w:val="23"/>
        </w:rPr>
        <w:t xml:space="preserve">. В случае если изменение состава общего имущества </w:t>
      </w:r>
      <w:r w:rsidR="00DC105A" w:rsidRPr="00C853EB">
        <w:rPr>
          <w:rFonts w:ascii="Times New Roman" w:hAnsi="Times New Roman" w:cs="Times New Roman"/>
          <w:color w:val="000000" w:themeColor="text1"/>
          <w:sz w:val="23"/>
          <w:szCs w:val="23"/>
        </w:rPr>
        <w:t xml:space="preserve">и (или) изменение перечня, объема и (или) периодичности оказания услуг </w:t>
      </w:r>
      <w:r w:rsidRPr="00C853EB">
        <w:rPr>
          <w:rFonts w:ascii="Times New Roman" w:hAnsi="Times New Roman" w:cs="Times New Roman"/>
          <w:color w:val="000000" w:themeColor="text1"/>
          <w:sz w:val="23"/>
          <w:szCs w:val="23"/>
        </w:rPr>
        <w:t xml:space="preserve">влечет за собой дополнительные расходы для Управляющей организации, то Собственники и Управляющая организация </w:t>
      </w:r>
      <w:r w:rsidR="00DC105A" w:rsidRPr="00C853EB">
        <w:rPr>
          <w:rFonts w:ascii="Times New Roman" w:hAnsi="Times New Roman" w:cs="Times New Roman"/>
          <w:color w:val="000000" w:themeColor="text1"/>
          <w:sz w:val="23"/>
          <w:szCs w:val="23"/>
        </w:rPr>
        <w:t xml:space="preserve">должны согласовать соответствующее увеличение установленной по Договору платы за </w:t>
      </w:r>
      <w:r w:rsidR="00C65A6A" w:rsidRPr="00C853EB">
        <w:rPr>
          <w:rFonts w:ascii="Times New Roman" w:hAnsi="Times New Roman" w:cs="Times New Roman"/>
          <w:color w:val="000000" w:themeColor="text1"/>
          <w:sz w:val="23"/>
          <w:szCs w:val="23"/>
        </w:rPr>
        <w:t>содержание жилого помещения</w:t>
      </w:r>
      <w:r w:rsidRPr="00C853EB">
        <w:rPr>
          <w:rFonts w:ascii="Times New Roman" w:hAnsi="Times New Roman" w:cs="Times New Roman"/>
          <w:color w:val="000000" w:themeColor="text1"/>
          <w:sz w:val="23"/>
          <w:szCs w:val="23"/>
        </w:rPr>
        <w:t>.</w:t>
      </w:r>
    </w:p>
    <w:p w14:paraId="7AB024FD" w14:textId="0F7C8EB6" w:rsidR="00853271" w:rsidRPr="00C853EB" w:rsidRDefault="00DC105A" w:rsidP="006B3744">
      <w:pPr>
        <w:pStyle w:val="ConsPlusNormal"/>
        <w:widowControl/>
        <w:numPr>
          <w:ilvl w:val="1"/>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В случае выполнения Управляющей организацией по предписанию органов государственного</w:t>
      </w:r>
      <w:r w:rsidR="00175D48" w:rsidRPr="00C853EB">
        <w:rPr>
          <w:rFonts w:ascii="Times New Roman" w:hAnsi="Times New Roman" w:cs="Times New Roman"/>
          <w:color w:val="000000" w:themeColor="text1"/>
          <w:sz w:val="23"/>
          <w:szCs w:val="23"/>
        </w:rPr>
        <w:t xml:space="preserve"> и(или) муниципального </w:t>
      </w:r>
      <w:r w:rsidRPr="00C853EB">
        <w:rPr>
          <w:rFonts w:ascii="Times New Roman" w:hAnsi="Times New Roman" w:cs="Times New Roman"/>
          <w:color w:val="000000" w:themeColor="text1"/>
          <w:sz w:val="23"/>
          <w:szCs w:val="23"/>
        </w:rPr>
        <w:t xml:space="preserve">контроля </w:t>
      </w:r>
      <w:r w:rsidR="00175D48" w:rsidRPr="00C853EB">
        <w:rPr>
          <w:rFonts w:ascii="Times New Roman" w:hAnsi="Times New Roman" w:cs="Times New Roman"/>
          <w:color w:val="000000" w:themeColor="text1"/>
          <w:sz w:val="23"/>
          <w:szCs w:val="23"/>
        </w:rPr>
        <w:t xml:space="preserve">(надзора) </w:t>
      </w:r>
      <w:r w:rsidRPr="00C853EB">
        <w:rPr>
          <w:rFonts w:ascii="Times New Roman" w:hAnsi="Times New Roman" w:cs="Times New Roman"/>
          <w:color w:val="000000" w:themeColor="text1"/>
          <w:sz w:val="23"/>
          <w:szCs w:val="23"/>
        </w:rPr>
        <w:t>работ по текущему ремонту или работ капитального характера</w:t>
      </w:r>
      <w:r w:rsidR="00175D48" w:rsidRPr="00C853EB">
        <w:rPr>
          <w:rFonts w:ascii="Times New Roman" w:hAnsi="Times New Roman" w:cs="Times New Roman"/>
          <w:color w:val="000000" w:themeColor="text1"/>
          <w:sz w:val="23"/>
          <w:szCs w:val="23"/>
        </w:rPr>
        <w:t xml:space="preserve">, не согласованных в установленном настоящим Договором и действующим законодательством порядке, а также оказания услуг вследствие обстоятельств, которые Управляющая организация не могла предвидеть при </w:t>
      </w:r>
      <w:r w:rsidR="00853271" w:rsidRPr="00C853EB">
        <w:rPr>
          <w:rFonts w:ascii="Times New Roman" w:hAnsi="Times New Roman" w:cs="Times New Roman"/>
          <w:color w:val="000000" w:themeColor="text1"/>
          <w:sz w:val="23"/>
          <w:szCs w:val="23"/>
        </w:rPr>
        <w:t xml:space="preserve">обеспечении </w:t>
      </w:r>
      <w:r w:rsidR="00175D48" w:rsidRPr="00C853EB">
        <w:rPr>
          <w:rFonts w:ascii="Times New Roman" w:hAnsi="Times New Roman" w:cs="Times New Roman"/>
          <w:color w:val="000000" w:themeColor="text1"/>
          <w:sz w:val="23"/>
          <w:szCs w:val="23"/>
        </w:rPr>
        <w:t xml:space="preserve">должной осмотрительности и </w:t>
      </w:r>
      <w:r w:rsidR="00853271" w:rsidRPr="00C853EB">
        <w:rPr>
          <w:rFonts w:ascii="Times New Roman" w:hAnsi="Times New Roman" w:cs="Times New Roman"/>
          <w:color w:val="000000" w:themeColor="text1"/>
          <w:sz w:val="23"/>
          <w:szCs w:val="23"/>
        </w:rPr>
        <w:t>разумности</w:t>
      </w:r>
      <w:r w:rsidR="00175D48" w:rsidRPr="00C853EB">
        <w:rPr>
          <w:rFonts w:ascii="Times New Roman" w:hAnsi="Times New Roman" w:cs="Times New Roman"/>
          <w:color w:val="000000" w:themeColor="text1"/>
          <w:sz w:val="23"/>
          <w:szCs w:val="23"/>
        </w:rPr>
        <w:t>, Управляющая организация праве требовать от Собственников возмещения понесенных убытков и дополнительных расходов путем выставления соответствующего платежного документа</w:t>
      </w:r>
      <w:r w:rsidR="00074F54" w:rsidRPr="00C853EB">
        <w:rPr>
          <w:rFonts w:ascii="Times New Roman" w:hAnsi="Times New Roman" w:cs="Times New Roman"/>
          <w:color w:val="000000" w:themeColor="text1"/>
          <w:sz w:val="23"/>
          <w:szCs w:val="23"/>
        </w:rPr>
        <w:t xml:space="preserve"> </w:t>
      </w:r>
      <w:r w:rsidR="00853271" w:rsidRPr="00C853EB">
        <w:rPr>
          <w:rFonts w:ascii="Times New Roman" w:hAnsi="Times New Roman" w:cs="Times New Roman"/>
          <w:color w:val="000000" w:themeColor="text1"/>
          <w:sz w:val="23"/>
          <w:szCs w:val="23"/>
        </w:rPr>
        <w:t>или посредством создания резервного фонда</w:t>
      </w:r>
      <w:r w:rsidR="008C5EE7" w:rsidRPr="00C853EB">
        <w:rPr>
          <w:rFonts w:ascii="Times New Roman" w:hAnsi="Times New Roman" w:cs="Times New Roman"/>
          <w:color w:val="000000" w:themeColor="text1"/>
          <w:sz w:val="23"/>
          <w:szCs w:val="23"/>
        </w:rPr>
        <w:t xml:space="preserve"> (в случае принятия соответствующего решения общим собранием собственников и внесения изменений в настоящий Договор)</w:t>
      </w:r>
      <w:r w:rsidR="00175D48" w:rsidRPr="00C853EB">
        <w:rPr>
          <w:rFonts w:ascii="Times New Roman" w:hAnsi="Times New Roman" w:cs="Times New Roman"/>
          <w:color w:val="000000" w:themeColor="text1"/>
          <w:sz w:val="23"/>
          <w:szCs w:val="23"/>
        </w:rPr>
        <w:t>.</w:t>
      </w:r>
      <w:r w:rsidR="00833B31" w:rsidRPr="00C853EB">
        <w:rPr>
          <w:rFonts w:ascii="Times New Roman" w:hAnsi="Times New Roman" w:cs="Times New Roman"/>
          <w:color w:val="000000" w:themeColor="text1"/>
          <w:sz w:val="23"/>
          <w:szCs w:val="23"/>
        </w:rPr>
        <w:t xml:space="preserve"> </w:t>
      </w:r>
    </w:p>
    <w:p w14:paraId="5287FC77" w14:textId="4FE94AD4" w:rsidR="00C137CB" w:rsidRPr="00C853EB" w:rsidRDefault="00853271" w:rsidP="006B3744">
      <w:pPr>
        <w:pStyle w:val="ConsPlusNormal"/>
        <w:widowControl/>
        <w:numPr>
          <w:ilvl w:val="1"/>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Управляющая организация, осуществляет по настоящему Договору иную деятельность, направленную на обеспечение комфортного и безопасного проживания в доме, но не входящую в</w:t>
      </w:r>
      <w:r w:rsidR="00B03EB0" w:rsidRPr="00C853EB">
        <w:rPr>
          <w:rFonts w:ascii="Times New Roman" w:hAnsi="Times New Roman" w:cs="Times New Roman"/>
          <w:color w:val="000000" w:themeColor="text1"/>
          <w:sz w:val="23"/>
          <w:szCs w:val="23"/>
        </w:rPr>
        <w:t xml:space="preserve"> перечень услуг,</w:t>
      </w:r>
      <w:r w:rsidRPr="00C853EB">
        <w:rPr>
          <w:rFonts w:ascii="Times New Roman" w:hAnsi="Times New Roman" w:cs="Times New Roman"/>
          <w:color w:val="000000" w:themeColor="text1"/>
          <w:sz w:val="23"/>
          <w:szCs w:val="23"/>
        </w:rPr>
        <w:t xml:space="preserve"> </w:t>
      </w:r>
      <w:r w:rsidR="0058301D" w:rsidRPr="00C853EB">
        <w:rPr>
          <w:rFonts w:ascii="Times New Roman" w:hAnsi="Times New Roman" w:cs="Times New Roman"/>
          <w:color w:val="000000" w:themeColor="text1"/>
          <w:sz w:val="23"/>
          <w:szCs w:val="23"/>
        </w:rPr>
        <w:t>оказываемы</w:t>
      </w:r>
      <w:r w:rsidR="00B03EB0" w:rsidRPr="00C853EB">
        <w:rPr>
          <w:rFonts w:ascii="Times New Roman" w:hAnsi="Times New Roman" w:cs="Times New Roman"/>
          <w:color w:val="000000" w:themeColor="text1"/>
          <w:sz w:val="23"/>
          <w:szCs w:val="23"/>
        </w:rPr>
        <w:t>х</w:t>
      </w:r>
      <w:r w:rsidR="0058301D" w:rsidRPr="00C853EB">
        <w:rPr>
          <w:rFonts w:ascii="Times New Roman" w:hAnsi="Times New Roman" w:cs="Times New Roman"/>
          <w:color w:val="000000" w:themeColor="text1"/>
          <w:sz w:val="23"/>
          <w:szCs w:val="23"/>
        </w:rPr>
        <w:t xml:space="preserve"> по настоящему Договору за счет средств платы за </w:t>
      </w:r>
      <w:r w:rsidR="00C65A6A" w:rsidRPr="00C853EB">
        <w:rPr>
          <w:rFonts w:ascii="Times New Roman" w:hAnsi="Times New Roman" w:cs="Times New Roman"/>
          <w:color w:val="000000" w:themeColor="text1"/>
          <w:sz w:val="23"/>
          <w:szCs w:val="23"/>
        </w:rPr>
        <w:t>содержание жилого помещения</w:t>
      </w:r>
      <w:r w:rsidRPr="00C853EB">
        <w:rPr>
          <w:rFonts w:ascii="Times New Roman" w:hAnsi="Times New Roman" w:cs="Times New Roman"/>
          <w:color w:val="000000" w:themeColor="text1"/>
          <w:sz w:val="23"/>
          <w:szCs w:val="23"/>
        </w:rPr>
        <w:t>, в частности:</w:t>
      </w:r>
    </w:p>
    <w:p w14:paraId="45ED3321" w14:textId="77777777" w:rsidR="00C137CB" w:rsidRPr="00C853EB" w:rsidRDefault="00853271" w:rsidP="00853271">
      <w:pPr>
        <w:pStyle w:val="af7"/>
        <w:numPr>
          <w:ilvl w:val="0"/>
          <w:numId w:val="10"/>
        </w:numPr>
        <w:jc w:val="both"/>
        <w:rPr>
          <w:color w:val="000000" w:themeColor="text1"/>
          <w:sz w:val="23"/>
          <w:szCs w:val="23"/>
        </w:rPr>
      </w:pPr>
      <w:r w:rsidRPr="00C853EB">
        <w:rPr>
          <w:color w:val="000000" w:themeColor="text1"/>
          <w:sz w:val="23"/>
          <w:szCs w:val="23"/>
        </w:rPr>
        <w:t>выполнение по договору с собственником помещения ремонта имущества собственника, не относящегося к общему имуществу в многоквартирном доме;</w:t>
      </w:r>
    </w:p>
    <w:p w14:paraId="37CF40EC" w14:textId="43E88F8A" w:rsidR="00853271" w:rsidRPr="00C853EB" w:rsidRDefault="00853271" w:rsidP="00853271">
      <w:pPr>
        <w:pStyle w:val="af7"/>
        <w:numPr>
          <w:ilvl w:val="0"/>
          <w:numId w:val="10"/>
        </w:numPr>
        <w:jc w:val="both"/>
        <w:rPr>
          <w:color w:val="000000" w:themeColor="text1"/>
          <w:sz w:val="23"/>
          <w:szCs w:val="23"/>
        </w:rPr>
      </w:pPr>
      <w:r w:rsidRPr="00C853EB">
        <w:rPr>
          <w:color w:val="000000" w:themeColor="text1"/>
          <w:sz w:val="23"/>
          <w:szCs w:val="23"/>
        </w:rPr>
        <w:t>перекрытие стояков и слив воды и</w:t>
      </w:r>
      <w:r w:rsidR="00C778C3" w:rsidRPr="00C853EB">
        <w:rPr>
          <w:color w:val="000000" w:themeColor="text1"/>
          <w:sz w:val="23"/>
          <w:szCs w:val="23"/>
        </w:rPr>
        <w:t>ли</w:t>
      </w:r>
      <w:r w:rsidRPr="00C853EB">
        <w:rPr>
          <w:color w:val="000000" w:themeColor="text1"/>
          <w:sz w:val="23"/>
          <w:szCs w:val="23"/>
        </w:rPr>
        <w:t xml:space="preserve"> теплоносителя из них на время выполнения ремонтных работ собственником или иным </w:t>
      </w:r>
      <w:r w:rsidR="00C778C3" w:rsidRPr="00C853EB">
        <w:rPr>
          <w:color w:val="000000" w:themeColor="text1"/>
          <w:sz w:val="23"/>
          <w:szCs w:val="23"/>
        </w:rPr>
        <w:t>пользователем помещения в многоквартирном доме, последующее наполнение их с пуском системы</w:t>
      </w:r>
      <w:r w:rsidRPr="00C853EB">
        <w:rPr>
          <w:color w:val="000000" w:themeColor="text1"/>
          <w:sz w:val="23"/>
          <w:szCs w:val="23"/>
        </w:rPr>
        <w:t>;</w:t>
      </w:r>
    </w:p>
    <w:p w14:paraId="24FA5F99" w14:textId="26D17A65" w:rsidR="00853271" w:rsidRPr="00C853EB" w:rsidRDefault="00853271" w:rsidP="00853271">
      <w:pPr>
        <w:pStyle w:val="af7"/>
        <w:numPr>
          <w:ilvl w:val="0"/>
          <w:numId w:val="10"/>
        </w:numPr>
        <w:jc w:val="both"/>
        <w:rPr>
          <w:color w:val="000000" w:themeColor="text1"/>
          <w:sz w:val="23"/>
          <w:szCs w:val="23"/>
        </w:rPr>
      </w:pPr>
      <w:r w:rsidRPr="00C853EB">
        <w:rPr>
          <w:color w:val="000000" w:themeColor="text1"/>
          <w:sz w:val="23"/>
          <w:szCs w:val="23"/>
        </w:rPr>
        <w:t>монтаж и демонтаж климатического оборудования, устройство крытых балконо</w:t>
      </w:r>
      <w:r w:rsidR="00303384" w:rsidRPr="00C853EB">
        <w:rPr>
          <w:color w:val="000000" w:themeColor="text1"/>
          <w:sz w:val="23"/>
          <w:szCs w:val="23"/>
        </w:rPr>
        <w:t>в и</w:t>
      </w:r>
      <w:r w:rsidRPr="00C853EB">
        <w:rPr>
          <w:color w:val="000000" w:themeColor="text1"/>
          <w:sz w:val="23"/>
          <w:szCs w:val="23"/>
        </w:rPr>
        <w:t xml:space="preserve"> остеклений лоджий при наличии необходимых согласований;</w:t>
      </w:r>
    </w:p>
    <w:p w14:paraId="34323D76" w14:textId="77777777" w:rsidR="00D66A93" w:rsidRPr="00C853EB" w:rsidRDefault="00D66A93" w:rsidP="006B3744">
      <w:pPr>
        <w:pStyle w:val="af7"/>
        <w:numPr>
          <w:ilvl w:val="0"/>
          <w:numId w:val="10"/>
        </w:numPr>
        <w:jc w:val="both"/>
        <w:rPr>
          <w:color w:val="000000" w:themeColor="text1"/>
          <w:sz w:val="23"/>
          <w:szCs w:val="23"/>
        </w:rPr>
      </w:pPr>
      <w:r w:rsidRPr="00C853EB">
        <w:rPr>
          <w:color w:val="000000" w:themeColor="text1"/>
          <w:sz w:val="23"/>
          <w:szCs w:val="23"/>
        </w:rPr>
        <w:t xml:space="preserve">снятие и передача показаний </w:t>
      </w:r>
      <w:r w:rsidR="00EE3664" w:rsidRPr="00C853EB">
        <w:rPr>
          <w:color w:val="000000" w:themeColor="text1"/>
          <w:sz w:val="23"/>
          <w:szCs w:val="23"/>
        </w:rPr>
        <w:t xml:space="preserve">общеквартирных и </w:t>
      </w:r>
      <w:r w:rsidRPr="00C853EB">
        <w:rPr>
          <w:color w:val="000000" w:themeColor="text1"/>
          <w:sz w:val="23"/>
          <w:szCs w:val="23"/>
        </w:rPr>
        <w:t>индивидуальных приборов учета, их ремонт и техническое обслуживание;</w:t>
      </w:r>
    </w:p>
    <w:p w14:paraId="066C9949" w14:textId="77777777" w:rsidR="00D66A93" w:rsidRPr="00C853EB" w:rsidRDefault="00853271" w:rsidP="006B3744">
      <w:pPr>
        <w:pStyle w:val="af7"/>
        <w:numPr>
          <w:ilvl w:val="0"/>
          <w:numId w:val="10"/>
        </w:numPr>
        <w:jc w:val="both"/>
        <w:rPr>
          <w:color w:val="000000" w:themeColor="text1"/>
          <w:sz w:val="23"/>
          <w:szCs w:val="23"/>
        </w:rPr>
      </w:pPr>
      <w:r w:rsidRPr="00C853EB">
        <w:rPr>
          <w:color w:val="000000" w:themeColor="text1"/>
          <w:sz w:val="23"/>
          <w:szCs w:val="23"/>
        </w:rPr>
        <w:t xml:space="preserve">иные </w:t>
      </w:r>
      <w:r w:rsidR="00D66A93" w:rsidRPr="00C853EB">
        <w:rPr>
          <w:color w:val="000000" w:themeColor="text1"/>
          <w:sz w:val="23"/>
          <w:szCs w:val="23"/>
        </w:rPr>
        <w:t xml:space="preserve">услуги и </w:t>
      </w:r>
      <w:r w:rsidRPr="00C853EB">
        <w:rPr>
          <w:color w:val="000000" w:themeColor="text1"/>
          <w:sz w:val="23"/>
          <w:szCs w:val="23"/>
        </w:rPr>
        <w:t>работы</w:t>
      </w:r>
      <w:r w:rsidR="00D66A93" w:rsidRPr="00C853EB">
        <w:rPr>
          <w:color w:val="000000" w:themeColor="text1"/>
          <w:sz w:val="23"/>
          <w:szCs w:val="23"/>
        </w:rPr>
        <w:t xml:space="preserve"> по согласованию между Управляющей организацией и собственниками помещений.</w:t>
      </w:r>
    </w:p>
    <w:p w14:paraId="0F412897" w14:textId="5C6A136A" w:rsidR="00D66A93" w:rsidRPr="00C853EB" w:rsidRDefault="00D66A93" w:rsidP="004A4544">
      <w:pPr>
        <w:ind w:left="360" w:firstLine="708"/>
        <w:jc w:val="both"/>
        <w:rPr>
          <w:color w:val="000000" w:themeColor="text1"/>
          <w:sz w:val="23"/>
          <w:szCs w:val="23"/>
        </w:rPr>
      </w:pPr>
      <w:r w:rsidRPr="00C853EB">
        <w:rPr>
          <w:color w:val="000000" w:themeColor="text1"/>
          <w:sz w:val="23"/>
          <w:szCs w:val="23"/>
        </w:rPr>
        <w:t xml:space="preserve">Указанные </w:t>
      </w:r>
      <w:r w:rsidR="00C137CB" w:rsidRPr="00C853EB">
        <w:rPr>
          <w:color w:val="000000" w:themeColor="text1"/>
          <w:sz w:val="23"/>
          <w:szCs w:val="23"/>
        </w:rPr>
        <w:t xml:space="preserve">работы, услуги выполняются или оказываются по индивидуальным заявкам </w:t>
      </w:r>
      <w:r w:rsidRPr="00C853EB">
        <w:rPr>
          <w:color w:val="000000" w:themeColor="text1"/>
          <w:sz w:val="23"/>
          <w:szCs w:val="23"/>
        </w:rPr>
        <w:t>собственников (потребителей)</w:t>
      </w:r>
      <w:r w:rsidR="00B03EB0" w:rsidRPr="00C853EB">
        <w:rPr>
          <w:color w:val="000000" w:themeColor="text1"/>
          <w:sz w:val="23"/>
          <w:szCs w:val="23"/>
        </w:rPr>
        <w:t xml:space="preserve"> за отдельную плату</w:t>
      </w:r>
      <w:r w:rsidR="00C137CB" w:rsidRPr="00C853EB">
        <w:rPr>
          <w:color w:val="000000" w:themeColor="text1"/>
          <w:sz w:val="23"/>
          <w:szCs w:val="23"/>
        </w:rPr>
        <w:t>.</w:t>
      </w:r>
    </w:p>
    <w:p w14:paraId="51BEDCA1" w14:textId="18614D6A" w:rsidR="00D66A93" w:rsidRPr="00C853EB" w:rsidRDefault="00C137CB" w:rsidP="004A4544">
      <w:pPr>
        <w:ind w:left="360" w:firstLine="708"/>
        <w:jc w:val="both"/>
        <w:rPr>
          <w:color w:val="000000" w:themeColor="text1"/>
          <w:sz w:val="23"/>
          <w:szCs w:val="23"/>
        </w:rPr>
      </w:pPr>
      <w:r w:rsidRPr="00C853EB">
        <w:rPr>
          <w:color w:val="000000" w:themeColor="text1"/>
          <w:sz w:val="23"/>
          <w:szCs w:val="23"/>
        </w:rPr>
        <w:t>С условиями и порядком выполнения и оказания иных работ, услуг потребители вправе ознакомиться при непосредственном обращении в Управляющую организацию.</w:t>
      </w:r>
      <w:r w:rsidR="004623F9" w:rsidRPr="00C853EB">
        <w:rPr>
          <w:color w:val="000000" w:themeColor="text1"/>
          <w:sz w:val="23"/>
          <w:szCs w:val="23"/>
        </w:rPr>
        <w:t xml:space="preserve"> </w:t>
      </w:r>
      <w:r w:rsidR="0058301D" w:rsidRPr="00C853EB">
        <w:rPr>
          <w:color w:val="000000" w:themeColor="text1"/>
          <w:sz w:val="23"/>
          <w:szCs w:val="23"/>
        </w:rPr>
        <w:t>Собственник</w:t>
      </w:r>
      <w:r w:rsidR="00303384" w:rsidRPr="00C853EB">
        <w:rPr>
          <w:color w:val="000000" w:themeColor="text1"/>
          <w:sz w:val="23"/>
          <w:szCs w:val="23"/>
        </w:rPr>
        <w:t>,</w:t>
      </w:r>
      <w:r w:rsidR="0058301D" w:rsidRPr="00C853EB">
        <w:rPr>
          <w:color w:val="000000" w:themeColor="text1"/>
          <w:sz w:val="23"/>
          <w:szCs w:val="23"/>
        </w:rPr>
        <w:t xml:space="preserve"> обращаясь за данной услугой в Управляющую организацию, выражает согласие с условиями и порядком выполнения и оказания иных работ</w:t>
      </w:r>
      <w:r w:rsidR="004623F9" w:rsidRPr="00C853EB">
        <w:rPr>
          <w:color w:val="000000" w:themeColor="text1"/>
          <w:sz w:val="23"/>
          <w:szCs w:val="23"/>
        </w:rPr>
        <w:t xml:space="preserve"> и услуг (указанная информация предоставляется Собственнику при его личном обращении или размещается Упр</w:t>
      </w:r>
      <w:r w:rsidR="004952D9" w:rsidRPr="00C853EB">
        <w:rPr>
          <w:color w:val="000000" w:themeColor="text1"/>
          <w:sz w:val="23"/>
          <w:szCs w:val="23"/>
        </w:rPr>
        <w:t>а</w:t>
      </w:r>
      <w:r w:rsidR="004623F9" w:rsidRPr="00C853EB">
        <w:rPr>
          <w:color w:val="000000" w:themeColor="text1"/>
          <w:sz w:val="23"/>
          <w:szCs w:val="23"/>
        </w:rPr>
        <w:t>вляющей организацией на своем сайте в сети Интернет)</w:t>
      </w:r>
      <w:r w:rsidR="0058301D" w:rsidRPr="00C853EB">
        <w:rPr>
          <w:color w:val="000000" w:themeColor="text1"/>
          <w:sz w:val="23"/>
          <w:szCs w:val="23"/>
        </w:rPr>
        <w:t>.</w:t>
      </w:r>
      <w:r w:rsidR="004623F9" w:rsidRPr="00C853EB">
        <w:rPr>
          <w:color w:val="000000" w:themeColor="text1"/>
          <w:sz w:val="23"/>
          <w:szCs w:val="23"/>
        </w:rPr>
        <w:t xml:space="preserve"> </w:t>
      </w:r>
      <w:r w:rsidRPr="00C853EB">
        <w:rPr>
          <w:color w:val="000000" w:themeColor="text1"/>
          <w:sz w:val="23"/>
          <w:szCs w:val="23"/>
        </w:rPr>
        <w:t xml:space="preserve">В целях выполнения таких работ, оказания таких услуг непосредственно в помещении потребителей соответствующие потребители обязаны обеспечить доступ в помещение, а также к объектам выполнения работ и оказания услуг работникам Управляющей организации или её </w:t>
      </w:r>
      <w:r w:rsidR="00303384" w:rsidRPr="00C853EB">
        <w:rPr>
          <w:color w:val="000000" w:themeColor="text1"/>
          <w:sz w:val="23"/>
          <w:szCs w:val="23"/>
        </w:rPr>
        <w:t>п</w:t>
      </w:r>
      <w:r w:rsidRPr="00C853EB">
        <w:rPr>
          <w:color w:val="000000" w:themeColor="text1"/>
          <w:sz w:val="23"/>
          <w:szCs w:val="23"/>
        </w:rPr>
        <w:t>редставителю.</w:t>
      </w:r>
    </w:p>
    <w:p w14:paraId="2222FA09" w14:textId="39FE941A" w:rsidR="006077BA" w:rsidRDefault="00D66A93" w:rsidP="004A4544">
      <w:pPr>
        <w:ind w:left="360" w:firstLine="708"/>
        <w:jc w:val="both"/>
        <w:rPr>
          <w:color w:val="000000" w:themeColor="text1"/>
          <w:sz w:val="23"/>
          <w:szCs w:val="23"/>
        </w:rPr>
      </w:pPr>
      <w:r w:rsidRPr="00C853EB">
        <w:rPr>
          <w:color w:val="000000" w:themeColor="text1"/>
          <w:sz w:val="23"/>
          <w:szCs w:val="23"/>
        </w:rPr>
        <w:t xml:space="preserve">Стоимость </w:t>
      </w:r>
      <w:r w:rsidR="00F05383" w:rsidRPr="00C853EB">
        <w:rPr>
          <w:color w:val="000000" w:themeColor="text1"/>
          <w:sz w:val="23"/>
          <w:szCs w:val="23"/>
        </w:rPr>
        <w:t xml:space="preserve">указанных </w:t>
      </w:r>
      <w:r w:rsidR="009F15A3" w:rsidRPr="00C853EB">
        <w:rPr>
          <w:color w:val="000000" w:themeColor="text1"/>
          <w:sz w:val="23"/>
          <w:szCs w:val="23"/>
        </w:rPr>
        <w:t xml:space="preserve">в настоящем пункте Договора </w:t>
      </w:r>
      <w:r w:rsidR="006077BA" w:rsidRPr="00C853EB">
        <w:rPr>
          <w:color w:val="000000" w:themeColor="text1"/>
          <w:sz w:val="23"/>
          <w:szCs w:val="23"/>
        </w:rPr>
        <w:t>услуг</w:t>
      </w:r>
      <w:r w:rsidR="006868A0" w:rsidRPr="00C853EB">
        <w:rPr>
          <w:color w:val="000000" w:themeColor="text1"/>
          <w:sz w:val="23"/>
          <w:szCs w:val="23"/>
        </w:rPr>
        <w:t xml:space="preserve"> </w:t>
      </w:r>
      <w:r w:rsidR="006077BA" w:rsidRPr="00C853EB">
        <w:rPr>
          <w:color w:val="000000" w:themeColor="text1"/>
          <w:sz w:val="23"/>
          <w:szCs w:val="23"/>
        </w:rPr>
        <w:t>устанавливается исходя из расценок (прейскуранта цен), определяемых Управляющей организацией.</w:t>
      </w:r>
    </w:p>
    <w:p w14:paraId="768487ED" w14:textId="77777777" w:rsidR="00365F66" w:rsidRPr="00C853EB" w:rsidRDefault="00365F66" w:rsidP="004A4544">
      <w:pPr>
        <w:ind w:left="360" w:firstLine="708"/>
        <w:jc w:val="both"/>
        <w:rPr>
          <w:color w:val="000000" w:themeColor="text1"/>
          <w:sz w:val="23"/>
          <w:szCs w:val="23"/>
        </w:rPr>
      </w:pPr>
    </w:p>
    <w:p w14:paraId="2E4A3213" w14:textId="77777777" w:rsidR="00DD36A3" w:rsidRPr="00C853EB" w:rsidRDefault="006E5EEA" w:rsidP="000A6F4F">
      <w:pPr>
        <w:pStyle w:val="af7"/>
        <w:numPr>
          <w:ilvl w:val="0"/>
          <w:numId w:val="9"/>
        </w:numPr>
        <w:ind w:left="0" w:firstLine="0"/>
        <w:jc w:val="center"/>
        <w:rPr>
          <w:color w:val="000000" w:themeColor="text1"/>
          <w:sz w:val="23"/>
          <w:szCs w:val="23"/>
          <w:u w:val="single"/>
        </w:rPr>
      </w:pPr>
      <w:r w:rsidRPr="00C853EB">
        <w:rPr>
          <w:b/>
          <w:color w:val="000000" w:themeColor="text1"/>
          <w:sz w:val="23"/>
          <w:szCs w:val="23"/>
        </w:rPr>
        <w:t>ПРАВА И ОБЯЗАННОСТИ СТОРОН</w:t>
      </w:r>
    </w:p>
    <w:p w14:paraId="6F6FC091" w14:textId="77777777" w:rsidR="00DD36A3" w:rsidRPr="00C853EB" w:rsidRDefault="00BB62D7" w:rsidP="00E300BE">
      <w:pPr>
        <w:pStyle w:val="ConsPlusNormal"/>
        <w:widowControl/>
        <w:numPr>
          <w:ilvl w:val="1"/>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b/>
          <w:color w:val="000000" w:themeColor="text1"/>
          <w:sz w:val="23"/>
          <w:szCs w:val="23"/>
        </w:rPr>
        <w:t>Управляющая организация обязуется</w:t>
      </w:r>
      <w:r w:rsidRPr="00C853EB">
        <w:rPr>
          <w:rFonts w:ascii="Times New Roman" w:hAnsi="Times New Roman" w:cs="Times New Roman"/>
          <w:color w:val="000000" w:themeColor="text1"/>
          <w:sz w:val="23"/>
          <w:szCs w:val="23"/>
        </w:rPr>
        <w:t>:</w:t>
      </w:r>
    </w:p>
    <w:p w14:paraId="2D3B6753" w14:textId="67E3ABE7" w:rsidR="000A6F4F"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Самостоятельно или с привлечением сторонних исполнителей, имеющих необходимые навыки и оборудование, </w:t>
      </w:r>
      <w:r w:rsidR="000A6F4F" w:rsidRPr="00C853EB">
        <w:rPr>
          <w:rFonts w:ascii="Times New Roman" w:hAnsi="Times New Roman" w:cs="Times New Roman"/>
          <w:color w:val="000000" w:themeColor="text1"/>
          <w:sz w:val="23"/>
          <w:szCs w:val="23"/>
        </w:rPr>
        <w:t xml:space="preserve">оказывать услуги </w:t>
      </w:r>
      <w:r w:rsidRPr="00C853EB">
        <w:rPr>
          <w:rFonts w:ascii="Times New Roman" w:hAnsi="Times New Roman" w:cs="Times New Roman"/>
          <w:color w:val="000000" w:themeColor="text1"/>
          <w:sz w:val="23"/>
          <w:szCs w:val="23"/>
        </w:rPr>
        <w:t xml:space="preserve">по </w:t>
      </w:r>
      <w:r w:rsidR="006868A0" w:rsidRPr="00C853EB">
        <w:rPr>
          <w:rFonts w:ascii="Times New Roman" w:hAnsi="Times New Roman" w:cs="Times New Roman"/>
          <w:color w:val="000000" w:themeColor="text1"/>
          <w:sz w:val="23"/>
          <w:szCs w:val="23"/>
        </w:rPr>
        <w:t xml:space="preserve">Договору управления </w:t>
      </w:r>
      <w:r w:rsidR="000A6F4F" w:rsidRPr="00C853EB">
        <w:rPr>
          <w:rFonts w:ascii="Times New Roman" w:hAnsi="Times New Roman" w:cs="Times New Roman"/>
          <w:color w:val="000000" w:themeColor="text1"/>
          <w:sz w:val="23"/>
          <w:szCs w:val="23"/>
        </w:rPr>
        <w:t xml:space="preserve">в соответствии с условиями </w:t>
      </w:r>
      <w:r w:rsidR="000A6F4F" w:rsidRPr="00C853EB">
        <w:rPr>
          <w:rFonts w:ascii="Times New Roman" w:hAnsi="Times New Roman" w:cs="Times New Roman"/>
          <w:color w:val="000000" w:themeColor="text1"/>
          <w:sz w:val="23"/>
          <w:szCs w:val="23"/>
        </w:rPr>
        <w:lastRenderedPageBreak/>
        <w:t>настоящего Договора</w:t>
      </w:r>
      <w:r w:rsidRPr="00C853EB">
        <w:rPr>
          <w:rFonts w:ascii="Times New Roman" w:hAnsi="Times New Roman" w:cs="Times New Roman"/>
          <w:color w:val="000000" w:themeColor="text1"/>
          <w:sz w:val="23"/>
          <w:szCs w:val="23"/>
        </w:rPr>
        <w:t xml:space="preserve">, предоставлять коммунальные услуги </w:t>
      </w:r>
      <w:r w:rsidR="000A6F4F" w:rsidRPr="00C853EB">
        <w:rPr>
          <w:rFonts w:ascii="Times New Roman" w:hAnsi="Times New Roman" w:cs="Times New Roman"/>
          <w:color w:val="000000" w:themeColor="text1"/>
          <w:sz w:val="23"/>
          <w:szCs w:val="23"/>
        </w:rPr>
        <w:t>(если иное решение не будет принято общим собранием собственников)</w:t>
      </w:r>
      <w:r w:rsidR="0014615E" w:rsidRPr="00C853EB">
        <w:rPr>
          <w:rFonts w:ascii="Times New Roman" w:hAnsi="Times New Roman" w:cs="Times New Roman"/>
          <w:color w:val="000000" w:themeColor="text1"/>
          <w:sz w:val="23"/>
          <w:szCs w:val="23"/>
        </w:rPr>
        <w:t>.</w:t>
      </w:r>
    </w:p>
    <w:p w14:paraId="5AF79D50" w14:textId="208CC5CE" w:rsidR="000A6F4F"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Представлять законные интересы </w:t>
      </w:r>
      <w:r w:rsidR="00303384" w:rsidRPr="00C853EB">
        <w:rPr>
          <w:rFonts w:ascii="Times New Roman" w:hAnsi="Times New Roman" w:cs="Times New Roman"/>
          <w:color w:val="000000" w:themeColor="text1"/>
          <w:sz w:val="23"/>
          <w:szCs w:val="23"/>
        </w:rPr>
        <w:t>С</w:t>
      </w:r>
      <w:r w:rsidRPr="00C853EB">
        <w:rPr>
          <w:rFonts w:ascii="Times New Roman" w:hAnsi="Times New Roman" w:cs="Times New Roman"/>
          <w:color w:val="000000" w:themeColor="text1"/>
          <w:sz w:val="23"/>
          <w:szCs w:val="23"/>
        </w:rPr>
        <w:t xml:space="preserve">обственников помещений в многоквартирном доме, в том числе в отношениях с третьими лицами, в части оказания услуг по </w:t>
      </w:r>
      <w:r w:rsidR="006868A0" w:rsidRPr="00C853EB">
        <w:rPr>
          <w:rFonts w:ascii="Times New Roman" w:hAnsi="Times New Roman" w:cs="Times New Roman"/>
          <w:color w:val="000000" w:themeColor="text1"/>
          <w:sz w:val="23"/>
          <w:szCs w:val="23"/>
        </w:rPr>
        <w:t xml:space="preserve">Договору </w:t>
      </w:r>
      <w:r w:rsidR="000A7774" w:rsidRPr="00C853EB">
        <w:rPr>
          <w:rFonts w:ascii="Times New Roman" w:hAnsi="Times New Roman" w:cs="Times New Roman"/>
          <w:color w:val="000000" w:themeColor="text1"/>
          <w:sz w:val="23"/>
          <w:szCs w:val="23"/>
        </w:rPr>
        <w:t>управления.</w:t>
      </w:r>
    </w:p>
    <w:p w14:paraId="685AEECF" w14:textId="7BA82ADC" w:rsidR="000A6F4F"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Контролировать своевременное внесение Собственниками помещений уста</w:t>
      </w:r>
      <w:r w:rsidR="0023155C" w:rsidRPr="00C853EB">
        <w:rPr>
          <w:rFonts w:ascii="Times New Roman" w:hAnsi="Times New Roman" w:cs="Times New Roman"/>
          <w:color w:val="000000" w:themeColor="text1"/>
          <w:sz w:val="23"/>
          <w:szCs w:val="23"/>
        </w:rPr>
        <w:t>новленных обязательных платежей</w:t>
      </w:r>
      <w:r w:rsidR="0014615E" w:rsidRPr="00C853EB">
        <w:rPr>
          <w:rFonts w:ascii="Times New Roman" w:hAnsi="Times New Roman" w:cs="Times New Roman"/>
          <w:color w:val="000000" w:themeColor="text1"/>
          <w:sz w:val="23"/>
          <w:szCs w:val="23"/>
        </w:rPr>
        <w:t>.</w:t>
      </w:r>
      <w:bookmarkStart w:id="0" w:name="_Hlk67910452"/>
    </w:p>
    <w:p w14:paraId="038878DC" w14:textId="7D81462F" w:rsidR="000A6F4F" w:rsidRPr="00C853EB" w:rsidRDefault="006E5EEA"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Представлять Собственникам отчет о выполнении Договора путем размещения его в ГИС ЖКХ</w:t>
      </w:r>
      <w:r w:rsidR="00D455E3" w:rsidRPr="00C853EB">
        <w:rPr>
          <w:rFonts w:ascii="Times New Roman" w:hAnsi="Times New Roman" w:cs="Times New Roman"/>
          <w:color w:val="000000" w:themeColor="text1"/>
          <w:sz w:val="23"/>
          <w:szCs w:val="23"/>
        </w:rPr>
        <w:t xml:space="preserve"> или</w:t>
      </w:r>
      <w:r w:rsidR="000A6F4F" w:rsidRPr="00C853EB">
        <w:rPr>
          <w:rFonts w:ascii="Times New Roman" w:hAnsi="Times New Roman" w:cs="Times New Roman"/>
          <w:color w:val="000000" w:themeColor="text1"/>
          <w:sz w:val="23"/>
          <w:szCs w:val="23"/>
        </w:rPr>
        <w:t xml:space="preserve"> на информационных стендах в подъездах домов, по месту нахождения Управляющей организации в сроки, установленные действующим законодательством. </w:t>
      </w:r>
      <w:r w:rsidRPr="00C853EB">
        <w:rPr>
          <w:rFonts w:ascii="Times New Roman" w:hAnsi="Times New Roman" w:cs="Times New Roman"/>
          <w:color w:val="000000" w:themeColor="text1"/>
          <w:sz w:val="23"/>
          <w:szCs w:val="23"/>
        </w:rPr>
        <w:t xml:space="preserve">Если собственники помещений не направят в адрес </w:t>
      </w:r>
      <w:r w:rsidR="00303384" w:rsidRPr="00C853EB">
        <w:rPr>
          <w:rFonts w:ascii="Times New Roman" w:hAnsi="Times New Roman" w:cs="Times New Roman"/>
          <w:color w:val="000000" w:themeColor="text1"/>
          <w:sz w:val="23"/>
          <w:szCs w:val="23"/>
        </w:rPr>
        <w:t>У</w:t>
      </w:r>
      <w:r w:rsidRPr="00C853EB">
        <w:rPr>
          <w:rFonts w:ascii="Times New Roman" w:hAnsi="Times New Roman" w:cs="Times New Roman"/>
          <w:color w:val="000000" w:themeColor="text1"/>
          <w:sz w:val="23"/>
          <w:szCs w:val="23"/>
        </w:rPr>
        <w:t xml:space="preserve">правляющей организации письменные мотивированные возражения в течение </w:t>
      </w:r>
      <w:r w:rsidR="000A6F4F" w:rsidRPr="00C853EB">
        <w:rPr>
          <w:rFonts w:ascii="Times New Roman" w:hAnsi="Times New Roman" w:cs="Times New Roman"/>
          <w:color w:val="000000" w:themeColor="text1"/>
          <w:sz w:val="23"/>
          <w:szCs w:val="23"/>
        </w:rPr>
        <w:t>30</w:t>
      </w:r>
      <w:r w:rsidRPr="00C853EB">
        <w:rPr>
          <w:rFonts w:ascii="Times New Roman" w:hAnsi="Times New Roman" w:cs="Times New Roman"/>
          <w:color w:val="000000" w:themeColor="text1"/>
          <w:sz w:val="23"/>
          <w:szCs w:val="23"/>
        </w:rPr>
        <w:t xml:space="preserve"> дней с </w:t>
      </w:r>
      <w:r w:rsidR="000A6F4F" w:rsidRPr="00C853EB">
        <w:rPr>
          <w:rFonts w:ascii="Times New Roman" w:hAnsi="Times New Roman" w:cs="Times New Roman"/>
          <w:color w:val="000000" w:themeColor="text1"/>
          <w:sz w:val="23"/>
          <w:szCs w:val="23"/>
        </w:rPr>
        <w:t>даты</w:t>
      </w:r>
      <w:r w:rsidRPr="00C853EB">
        <w:rPr>
          <w:rFonts w:ascii="Times New Roman" w:hAnsi="Times New Roman" w:cs="Times New Roman"/>
          <w:color w:val="000000" w:themeColor="text1"/>
          <w:sz w:val="23"/>
          <w:szCs w:val="23"/>
        </w:rPr>
        <w:t xml:space="preserve"> размещения ею отчета </w:t>
      </w:r>
      <w:r w:rsidR="000A6F4F" w:rsidRPr="00C853EB">
        <w:rPr>
          <w:rFonts w:ascii="Times New Roman" w:hAnsi="Times New Roman" w:cs="Times New Roman"/>
          <w:color w:val="000000" w:themeColor="text1"/>
          <w:sz w:val="23"/>
          <w:szCs w:val="23"/>
        </w:rPr>
        <w:t>о выполнении Договора в ГИС ЖКХ</w:t>
      </w:r>
      <w:r w:rsidRPr="00C853EB">
        <w:rPr>
          <w:rFonts w:ascii="Times New Roman" w:hAnsi="Times New Roman" w:cs="Times New Roman"/>
          <w:color w:val="000000" w:themeColor="text1"/>
          <w:sz w:val="23"/>
          <w:szCs w:val="23"/>
        </w:rPr>
        <w:t xml:space="preserve">, </w:t>
      </w:r>
      <w:r w:rsidR="000A6F4F" w:rsidRPr="00C853EB">
        <w:rPr>
          <w:rFonts w:ascii="Times New Roman" w:hAnsi="Times New Roman" w:cs="Times New Roman"/>
          <w:color w:val="000000" w:themeColor="text1"/>
          <w:sz w:val="23"/>
          <w:szCs w:val="23"/>
        </w:rPr>
        <w:t>то</w:t>
      </w:r>
      <w:r w:rsidRPr="00C853EB">
        <w:rPr>
          <w:rFonts w:ascii="Times New Roman" w:hAnsi="Times New Roman" w:cs="Times New Roman"/>
          <w:color w:val="000000" w:themeColor="text1"/>
          <w:sz w:val="23"/>
          <w:szCs w:val="23"/>
        </w:rPr>
        <w:t xml:space="preserve"> отчет считается </w:t>
      </w:r>
      <w:r w:rsidR="000A6F4F" w:rsidRPr="00C853EB">
        <w:rPr>
          <w:rFonts w:ascii="Times New Roman" w:hAnsi="Times New Roman" w:cs="Times New Roman"/>
          <w:color w:val="000000" w:themeColor="text1"/>
          <w:sz w:val="23"/>
          <w:szCs w:val="23"/>
        </w:rPr>
        <w:t>принятым Собственниками без возражений</w:t>
      </w:r>
      <w:r w:rsidRPr="00C853EB">
        <w:rPr>
          <w:rFonts w:ascii="Times New Roman" w:hAnsi="Times New Roman" w:cs="Times New Roman"/>
          <w:color w:val="000000" w:themeColor="text1"/>
          <w:sz w:val="23"/>
          <w:szCs w:val="23"/>
        </w:rPr>
        <w:t>.</w:t>
      </w:r>
      <w:bookmarkEnd w:id="0"/>
    </w:p>
    <w:p w14:paraId="2591347D" w14:textId="77777777" w:rsidR="00DD36A3"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Осуществлять:</w:t>
      </w:r>
    </w:p>
    <w:p w14:paraId="4E976B76" w14:textId="64203F8C" w:rsidR="00DD36A3" w:rsidRPr="00C853EB" w:rsidRDefault="000A6F4F" w:rsidP="00E300BE">
      <w:pPr>
        <w:pStyle w:val="ConsPlusNormal"/>
        <w:tabs>
          <w:tab w:val="left" w:pos="1134"/>
        </w:tabs>
        <w:ind w:firstLine="0"/>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а) </w:t>
      </w:r>
      <w:r w:rsidR="00BB62D7" w:rsidRPr="00C853EB">
        <w:rPr>
          <w:rFonts w:ascii="Times New Roman" w:hAnsi="Times New Roman" w:cs="Times New Roman"/>
          <w:color w:val="000000" w:themeColor="text1"/>
          <w:sz w:val="23"/>
          <w:szCs w:val="23"/>
        </w:rPr>
        <w:t xml:space="preserve">прием, хранение и передачу технической документации на многоквартирный дом и иных связанных с управлением таким домом документов, предусмотренных </w:t>
      </w:r>
      <w:r w:rsidRPr="00C853EB">
        <w:rPr>
          <w:rFonts w:ascii="Times New Roman" w:hAnsi="Times New Roman" w:cs="Times New Roman"/>
          <w:color w:val="000000" w:themeColor="text1"/>
          <w:sz w:val="23"/>
          <w:szCs w:val="23"/>
        </w:rPr>
        <w:t>действующим законодательством</w:t>
      </w:r>
      <w:r w:rsidR="00BB62D7" w:rsidRPr="00C853EB">
        <w:rPr>
          <w:rFonts w:ascii="Times New Roman" w:hAnsi="Times New Roman" w:cs="Times New Roman"/>
          <w:color w:val="000000" w:themeColor="text1"/>
          <w:sz w:val="23"/>
          <w:szCs w:val="23"/>
        </w:rPr>
        <w:t>, а также их актуализаци</w:t>
      </w:r>
      <w:r w:rsidR="008C37A4" w:rsidRPr="00C853EB">
        <w:rPr>
          <w:rFonts w:ascii="Times New Roman" w:hAnsi="Times New Roman" w:cs="Times New Roman"/>
          <w:color w:val="000000" w:themeColor="text1"/>
          <w:sz w:val="23"/>
          <w:szCs w:val="23"/>
        </w:rPr>
        <w:t>ю</w:t>
      </w:r>
      <w:r w:rsidR="00BB62D7" w:rsidRPr="00C853EB">
        <w:rPr>
          <w:rFonts w:ascii="Times New Roman" w:hAnsi="Times New Roman" w:cs="Times New Roman"/>
          <w:color w:val="000000" w:themeColor="text1"/>
          <w:sz w:val="23"/>
          <w:szCs w:val="23"/>
        </w:rPr>
        <w:t xml:space="preserve"> и восстановление (при необходимости)</w:t>
      </w:r>
      <w:r w:rsidR="0058301D" w:rsidRPr="00C853EB">
        <w:rPr>
          <w:rFonts w:ascii="Times New Roman" w:hAnsi="Times New Roman" w:cs="Times New Roman"/>
          <w:color w:val="000000" w:themeColor="text1"/>
          <w:sz w:val="23"/>
          <w:szCs w:val="23"/>
        </w:rPr>
        <w:t>, за исключением случаев не</w:t>
      </w:r>
      <w:r w:rsidR="00EB3D24" w:rsidRPr="00C853EB">
        <w:rPr>
          <w:rFonts w:ascii="Times New Roman" w:hAnsi="Times New Roman" w:cs="Times New Roman"/>
          <w:color w:val="000000" w:themeColor="text1"/>
          <w:sz w:val="23"/>
          <w:szCs w:val="23"/>
        </w:rPr>
        <w:t xml:space="preserve"> </w:t>
      </w:r>
      <w:r w:rsidR="0058301D" w:rsidRPr="00C853EB">
        <w:rPr>
          <w:rFonts w:ascii="Times New Roman" w:hAnsi="Times New Roman" w:cs="Times New Roman"/>
          <w:color w:val="000000" w:themeColor="text1"/>
          <w:sz w:val="23"/>
          <w:szCs w:val="23"/>
        </w:rPr>
        <w:t xml:space="preserve">передачи технической документации </w:t>
      </w:r>
      <w:r w:rsidR="001D3B2E" w:rsidRPr="00C853EB">
        <w:rPr>
          <w:rFonts w:ascii="Times New Roman" w:hAnsi="Times New Roman" w:cs="Times New Roman"/>
          <w:color w:val="000000" w:themeColor="text1"/>
          <w:sz w:val="23"/>
          <w:szCs w:val="23"/>
        </w:rPr>
        <w:t>организацией, ранее управлявшей многоквартирным домом</w:t>
      </w:r>
      <w:r w:rsidR="0058301D" w:rsidRPr="00C853EB">
        <w:rPr>
          <w:rFonts w:ascii="Times New Roman" w:hAnsi="Times New Roman" w:cs="Times New Roman"/>
          <w:color w:val="000000" w:themeColor="text1"/>
          <w:sz w:val="23"/>
          <w:szCs w:val="23"/>
        </w:rPr>
        <w:t xml:space="preserve"> в соответствии с Жилищным кодексом Российской Федерации</w:t>
      </w:r>
      <w:r w:rsidR="00BB62D7" w:rsidRPr="00C853EB">
        <w:rPr>
          <w:rFonts w:ascii="Times New Roman" w:hAnsi="Times New Roman" w:cs="Times New Roman"/>
          <w:color w:val="000000" w:themeColor="text1"/>
          <w:sz w:val="23"/>
          <w:szCs w:val="23"/>
        </w:rPr>
        <w:t>;</w:t>
      </w:r>
    </w:p>
    <w:p w14:paraId="220275B8" w14:textId="0DF9659D" w:rsidR="00DD36A3" w:rsidRPr="00C853EB" w:rsidRDefault="00BB62D7" w:rsidP="00E300BE">
      <w:pPr>
        <w:pStyle w:val="ConsPlusNormal"/>
        <w:tabs>
          <w:tab w:val="left" w:pos="1134"/>
        </w:tabs>
        <w:ind w:firstLine="0"/>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б) сбор, обновление </w:t>
      </w:r>
      <w:r w:rsidR="008C37A4" w:rsidRPr="00C853EB">
        <w:rPr>
          <w:rFonts w:ascii="Times New Roman" w:hAnsi="Times New Roman" w:cs="Times New Roman"/>
          <w:color w:val="000000" w:themeColor="text1"/>
          <w:sz w:val="23"/>
          <w:szCs w:val="23"/>
        </w:rPr>
        <w:t xml:space="preserve">(при проведении годового общего собрания собственников) </w:t>
      </w:r>
      <w:r w:rsidRPr="00C853EB">
        <w:rPr>
          <w:rFonts w:ascii="Times New Roman" w:hAnsi="Times New Roman" w:cs="Times New Roman"/>
          <w:color w:val="000000" w:themeColor="text1"/>
          <w:sz w:val="23"/>
          <w:szCs w:val="23"/>
        </w:rPr>
        <w:t xml:space="preserve">и хранение информации о </w:t>
      </w:r>
      <w:r w:rsidR="00303384" w:rsidRPr="00C853EB">
        <w:rPr>
          <w:rFonts w:ascii="Times New Roman" w:hAnsi="Times New Roman" w:cs="Times New Roman"/>
          <w:color w:val="000000" w:themeColor="text1"/>
          <w:sz w:val="23"/>
          <w:szCs w:val="23"/>
        </w:rPr>
        <w:t>С</w:t>
      </w:r>
      <w:r w:rsidRPr="00C853EB">
        <w:rPr>
          <w:rFonts w:ascii="Times New Roman" w:hAnsi="Times New Roman" w:cs="Times New Roman"/>
          <w:color w:val="000000" w:themeColor="text1"/>
          <w:sz w:val="23"/>
          <w:szCs w:val="23"/>
        </w:rPr>
        <w:t xml:space="preserve">обственниках </w:t>
      </w:r>
      <w:r w:rsidR="008C37A4" w:rsidRPr="00C853EB">
        <w:rPr>
          <w:rFonts w:ascii="Times New Roman" w:hAnsi="Times New Roman" w:cs="Times New Roman"/>
          <w:color w:val="000000" w:themeColor="text1"/>
          <w:sz w:val="23"/>
          <w:szCs w:val="23"/>
        </w:rPr>
        <w:t xml:space="preserve">и иных пользователях </w:t>
      </w:r>
      <w:r w:rsidRPr="00C853EB">
        <w:rPr>
          <w:rFonts w:ascii="Times New Roman" w:hAnsi="Times New Roman" w:cs="Times New Roman"/>
          <w:color w:val="000000" w:themeColor="text1"/>
          <w:sz w:val="23"/>
          <w:szCs w:val="23"/>
        </w:rPr>
        <w:t>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14:paraId="46C2F48B" w14:textId="5F79D737" w:rsidR="00DD36A3" w:rsidRPr="00C853EB" w:rsidRDefault="00BB62D7" w:rsidP="00E300BE">
      <w:pPr>
        <w:pStyle w:val="ConsPlusNormal"/>
        <w:tabs>
          <w:tab w:val="left" w:pos="1134"/>
        </w:tabs>
        <w:ind w:firstLine="0"/>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в) </w:t>
      </w:r>
      <w:bookmarkStart w:id="1" w:name="_Hlk70655153"/>
      <w:r w:rsidRPr="00C853EB">
        <w:rPr>
          <w:rFonts w:ascii="Times New Roman" w:hAnsi="Times New Roman" w:cs="Times New Roman"/>
          <w:color w:val="000000" w:themeColor="text1"/>
          <w:sz w:val="23"/>
          <w:szCs w:val="23"/>
        </w:rPr>
        <w:t xml:space="preserve">подготовку предложений по вопросам </w:t>
      </w:r>
      <w:r w:rsidR="006868A0" w:rsidRPr="00C853EB">
        <w:rPr>
          <w:rFonts w:ascii="Times New Roman" w:hAnsi="Times New Roman" w:cs="Times New Roman"/>
          <w:color w:val="000000" w:themeColor="text1"/>
          <w:sz w:val="23"/>
          <w:szCs w:val="23"/>
        </w:rPr>
        <w:t>услуг по Договору управления</w:t>
      </w:r>
      <w:r w:rsidRPr="00C853EB">
        <w:rPr>
          <w:rFonts w:ascii="Times New Roman" w:hAnsi="Times New Roman" w:cs="Times New Roman"/>
          <w:color w:val="000000" w:themeColor="text1"/>
          <w:sz w:val="23"/>
          <w:szCs w:val="23"/>
        </w:rPr>
        <w:t xml:space="preserve"> для их рассмотрения общим собранием собственников помещений в многоквартирном доме, в том числе разработку</w:t>
      </w:r>
      <w:r w:rsidR="00303384" w:rsidRPr="00C853EB">
        <w:rPr>
          <w:rFonts w:ascii="Times New Roman" w:hAnsi="Times New Roman" w:cs="Times New Roman"/>
          <w:color w:val="000000" w:themeColor="text1"/>
          <w:sz w:val="23"/>
          <w:szCs w:val="23"/>
        </w:rPr>
        <w:t>,</w:t>
      </w:r>
      <w:r w:rsidRPr="00C853EB">
        <w:rPr>
          <w:rFonts w:ascii="Times New Roman" w:hAnsi="Times New Roman" w:cs="Times New Roman"/>
          <w:color w:val="000000" w:themeColor="text1"/>
          <w:sz w:val="23"/>
          <w:szCs w:val="23"/>
        </w:rPr>
        <w:t xml:space="preserve"> с учетом минимального перечня услуг по </w:t>
      </w:r>
      <w:r w:rsidR="006868A0" w:rsidRPr="00C853EB">
        <w:rPr>
          <w:rFonts w:ascii="Times New Roman" w:hAnsi="Times New Roman" w:cs="Times New Roman"/>
          <w:color w:val="000000" w:themeColor="text1"/>
          <w:sz w:val="23"/>
          <w:szCs w:val="23"/>
        </w:rPr>
        <w:t>Договору управления</w:t>
      </w:r>
      <w:r w:rsidR="00303384" w:rsidRPr="00C853EB">
        <w:rPr>
          <w:rFonts w:ascii="Times New Roman" w:hAnsi="Times New Roman" w:cs="Times New Roman"/>
          <w:color w:val="000000" w:themeColor="text1"/>
          <w:sz w:val="23"/>
          <w:szCs w:val="23"/>
        </w:rPr>
        <w:t>,</w:t>
      </w:r>
      <w:r w:rsidRPr="00C853EB">
        <w:rPr>
          <w:rFonts w:ascii="Times New Roman" w:hAnsi="Times New Roman" w:cs="Times New Roman"/>
          <w:color w:val="000000" w:themeColor="text1"/>
          <w:sz w:val="23"/>
          <w:szCs w:val="23"/>
        </w:rPr>
        <w:t xml:space="preserve"> годового плана </w:t>
      </w:r>
      <w:r w:rsidR="006868A0" w:rsidRPr="00C853EB">
        <w:rPr>
          <w:rFonts w:ascii="Times New Roman" w:hAnsi="Times New Roman" w:cs="Times New Roman"/>
          <w:color w:val="000000" w:themeColor="text1"/>
          <w:sz w:val="23"/>
          <w:szCs w:val="23"/>
        </w:rPr>
        <w:t>оказания услуг по Договору управления</w:t>
      </w:r>
      <w:r w:rsidRPr="00C853EB">
        <w:rPr>
          <w:rFonts w:ascii="Times New Roman" w:hAnsi="Times New Roman" w:cs="Times New Roman"/>
          <w:color w:val="000000" w:themeColor="text1"/>
          <w:sz w:val="23"/>
          <w:szCs w:val="23"/>
        </w:rPr>
        <w:t xml:space="preserve"> в многоквартирном доме</w:t>
      </w:r>
      <w:r w:rsidR="00F415F2" w:rsidRPr="00C853EB">
        <w:rPr>
          <w:rFonts w:ascii="Times New Roman" w:hAnsi="Times New Roman" w:cs="Times New Roman"/>
          <w:color w:val="000000" w:themeColor="text1"/>
          <w:sz w:val="23"/>
          <w:szCs w:val="23"/>
        </w:rPr>
        <w:t>.</w:t>
      </w:r>
    </w:p>
    <w:bookmarkEnd w:id="1"/>
    <w:p w14:paraId="778395E0" w14:textId="1051651E" w:rsidR="008C37A4"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Предоставлять Собственникам жилищные и коммунальные услуги, указанные в </w:t>
      </w:r>
      <w:r w:rsidR="008C37A4" w:rsidRPr="00C853EB">
        <w:rPr>
          <w:rFonts w:ascii="Times New Roman" w:hAnsi="Times New Roman" w:cs="Times New Roman"/>
          <w:color w:val="000000" w:themeColor="text1"/>
          <w:sz w:val="23"/>
          <w:szCs w:val="23"/>
        </w:rPr>
        <w:t>настоящем Договоре,</w:t>
      </w:r>
      <w:r w:rsidRPr="00C853EB">
        <w:rPr>
          <w:rFonts w:ascii="Times New Roman" w:hAnsi="Times New Roman" w:cs="Times New Roman"/>
          <w:color w:val="000000" w:themeColor="text1"/>
          <w:sz w:val="23"/>
          <w:szCs w:val="23"/>
        </w:rPr>
        <w:t xml:space="preserve"> для </w:t>
      </w:r>
      <w:r w:rsidR="008C37A4" w:rsidRPr="00C853EB">
        <w:rPr>
          <w:rFonts w:ascii="Times New Roman" w:hAnsi="Times New Roman" w:cs="Times New Roman"/>
          <w:color w:val="000000" w:themeColor="text1"/>
          <w:sz w:val="23"/>
          <w:szCs w:val="23"/>
        </w:rPr>
        <w:t xml:space="preserve">обеспечения </w:t>
      </w:r>
      <w:r w:rsidRPr="00C853EB">
        <w:rPr>
          <w:rFonts w:ascii="Times New Roman" w:hAnsi="Times New Roman" w:cs="Times New Roman"/>
          <w:color w:val="000000" w:themeColor="text1"/>
          <w:sz w:val="23"/>
          <w:szCs w:val="23"/>
        </w:rPr>
        <w:t>использования помещений по назначению, а также для поддержания многоквартирного дома в надлежащем техническом и санитарном состоянии.</w:t>
      </w:r>
    </w:p>
    <w:p w14:paraId="0E19BAD3" w14:textId="0CFECC73" w:rsidR="00DD36A3" w:rsidRPr="00C853EB" w:rsidRDefault="008C37A4"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Обеспечить</w:t>
      </w:r>
      <w:r w:rsidR="00BB62D7" w:rsidRPr="00C853EB">
        <w:rPr>
          <w:rFonts w:ascii="Times New Roman" w:hAnsi="Times New Roman" w:cs="Times New Roman"/>
          <w:color w:val="000000" w:themeColor="text1"/>
          <w:sz w:val="23"/>
          <w:szCs w:val="23"/>
        </w:rPr>
        <w:t xml:space="preserve"> расчеты </w:t>
      </w:r>
      <w:r w:rsidRPr="00C853EB">
        <w:rPr>
          <w:rFonts w:ascii="Times New Roman" w:hAnsi="Times New Roman" w:cs="Times New Roman"/>
          <w:color w:val="000000" w:themeColor="text1"/>
          <w:sz w:val="23"/>
          <w:szCs w:val="23"/>
        </w:rPr>
        <w:t xml:space="preserve">с Собственниками </w:t>
      </w:r>
      <w:r w:rsidR="00BB62D7" w:rsidRPr="00C853EB">
        <w:rPr>
          <w:rFonts w:ascii="Times New Roman" w:hAnsi="Times New Roman" w:cs="Times New Roman"/>
          <w:color w:val="000000" w:themeColor="text1"/>
          <w:sz w:val="23"/>
          <w:szCs w:val="23"/>
        </w:rPr>
        <w:t>за услуги</w:t>
      </w:r>
      <w:r w:rsidRPr="00C853EB">
        <w:rPr>
          <w:rFonts w:ascii="Times New Roman" w:hAnsi="Times New Roman" w:cs="Times New Roman"/>
          <w:color w:val="000000" w:themeColor="text1"/>
          <w:sz w:val="23"/>
          <w:szCs w:val="23"/>
        </w:rPr>
        <w:t>, выполняемые по настоящему Договору</w:t>
      </w:r>
      <w:r w:rsidR="00BB62D7" w:rsidRPr="00C853EB">
        <w:rPr>
          <w:rFonts w:ascii="Times New Roman" w:hAnsi="Times New Roman" w:cs="Times New Roman"/>
          <w:color w:val="000000" w:themeColor="text1"/>
          <w:sz w:val="23"/>
          <w:szCs w:val="23"/>
        </w:rPr>
        <w:t>, в том числе:</w:t>
      </w:r>
    </w:p>
    <w:p w14:paraId="0C20DB4A" w14:textId="1DA0D7D6" w:rsidR="00DD36A3" w:rsidRPr="00C853EB" w:rsidRDefault="00BB62D7" w:rsidP="00E300BE">
      <w:pPr>
        <w:pStyle w:val="ConsPlusNormal"/>
        <w:tabs>
          <w:tab w:val="left" w:pos="1134"/>
        </w:tabs>
        <w:ind w:firstLine="0"/>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 начисление </w:t>
      </w:r>
      <w:r w:rsidR="001C6B7D" w:rsidRPr="00C853EB">
        <w:rPr>
          <w:rFonts w:ascii="Times New Roman" w:hAnsi="Times New Roman" w:cs="Times New Roman"/>
          <w:color w:val="000000" w:themeColor="text1"/>
          <w:sz w:val="23"/>
          <w:szCs w:val="23"/>
        </w:rPr>
        <w:t xml:space="preserve">платы за </w:t>
      </w:r>
      <w:r w:rsidR="00B65E06" w:rsidRPr="00C853EB">
        <w:rPr>
          <w:rFonts w:ascii="Times New Roman" w:hAnsi="Times New Roman" w:cs="Times New Roman"/>
          <w:color w:val="000000" w:themeColor="text1"/>
          <w:sz w:val="23"/>
          <w:szCs w:val="23"/>
        </w:rPr>
        <w:t xml:space="preserve">содержание </w:t>
      </w:r>
      <w:r w:rsidR="00F415F2" w:rsidRPr="00C853EB">
        <w:rPr>
          <w:rFonts w:ascii="Times New Roman" w:hAnsi="Times New Roman" w:cs="Times New Roman"/>
          <w:color w:val="000000" w:themeColor="text1"/>
          <w:sz w:val="23"/>
          <w:szCs w:val="23"/>
        </w:rPr>
        <w:t>жило</w:t>
      </w:r>
      <w:r w:rsidR="00B65E06" w:rsidRPr="00C853EB">
        <w:rPr>
          <w:rFonts w:ascii="Times New Roman" w:hAnsi="Times New Roman" w:cs="Times New Roman"/>
          <w:color w:val="000000" w:themeColor="text1"/>
          <w:sz w:val="23"/>
          <w:szCs w:val="23"/>
        </w:rPr>
        <w:t>го</w:t>
      </w:r>
      <w:r w:rsidR="00F415F2" w:rsidRPr="00C853EB">
        <w:rPr>
          <w:rFonts w:ascii="Times New Roman" w:hAnsi="Times New Roman" w:cs="Times New Roman"/>
          <w:color w:val="000000" w:themeColor="text1"/>
          <w:sz w:val="23"/>
          <w:szCs w:val="23"/>
        </w:rPr>
        <w:t xml:space="preserve"> помещени</w:t>
      </w:r>
      <w:r w:rsidR="00B65E06" w:rsidRPr="00C853EB">
        <w:rPr>
          <w:rFonts w:ascii="Times New Roman" w:hAnsi="Times New Roman" w:cs="Times New Roman"/>
          <w:color w:val="000000" w:themeColor="text1"/>
          <w:sz w:val="23"/>
          <w:szCs w:val="23"/>
        </w:rPr>
        <w:t>я</w:t>
      </w:r>
      <w:r w:rsidR="00F415F2" w:rsidRPr="00C853EB">
        <w:rPr>
          <w:rFonts w:ascii="Times New Roman" w:hAnsi="Times New Roman" w:cs="Times New Roman"/>
          <w:color w:val="000000" w:themeColor="text1"/>
          <w:sz w:val="23"/>
          <w:szCs w:val="23"/>
        </w:rPr>
        <w:t xml:space="preserve"> </w:t>
      </w:r>
      <w:r w:rsidR="001C6B7D" w:rsidRPr="00C853EB">
        <w:rPr>
          <w:rFonts w:ascii="Times New Roman" w:hAnsi="Times New Roman" w:cs="Times New Roman"/>
          <w:color w:val="000000" w:themeColor="text1"/>
          <w:sz w:val="23"/>
          <w:szCs w:val="23"/>
        </w:rPr>
        <w:t>и коммунальные услуги</w:t>
      </w:r>
      <w:r w:rsidRPr="00C853EB">
        <w:rPr>
          <w:rFonts w:ascii="Times New Roman" w:hAnsi="Times New Roman" w:cs="Times New Roman"/>
          <w:color w:val="000000" w:themeColor="text1"/>
          <w:sz w:val="23"/>
          <w:szCs w:val="23"/>
        </w:rPr>
        <w:t xml:space="preserve"> в соответствии с требованиями законодательства Российской Федерации;</w:t>
      </w:r>
    </w:p>
    <w:p w14:paraId="638966EB" w14:textId="3E84FF77" w:rsidR="00DD36A3" w:rsidRPr="00C853EB" w:rsidRDefault="00BB62D7" w:rsidP="00E300BE">
      <w:pPr>
        <w:pStyle w:val="ConsPlusNormal"/>
        <w:tabs>
          <w:tab w:val="left" w:pos="1134"/>
        </w:tabs>
        <w:ind w:firstLine="0"/>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 </w:t>
      </w:r>
      <w:r w:rsidR="001B14C4" w:rsidRPr="00C853EB">
        <w:rPr>
          <w:rFonts w:ascii="Times New Roman" w:hAnsi="Times New Roman" w:cs="Times New Roman"/>
          <w:color w:val="000000" w:themeColor="text1"/>
          <w:sz w:val="23"/>
          <w:szCs w:val="23"/>
        </w:rPr>
        <w:t>предоставление</w:t>
      </w:r>
      <w:r w:rsidR="00660B10" w:rsidRPr="00C853EB">
        <w:rPr>
          <w:rFonts w:ascii="Times New Roman" w:hAnsi="Times New Roman" w:cs="Times New Roman"/>
          <w:color w:val="000000" w:themeColor="text1"/>
          <w:sz w:val="23"/>
          <w:szCs w:val="23"/>
        </w:rPr>
        <w:t xml:space="preserve"> </w:t>
      </w:r>
      <w:r w:rsidR="001B14C4" w:rsidRPr="00C853EB">
        <w:rPr>
          <w:rFonts w:ascii="Times New Roman" w:hAnsi="Times New Roman" w:cs="Times New Roman"/>
          <w:color w:val="000000" w:themeColor="text1"/>
          <w:sz w:val="23"/>
          <w:szCs w:val="23"/>
        </w:rPr>
        <w:t xml:space="preserve">Собственникам </w:t>
      </w:r>
      <w:r w:rsidRPr="00C853EB">
        <w:rPr>
          <w:rFonts w:ascii="Times New Roman" w:hAnsi="Times New Roman" w:cs="Times New Roman"/>
          <w:color w:val="000000" w:themeColor="text1"/>
          <w:sz w:val="23"/>
          <w:szCs w:val="23"/>
        </w:rPr>
        <w:t xml:space="preserve">платежных документов не позднее </w:t>
      </w:r>
      <w:r w:rsidR="001B14C4" w:rsidRPr="00C853EB">
        <w:rPr>
          <w:rFonts w:ascii="Times New Roman" w:hAnsi="Times New Roman" w:cs="Times New Roman"/>
          <w:color w:val="000000" w:themeColor="text1"/>
          <w:sz w:val="23"/>
          <w:szCs w:val="23"/>
        </w:rPr>
        <w:t>1-го</w:t>
      </w:r>
      <w:r w:rsidRPr="00C853EB">
        <w:rPr>
          <w:rFonts w:ascii="Times New Roman" w:hAnsi="Times New Roman" w:cs="Times New Roman"/>
          <w:color w:val="000000" w:themeColor="text1"/>
          <w:sz w:val="23"/>
          <w:szCs w:val="23"/>
        </w:rPr>
        <w:t xml:space="preserve"> числа месяца</w:t>
      </w:r>
      <w:r w:rsidR="00F415F2" w:rsidRPr="00C853EB">
        <w:rPr>
          <w:rFonts w:ascii="Times New Roman" w:hAnsi="Times New Roman" w:cs="Times New Roman"/>
          <w:color w:val="000000" w:themeColor="text1"/>
          <w:sz w:val="23"/>
          <w:szCs w:val="23"/>
        </w:rPr>
        <w:t>,</w:t>
      </w:r>
      <w:r w:rsidRPr="00C853EB">
        <w:rPr>
          <w:rFonts w:ascii="Times New Roman" w:hAnsi="Times New Roman" w:cs="Times New Roman"/>
          <w:color w:val="000000" w:themeColor="text1"/>
          <w:sz w:val="23"/>
          <w:szCs w:val="23"/>
        </w:rPr>
        <w:t xml:space="preserve"> следующего за расчетным</w:t>
      </w:r>
      <w:r w:rsidR="00F415F2" w:rsidRPr="00C853EB">
        <w:rPr>
          <w:rFonts w:ascii="Times New Roman" w:hAnsi="Times New Roman" w:cs="Times New Roman"/>
          <w:color w:val="000000" w:themeColor="text1"/>
          <w:sz w:val="23"/>
          <w:szCs w:val="23"/>
        </w:rPr>
        <w:t>,</w:t>
      </w:r>
      <w:r w:rsidR="00136FFB" w:rsidRPr="00C853EB">
        <w:rPr>
          <w:rFonts w:ascii="Times New Roman" w:hAnsi="Times New Roman" w:cs="Times New Roman"/>
          <w:color w:val="000000" w:themeColor="text1"/>
          <w:sz w:val="23"/>
          <w:szCs w:val="23"/>
        </w:rPr>
        <w:t xml:space="preserve"> собственными силами или силами привлеченной </w:t>
      </w:r>
      <w:r w:rsidR="001C6B7D" w:rsidRPr="00C853EB">
        <w:rPr>
          <w:rFonts w:ascii="Times New Roman" w:hAnsi="Times New Roman" w:cs="Times New Roman"/>
          <w:color w:val="000000" w:themeColor="text1"/>
          <w:sz w:val="23"/>
          <w:szCs w:val="23"/>
        </w:rPr>
        <w:t xml:space="preserve">сторонней </w:t>
      </w:r>
      <w:r w:rsidR="00136FFB" w:rsidRPr="00C853EB">
        <w:rPr>
          <w:rFonts w:ascii="Times New Roman" w:hAnsi="Times New Roman" w:cs="Times New Roman"/>
          <w:color w:val="000000" w:themeColor="text1"/>
          <w:sz w:val="23"/>
          <w:szCs w:val="23"/>
        </w:rPr>
        <w:t>организации. Доставка платежных документов Собственникам осуществляется посредством их опускания в почтовые ящики</w:t>
      </w:r>
      <w:r w:rsidR="00352716" w:rsidRPr="00C853EB">
        <w:rPr>
          <w:rFonts w:ascii="Times New Roman" w:hAnsi="Times New Roman" w:cs="Times New Roman"/>
          <w:color w:val="000000" w:themeColor="text1"/>
          <w:sz w:val="23"/>
          <w:szCs w:val="23"/>
        </w:rPr>
        <w:t xml:space="preserve"> и (или) в электронном виде по заявлению </w:t>
      </w:r>
      <w:r w:rsidR="00F415F2" w:rsidRPr="00C853EB">
        <w:rPr>
          <w:rFonts w:ascii="Times New Roman" w:hAnsi="Times New Roman" w:cs="Times New Roman"/>
          <w:color w:val="000000" w:themeColor="text1"/>
          <w:sz w:val="23"/>
          <w:szCs w:val="23"/>
        </w:rPr>
        <w:t>Собственника или нанимателя помещения</w:t>
      </w:r>
      <w:r w:rsidRPr="00C853EB">
        <w:rPr>
          <w:rFonts w:ascii="Times New Roman" w:hAnsi="Times New Roman" w:cs="Times New Roman"/>
          <w:color w:val="000000" w:themeColor="text1"/>
          <w:sz w:val="23"/>
          <w:szCs w:val="23"/>
        </w:rPr>
        <w:t>;</w:t>
      </w:r>
    </w:p>
    <w:p w14:paraId="293E38B0" w14:textId="764BD748" w:rsidR="00136FFB" w:rsidRPr="00C853EB" w:rsidRDefault="00136FFB" w:rsidP="00E300BE">
      <w:pPr>
        <w:pStyle w:val="ConsPlusNormal"/>
        <w:tabs>
          <w:tab w:val="left" w:pos="1134"/>
        </w:tabs>
        <w:ind w:firstLine="0"/>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 перерасчет начисленной платы за </w:t>
      </w:r>
      <w:r w:rsidR="006868A0" w:rsidRPr="00C853EB">
        <w:rPr>
          <w:rFonts w:ascii="Times New Roman" w:hAnsi="Times New Roman" w:cs="Times New Roman"/>
          <w:color w:val="000000" w:themeColor="text1"/>
          <w:sz w:val="23"/>
          <w:szCs w:val="23"/>
        </w:rPr>
        <w:t>оказание услуг по Договору управления</w:t>
      </w:r>
      <w:r w:rsidRPr="00C853EB">
        <w:rPr>
          <w:rFonts w:ascii="Times New Roman" w:hAnsi="Times New Roman" w:cs="Times New Roman"/>
          <w:color w:val="000000" w:themeColor="text1"/>
          <w:sz w:val="23"/>
          <w:szCs w:val="23"/>
        </w:rPr>
        <w:t>, за коммунальные услуги (при их оказании), в случаях, предусмотренных действующим законодательством, включая случаи оказания услуг ненадлежащего качества и (или) с перерывами, превышающими допустимую продолжительность;</w:t>
      </w:r>
    </w:p>
    <w:p w14:paraId="53118051" w14:textId="77777777" w:rsidR="00136FFB" w:rsidRPr="00C853EB" w:rsidRDefault="00136FFB" w:rsidP="00E300BE">
      <w:pPr>
        <w:pStyle w:val="ConsPlusNormal"/>
        <w:tabs>
          <w:tab w:val="left" w:pos="1134"/>
        </w:tabs>
        <w:ind w:firstLine="0"/>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 </w:t>
      </w:r>
      <w:r w:rsidR="00DE0C06" w:rsidRPr="00C853EB">
        <w:rPr>
          <w:rFonts w:ascii="Times New Roman" w:hAnsi="Times New Roman" w:cs="Times New Roman"/>
          <w:color w:val="000000" w:themeColor="text1"/>
          <w:sz w:val="23"/>
          <w:szCs w:val="23"/>
        </w:rPr>
        <w:t xml:space="preserve">по факту обращения осуществлять </w:t>
      </w:r>
      <w:r w:rsidRPr="00C853EB">
        <w:rPr>
          <w:rFonts w:ascii="Times New Roman" w:hAnsi="Times New Roman" w:cs="Times New Roman"/>
          <w:color w:val="000000" w:themeColor="text1"/>
          <w:sz w:val="23"/>
          <w:szCs w:val="23"/>
        </w:rPr>
        <w:t>консультирование Собственников и иных потребителей по вопросам начисления платы, сверк</w:t>
      </w:r>
      <w:r w:rsidR="00DE0C06" w:rsidRPr="00C853EB">
        <w:rPr>
          <w:rFonts w:ascii="Times New Roman" w:hAnsi="Times New Roman" w:cs="Times New Roman"/>
          <w:color w:val="000000" w:themeColor="text1"/>
          <w:sz w:val="23"/>
          <w:szCs w:val="23"/>
        </w:rPr>
        <w:t>у</w:t>
      </w:r>
      <w:r w:rsidRPr="00C853EB">
        <w:rPr>
          <w:rFonts w:ascii="Times New Roman" w:hAnsi="Times New Roman" w:cs="Times New Roman"/>
          <w:color w:val="000000" w:themeColor="text1"/>
          <w:sz w:val="23"/>
          <w:szCs w:val="23"/>
        </w:rPr>
        <w:t xml:space="preserve"> расчетов</w:t>
      </w:r>
      <w:r w:rsidR="00DE0C06" w:rsidRPr="00C853EB">
        <w:rPr>
          <w:rFonts w:ascii="Times New Roman" w:hAnsi="Times New Roman" w:cs="Times New Roman"/>
          <w:color w:val="000000" w:themeColor="text1"/>
          <w:sz w:val="23"/>
          <w:szCs w:val="23"/>
        </w:rPr>
        <w:t>, выдачу справок о произведенных начислениях и оплатах, имеющихся задолженностях, начисленных пенях</w:t>
      </w:r>
      <w:r w:rsidR="000544B7" w:rsidRPr="00C853EB">
        <w:rPr>
          <w:rFonts w:ascii="Times New Roman" w:hAnsi="Times New Roman" w:cs="Times New Roman"/>
          <w:color w:val="000000" w:themeColor="text1"/>
          <w:sz w:val="23"/>
          <w:szCs w:val="23"/>
        </w:rPr>
        <w:t>;</w:t>
      </w:r>
    </w:p>
    <w:p w14:paraId="61748F19" w14:textId="77777777" w:rsidR="000544B7" w:rsidRPr="00C853EB" w:rsidRDefault="000544B7" w:rsidP="00E300BE">
      <w:pPr>
        <w:pStyle w:val="ConsPlusNormal"/>
        <w:tabs>
          <w:tab w:val="left" w:pos="1134"/>
        </w:tabs>
        <w:ind w:firstLine="0"/>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осуществлять претензионно-исковую работу в целях обеспечения оплаты Собственниками и иными потребителями задолженностей по настоящему Договору.</w:t>
      </w:r>
    </w:p>
    <w:p w14:paraId="4FA28C98" w14:textId="77777777" w:rsidR="00136FFB" w:rsidRPr="00C853EB" w:rsidRDefault="00136FFB" w:rsidP="00E300BE">
      <w:pPr>
        <w:pStyle w:val="ConsPlusNormal"/>
        <w:numPr>
          <w:ilvl w:val="2"/>
          <w:numId w:val="9"/>
        </w:numPr>
        <w:tabs>
          <w:tab w:val="left" w:pos="1134"/>
          <w:tab w:val="left" w:pos="1276"/>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Осуществлять расчеты с ресурсоснабжающими организациями за поставленные в целях предоставления коммунальных услуг и потребляемые при использовании и содержании общего имущества в доме коммунальные ресурсы.</w:t>
      </w:r>
    </w:p>
    <w:p w14:paraId="29F88D3E" w14:textId="77777777" w:rsidR="00A06125" w:rsidRPr="00C853EB" w:rsidRDefault="00136FFB" w:rsidP="00E300BE">
      <w:pPr>
        <w:pStyle w:val="ConsPlusNormal"/>
        <w:numPr>
          <w:ilvl w:val="2"/>
          <w:numId w:val="9"/>
        </w:numPr>
        <w:tabs>
          <w:tab w:val="left" w:pos="1134"/>
          <w:tab w:val="left" w:pos="1276"/>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Обеспечить готовность внутридомовых инженерных систем к предоставлению </w:t>
      </w:r>
      <w:r w:rsidR="00BB62D7" w:rsidRPr="00C853EB">
        <w:rPr>
          <w:rFonts w:ascii="Times New Roman" w:hAnsi="Times New Roman" w:cs="Times New Roman"/>
          <w:color w:val="000000" w:themeColor="text1"/>
          <w:sz w:val="23"/>
          <w:szCs w:val="23"/>
        </w:rPr>
        <w:t>Собственникам коммунальны</w:t>
      </w:r>
      <w:r w:rsidRPr="00C853EB">
        <w:rPr>
          <w:rFonts w:ascii="Times New Roman" w:hAnsi="Times New Roman" w:cs="Times New Roman"/>
          <w:color w:val="000000" w:themeColor="text1"/>
          <w:sz w:val="23"/>
          <w:szCs w:val="23"/>
        </w:rPr>
        <w:t>х</w:t>
      </w:r>
      <w:r w:rsidR="00BB62D7" w:rsidRPr="00C853EB">
        <w:rPr>
          <w:rFonts w:ascii="Times New Roman" w:hAnsi="Times New Roman" w:cs="Times New Roman"/>
          <w:color w:val="000000" w:themeColor="text1"/>
          <w:sz w:val="23"/>
          <w:szCs w:val="23"/>
        </w:rPr>
        <w:t xml:space="preserve"> услуг </w:t>
      </w:r>
      <w:r w:rsidRPr="00C853EB">
        <w:rPr>
          <w:rFonts w:ascii="Times New Roman" w:hAnsi="Times New Roman" w:cs="Times New Roman"/>
          <w:color w:val="000000" w:themeColor="text1"/>
          <w:sz w:val="23"/>
          <w:szCs w:val="23"/>
        </w:rPr>
        <w:t xml:space="preserve">надлежащего качества и </w:t>
      </w:r>
      <w:r w:rsidR="00BB62D7" w:rsidRPr="00C853EB">
        <w:rPr>
          <w:rFonts w:ascii="Times New Roman" w:hAnsi="Times New Roman" w:cs="Times New Roman"/>
          <w:color w:val="000000" w:themeColor="text1"/>
          <w:sz w:val="23"/>
          <w:szCs w:val="23"/>
        </w:rPr>
        <w:t>в объеме, необходимом для использования помещений в соответствии с их назначением</w:t>
      </w:r>
      <w:r w:rsidRPr="00C853EB">
        <w:rPr>
          <w:rFonts w:ascii="Times New Roman" w:hAnsi="Times New Roman" w:cs="Times New Roman"/>
          <w:color w:val="000000" w:themeColor="text1"/>
          <w:sz w:val="23"/>
          <w:szCs w:val="23"/>
        </w:rPr>
        <w:t>, обеспечения комфортных и безопасных условий проживания и нахождения в них.</w:t>
      </w:r>
    </w:p>
    <w:p w14:paraId="3F4F5E30" w14:textId="52F43F99" w:rsidR="00A06125" w:rsidRPr="00C853EB" w:rsidRDefault="00BB62D7" w:rsidP="00E300BE">
      <w:pPr>
        <w:pStyle w:val="ConsPlusNormal"/>
        <w:numPr>
          <w:ilvl w:val="2"/>
          <w:numId w:val="9"/>
        </w:numPr>
        <w:tabs>
          <w:tab w:val="left" w:pos="1276"/>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Информирова</w:t>
      </w:r>
      <w:r w:rsidR="00A06125" w:rsidRPr="00C853EB">
        <w:rPr>
          <w:rFonts w:ascii="Times New Roman" w:hAnsi="Times New Roman" w:cs="Times New Roman"/>
          <w:color w:val="000000" w:themeColor="text1"/>
          <w:sz w:val="23"/>
          <w:szCs w:val="23"/>
        </w:rPr>
        <w:t>ние</w:t>
      </w:r>
      <w:r w:rsidRPr="00C853EB">
        <w:rPr>
          <w:rFonts w:ascii="Times New Roman" w:hAnsi="Times New Roman" w:cs="Times New Roman"/>
          <w:color w:val="000000" w:themeColor="text1"/>
          <w:sz w:val="23"/>
          <w:szCs w:val="23"/>
        </w:rPr>
        <w:t xml:space="preserve"> Собственников в течение одних суток со дня обнаружения неполадок во внутридомовых инженерных системах, входящих в состав общего имущества многоквартирного дома, о причинах и предполагаемой продолжительности приостановки или ограничения </w:t>
      </w:r>
      <w:r w:rsidRPr="00C853EB">
        <w:rPr>
          <w:rFonts w:ascii="Times New Roman" w:hAnsi="Times New Roman" w:cs="Times New Roman"/>
          <w:color w:val="000000" w:themeColor="text1"/>
          <w:sz w:val="23"/>
          <w:szCs w:val="23"/>
        </w:rPr>
        <w:lastRenderedPageBreak/>
        <w:t xml:space="preserve">предоставления коммунальных услуг. Информировать Собственников о плановых перерывах предоставления коммунальных услуг не позднее, чем за 10 рабочих дней до начала перерыва. Информирование осуществляется путем размещения сообщений </w:t>
      </w:r>
      <w:r w:rsidR="00A06125" w:rsidRPr="00C853EB">
        <w:rPr>
          <w:rFonts w:ascii="Times New Roman" w:hAnsi="Times New Roman" w:cs="Times New Roman"/>
          <w:color w:val="000000" w:themeColor="text1"/>
          <w:sz w:val="23"/>
          <w:szCs w:val="23"/>
        </w:rPr>
        <w:t xml:space="preserve">на информационных стендах в </w:t>
      </w:r>
      <w:r w:rsidRPr="00C853EB">
        <w:rPr>
          <w:rFonts w:ascii="Times New Roman" w:hAnsi="Times New Roman" w:cs="Times New Roman"/>
          <w:color w:val="000000" w:themeColor="text1"/>
          <w:sz w:val="23"/>
          <w:szCs w:val="23"/>
        </w:rPr>
        <w:t>подъездах дома.</w:t>
      </w:r>
      <w:r w:rsidR="00A06125" w:rsidRPr="00C853EB">
        <w:rPr>
          <w:rFonts w:ascii="Times New Roman" w:hAnsi="Times New Roman" w:cs="Times New Roman"/>
          <w:color w:val="000000" w:themeColor="text1"/>
          <w:sz w:val="23"/>
          <w:szCs w:val="23"/>
        </w:rPr>
        <w:t xml:space="preserve"> Также информирование может осуществляться иными способами, в т.ч. с использованием мобильного приложения, смс-уведомления, уведомления посредством электронной почты, на сайте Управляющей организации</w:t>
      </w:r>
      <w:r w:rsidR="00DC6125" w:rsidRPr="00C853EB">
        <w:rPr>
          <w:rFonts w:ascii="Times New Roman" w:hAnsi="Times New Roman" w:cs="Times New Roman"/>
          <w:color w:val="000000" w:themeColor="text1"/>
          <w:sz w:val="23"/>
          <w:szCs w:val="23"/>
        </w:rPr>
        <w:t>, с использованием ГИС ЖКХ</w:t>
      </w:r>
      <w:r w:rsidR="00A06125" w:rsidRPr="00C853EB">
        <w:rPr>
          <w:rFonts w:ascii="Times New Roman" w:hAnsi="Times New Roman" w:cs="Times New Roman"/>
          <w:color w:val="000000" w:themeColor="text1"/>
          <w:sz w:val="23"/>
          <w:szCs w:val="23"/>
        </w:rPr>
        <w:t>.</w:t>
      </w:r>
    </w:p>
    <w:p w14:paraId="62DD2908" w14:textId="77777777" w:rsidR="009C1F79" w:rsidRPr="00C853EB" w:rsidRDefault="00BB62D7" w:rsidP="00E300BE">
      <w:pPr>
        <w:pStyle w:val="ConsPlusNormal"/>
        <w:numPr>
          <w:ilvl w:val="2"/>
          <w:numId w:val="9"/>
        </w:numPr>
        <w:tabs>
          <w:tab w:val="left" w:pos="1276"/>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Проводить проверки состояния </w:t>
      </w:r>
      <w:r w:rsidR="00E75721" w:rsidRPr="00C853EB">
        <w:rPr>
          <w:rFonts w:ascii="Times New Roman" w:hAnsi="Times New Roman" w:cs="Times New Roman"/>
          <w:color w:val="000000" w:themeColor="text1"/>
          <w:sz w:val="23"/>
          <w:szCs w:val="23"/>
        </w:rPr>
        <w:t xml:space="preserve">общеквартирных и (или) </w:t>
      </w:r>
      <w:r w:rsidRPr="00C853EB">
        <w:rPr>
          <w:rFonts w:ascii="Times New Roman" w:hAnsi="Times New Roman" w:cs="Times New Roman"/>
          <w:color w:val="000000" w:themeColor="text1"/>
          <w:sz w:val="23"/>
          <w:szCs w:val="23"/>
        </w:rPr>
        <w:t xml:space="preserve">индивидуальных приборов учета, достоверности предоставляемых сведений о показаниях таких приборов учета в соответствии с установленным </w:t>
      </w:r>
      <w:r w:rsidR="00265242" w:rsidRPr="00C853EB">
        <w:rPr>
          <w:rFonts w:ascii="Times New Roman" w:hAnsi="Times New Roman" w:cs="Times New Roman"/>
          <w:color w:val="000000" w:themeColor="text1"/>
          <w:sz w:val="23"/>
          <w:szCs w:val="23"/>
        </w:rPr>
        <w:t xml:space="preserve">действующим законодательством </w:t>
      </w:r>
      <w:r w:rsidRPr="00C853EB">
        <w:rPr>
          <w:rFonts w:ascii="Times New Roman" w:hAnsi="Times New Roman" w:cs="Times New Roman"/>
          <w:color w:val="000000" w:themeColor="text1"/>
          <w:sz w:val="23"/>
          <w:szCs w:val="23"/>
        </w:rPr>
        <w:t>порядком.</w:t>
      </w:r>
    </w:p>
    <w:p w14:paraId="597C10B0" w14:textId="77777777" w:rsidR="009C1F79" w:rsidRPr="00C853EB" w:rsidRDefault="00BB62D7" w:rsidP="00E300BE">
      <w:pPr>
        <w:pStyle w:val="ConsPlusNormal"/>
        <w:numPr>
          <w:ilvl w:val="2"/>
          <w:numId w:val="9"/>
        </w:numPr>
        <w:tabs>
          <w:tab w:val="left" w:pos="1276"/>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Осуществлять прием и рассмотрение заявок, предложений и обращений Собственников и пользователей помещений в многоквартирном доме</w:t>
      </w:r>
      <w:r w:rsidR="009C1F79" w:rsidRPr="00C853EB">
        <w:rPr>
          <w:rFonts w:ascii="Times New Roman" w:hAnsi="Times New Roman" w:cs="Times New Roman"/>
          <w:color w:val="000000" w:themeColor="text1"/>
          <w:sz w:val="23"/>
          <w:szCs w:val="23"/>
        </w:rPr>
        <w:t xml:space="preserve">, полученных в письменном виде, по телефону Управляющей организации или </w:t>
      </w:r>
      <w:r w:rsidR="0058301D" w:rsidRPr="00C853EB">
        <w:rPr>
          <w:rFonts w:ascii="Times New Roman" w:hAnsi="Times New Roman" w:cs="Times New Roman"/>
          <w:color w:val="000000" w:themeColor="text1"/>
          <w:sz w:val="23"/>
          <w:szCs w:val="23"/>
        </w:rPr>
        <w:t>иной</w:t>
      </w:r>
      <w:r w:rsidR="00660B10" w:rsidRPr="00C853EB">
        <w:rPr>
          <w:rFonts w:ascii="Times New Roman" w:hAnsi="Times New Roman" w:cs="Times New Roman"/>
          <w:color w:val="000000" w:themeColor="text1"/>
          <w:sz w:val="23"/>
          <w:szCs w:val="23"/>
        </w:rPr>
        <w:t xml:space="preserve"> </w:t>
      </w:r>
      <w:r w:rsidR="009C1F79" w:rsidRPr="00C853EB">
        <w:rPr>
          <w:rFonts w:ascii="Times New Roman" w:hAnsi="Times New Roman" w:cs="Times New Roman"/>
          <w:color w:val="000000" w:themeColor="text1"/>
          <w:sz w:val="23"/>
          <w:szCs w:val="23"/>
        </w:rPr>
        <w:t>уполномоченной организации, посредством обращения через ГИС ЖКХ, посредством электронной почты.</w:t>
      </w:r>
    </w:p>
    <w:p w14:paraId="079928A7" w14:textId="77777777" w:rsidR="009C1F79" w:rsidRPr="00C853EB" w:rsidRDefault="009C1F79" w:rsidP="00E300BE">
      <w:pPr>
        <w:pStyle w:val="ConsPlusNormal"/>
        <w:numPr>
          <w:ilvl w:val="2"/>
          <w:numId w:val="9"/>
        </w:numPr>
        <w:tabs>
          <w:tab w:val="left" w:pos="1276"/>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noProof/>
          <w:color w:val="000000" w:themeColor="text1"/>
          <w:sz w:val="23"/>
          <w:szCs w:val="23"/>
        </w:rPr>
        <w:t xml:space="preserve">Организовать личный прием собственников помещений и </w:t>
      </w:r>
      <w:r w:rsidR="00265242" w:rsidRPr="00C853EB">
        <w:rPr>
          <w:rFonts w:ascii="Times New Roman" w:hAnsi="Times New Roman" w:cs="Times New Roman"/>
          <w:noProof/>
          <w:color w:val="000000" w:themeColor="text1"/>
          <w:sz w:val="23"/>
          <w:szCs w:val="23"/>
        </w:rPr>
        <w:t xml:space="preserve">иных </w:t>
      </w:r>
      <w:r w:rsidRPr="00C853EB">
        <w:rPr>
          <w:rFonts w:ascii="Times New Roman" w:hAnsi="Times New Roman" w:cs="Times New Roman"/>
          <w:noProof/>
          <w:color w:val="000000" w:themeColor="text1"/>
          <w:sz w:val="23"/>
          <w:szCs w:val="23"/>
        </w:rPr>
        <w:t>потребителей по вопросам, касающимся управления многоквартирным домом</w:t>
      </w:r>
      <w:r w:rsidRPr="00C853EB">
        <w:rPr>
          <w:rFonts w:ascii="Times New Roman" w:hAnsi="Times New Roman" w:cs="Times New Roman"/>
          <w:color w:val="000000" w:themeColor="text1"/>
          <w:sz w:val="23"/>
          <w:szCs w:val="23"/>
        </w:rPr>
        <w:t>.</w:t>
      </w:r>
    </w:p>
    <w:p w14:paraId="19B933AF" w14:textId="2B680140" w:rsidR="009C1F79" w:rsidRPr="00C853EB" w:rsidRDefault="00BB62D7" w:rsidP="00E300BE">
      <w:pPr>
        <w:pStyle w:val="ConsPlusNormal"/>
        <w:numPr>
          <w:ilvl w:val="2"/>
          <w:numId w:val="9"/>
        </w:numPr>
        <w:tabs>
          <w:tab w:val="left" w:pos="1276"/>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Организовать аварийно-диспетчерское обслуживание многоквартирного дома, в том числе путем заключения договора на оказание услуг с </w:t>
      </w:r>
      <w:r w:rsidR="00263BE9" w:rsidRPr="00C853EB">
        <w:rPr>
          <w:rFonts w:ascii="Times New Roman" w:hAnsi="Times New Roman" w:cs="Times New Roman"/>
          <w:color w:val="000000" w:themeColor="text1"/>
          <w:sz w:val="23"/>
          <w:szCs w:val="23"/>
        </w:rPr>
        <w:t>третьими лицами</w:t>
      </w:r>
      <w:r w:rsidRPr="00C853EB">
        <w:rPr>
          <w:rFonts w:ascii="Times New Roman" w:hAnsi="Times New Roman" w:cs="Times New Roman"/>
          <w:color w:val="000000" w:themeColor="text1"/>
          <w:sz w:val="23"/>
          <w:szCs w:val="23"/>
        </w:rPr>
        <w:t>, осуществляющ</w:t>
      </w:r>
      <w:r w:rsidR="00263BE9" w:rsidRPr="00C853EB">
        <w:rPr>
          <w:rFonts w:ascii="Times New Roman" w:hAnsi="Times New Roman" w:cs="Times New Roman"/>
          <w:color w:val="000000" w:themeColor="text1"/>
          <w:sz w:val="23"/>
          <w:szCs w:val="23"/>
        </w:rPr>
        <w:t>ими</w:t>
      </w:r>
      <w:r w:rsidRPr="00C853EB">
        <w:rPr>
          <w:rFonts w:ascii="Times New Roman" w:hAnsi="Times New Roman" w:cs="Times New Roman"/>
          <w:color w:val="000000" w:themeColor="text1"/>
          <w:sz w:val="23"/>
          <w:szCs w:val="23"/>
        </w:rPr>
        <w:t xml:space="preserve"> деятельность по аварийно-диспетчерскому обслуживанию.</w:t>
      </w:r>
    </w:p>
    <w:p w14:paraId="71009012" w14:textId="5004B549" w:rsidR="009C1F79" w:rsidRPr="00C853EB" w:rsidRDefault="00BB62D7" w:rsidP="00E300BE">
      <w:pPr>
        <w:pStyle w:val="ConsPlusNormal"/>
        <w:numPr>
          <w:ilvl w:val="2"/>
          <w:numId w:val="9"/>
        </w:numPr>
        <w:tabs>
          <w:tab w:val="left" w:pos="1276"/>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В случае возникновения аварийной ситуации приостановить подачу коммунального ресурса до устранения аварийно</w:t>
      </w:r>
      <w:r w:rsidR="00263BE9" w:rsidRPr="00C853EB">
        <w:rPr>
          <w:rFonts w:ascii="Times New Roman" w:hAnsi="Times New Roman" w:cs="Times New Roman"/>
          <w:color w:val="000000" w:themeColor="text1"/>
          <w:sz w:val="23"/>
          <w:szCs w:val="23"/>
        </w:rPr>
        <w:t>й</w:t>
      </w:r>
      <w:r w:rsidRPr="00C853EB">
        <w:rPr>
          <w:rFonts w:ascii="Times New Roman" w:hAnsi="Times New Roman" w:cs="Times New Roman"/>
          <w:color w:val="000000" w:themeColor="text1"/>
          <w:sz w:val="23"/>
          <w:szCs w:val="23"/>
        </w:rPr>
        <w:t xml:space="preserve"> службой причин возникновения аварии.</w:t>
      </w:r>
    </w:p>
    <w:p w14:paraId="3DA3F807" w14:textId="77777777" w:rsidR="009C1F79" w:rsidRPr="00C853EB" w:rsidRDefault="00BB62D7" w:rsidP="00E300BE">
      <w:pPr>
        <w:pStyle w:val="ConsPlusNormal"/>
        <w:numPr>
          <w:ilvl w:val="2"/>
          <w:numId w:val="9"/>
        </w:numPr>
        <w:tabs>
          <w:tab w:val="left" w:pos="1276"/>
        </w:tabs>
        <w:ind w:left="0" w:firstLine="567"/>
        <w:jc w:val="both"/>
        <w:rPr>
          <w:rFonts w:ascii="Times New Roman" w:hAnsi="Times New Roman" w:cs="Times New Roman"/>
          <w:noProof/>
          <w:color w:val="000000" w:themeColor="text1"/>
          <w:sz w:val="23"/>
          <w:szCs w:val="23"/>
        </w:rPr>
      </w:pPr>
      <w:r w:rsidRPr="00C853EB">
        <w:rPr>
          <w:rFonts w:ascii="Times New Roman" w:hAnsi="Times New Roman" w:cs="Times New Roman"/>
          <w:color w:val="000000" w:themeColor="text1"/>
          <w:sz w:val="23"/>
          <w:szCs w:val="23"/>
        </w:rPr>
        <w:t>Нести иные обязанности, предусмотренные Жилищным кодексом РФ и иными правовыми актами</w:t>
      </w:r>
      <w:bookmarkStart w:id="2" w:name="sub_4119"/>
      <w:r w:rsidR="009C1F79" w:rsidRPr="00C853EB">
        <w:rPr>
          <w:rFonts w:ascii="Times New Roman" w:hAnsi="Times New Roman" w:cs="Times New Roman"/>
          <w:color w:val="000000" w:themeColor="text1"/>
          <w:sz w:val="23"/>
          <w:szCs w:val="23"/>
        </w:rPr>
        <w:t>.</w:t>
      </w:r>
    </w:p>
    <w:bookmarkEnd w:id="2"/>
    <w:p w14:paraId="566EF730" w14:textId="77777777" w:rsidR="006077BA" w:rsidRPr="00C853EB" w:rsidRDefault="006077BA" w:rsidP="006B3744">
      <w:pPr>
        <w:pStyle w:val="ConsPlusNormal"/>
        <w:widowControl/>
        <w:ind w:firstLine="0"/>
        <w:jc w:val="both"/>
        <w:rPr>
          <w:rFonts w:ascii="Times New Roman" w:hAnsi="Times New Roman" w:cs="Times New Roman"/>
          <w:b/>
          <w:color w:val="000000" w:themeColor="text1"/>
          <w:sz w:val="23"/>
          <w:szCs w:val="23"/>
        </w:rPr>
      </w:pPr>
    </w:p>
    <w:p w14:paraId="7A0DD3AF" w14:textId="77777777" w:rsidR="00DD36A3" w:rsidRPr="00C853EB" w:rsidRDefault="00BB62D7" w:rsidP="00E300BE">
      <w:pPr>
        <w:pStyle w:val="ConsPlusNormal"/>
        <w:widowControl/>
        <w:numPr>
          <w:ilvl w:val="1"/>
          <w:numId w:val="9"/>
        </w:numPr>
        <w:tabs>
          <w:tab w:val="left" w:pos="993"/>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b/>
          <w:color w:val="000000" w:themeColor="text1"/>
          <w:sz w:val="23"/>
          <w:szCs w:val="23"/>
        </w:rPr>
        <w:t>Управляющая организация имеет право:</w:t>
      </w:r>
    </w:p>
    <w:p w14:paraId="7F7EEC50" w14:textId="5FABA4D5" w:rsidR="000544B7"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Самостоятельно определять</w:t>
      </w:r>
      <w:r w:rsidR="00526DC9" w:rsidRPr="00C853EB">
        <w:rPr>
          <w:rFonts w:ascii="Times New Roman" w:hAnsi="Times New Roman" w:cs="Times New Roman"/>
          <w:color w:val="000000" w:themeColor="text1"/>
          <w:sz w:val="23"/>
          <w:szCs w:val="23"/>
        </w:rPr>
        <w:t xml:space="preserve"> </w:t>
      </w:r>
      <w:r w:rsidR="001E2F20" w:rsidRPr="00C853EB">
        <w:rPr>
          <w:rFonts w:ascii="Times New Roman" w:hAnsi="Times New Roman" w:cs="Times New Roman"/>
          <w:color w:val="000000" w:themeColor="text1"/>
          <w:spacing w:val="-6"/>
          <w:sz w:val="23"/>
          <w:szCs w:val="23"/>
        </w:rPr>
        <w:t>порядок и</w:t>
      </w:r>
      <w:r w:rsidRPr="00C853EB">
        <w:rPr>
          <w:rFonts w:ascii="Times New Roman" w:hAnsi="Times New Roman" w:cs="Times New Roman"/>
          <w:color w:val="000000" w:themeColor="text1"/>
          <w:sz w:val="23"/>
          <w:szCs w:val="23"/>
        </w:rPr>
        <w:t xml:space="preserve"> способы исполнения обязанностей по настоящему Договору,</w:t>
      </w:r>
      <w:r w:rsidR="002A4DAE" w:rsidRPr="00C853EB">
        <w:rPr>
          <w:rFonts w:ascii="Times New Roman" w:hAnsi="Times New Roman" w:cs="Times New Roman"/>
          <w:color w:val="000000" w:themeColor="text1"/>
          <w:sz w:val="23"/>
          <w:szCs w:val="23"/>
        </w:rPr>
        <w:t xml:space="preserve"> </w:t>
      </w:r>
      <w:r w:rsidRPr="00C853EB">
        <w:rPr>
          <w:rFonts w:ascii="Times New Roman" w:hAnsi="Times New Roman" w:cs="Times New Roman"/>
          <w:color w:val="000000" w:themeColor="text1"/>
          <w:sz w:val="23"/>
          <w:szCs w:val="23"/>
        </w:rPr>
        <w:t xml:space="preserve">регулировать очередность, сроки и объемы работ, оказания услуг в зависимости от </w:t>
      </w:r>
      <w:r w:rsidR="000544B7" w:rsidRPr="00C853EB">
        <w:rPr>
          <w:rFonts w:ascii="Times New Roman" w:hAnsi="Times New Roman" w:cs="Times New Roman"/>
          <w:color w:val="000000" w:themeColor="text1"/>
          <w:sz w:val="23"/>
          <w:szCs w:val="23"/>
        </w:rPr>
        <w:t>технического</w:t>
      </w:r>
      <w:r w:rsidRPr="00C853EB">
        <w:rPr>
          <w:rFonts w:ascii="Times New Roman" w:hAnsi="Times New Roman" w:cs="Times New Roman"/>
          <w:color w:val="000000" w:themeColor="text1"/>
          <w:sz w:val="23"/>
          <w:szCs w:val="23"/>
        </w:rPr>
        <w:t xml:space="preserve"> состояния общего имущества</w:t>
      </w:r>
      <w:r w:rsidR="000544B7" w:rsidRPr="00C853EB">
        <w:rPr>
          <w:rFonts w:ascii="Times New Roman" w:hAnsi="Times New Roman" w:cs="Times New Roman"/>
          <w:color w:val="000000" w:themeColor="text1"/>
          <w:sz w:val="23"/>
          <w:szCs w:val="23"/>
        </w:rPr>
        <w:t xml:space="preserve"> и</w:t>
      </w:r>
      <w:r w:rsidRPr="00C853EB">
        <w:rPr>
          <w:rFonts w:ascii="Times New Roman" w:hAnsi="Times New Roman" w:cs="Times New Roman"/>
          <w:color w:val="000000" w:themeColor="text1"/>
          <w:sz w:val="23"/>
          <w:szCs w:val="23"/>
        </w:rPr>
        <w:t xml:space="preserve"> объема поступивших средств Собственников</w:t>
      </w:r>
      <w:r w:rsidR="0014615E" w:rsidRPr="00C853EB">
        <w:rPr>
          <w:rFonts w:ascii="Times New Roman" w:hAnsi="Times New Roman" w:cs="Times New Roman"/>
          <w:color w:val="000000" w:themeColor="text1"/>
          <w:sz w:val="23"/>
          <w:szCs w:val="23"/>
        </w:rPr>
        <w:t>.</w:t>
      </w:r>
    </w:p>
    <w:p w14:paraId="433CB020" w14:textId="47955956" w:rsidR="00DD36A3"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Требовать от Собственников помещений </w:t>
      </w:r>
      <w:r w:rsidR="00F73E30" w:rsidRPr="00C853EB">
        <w:rPr>
          <w:rFonts w:ascii="Times New Roman" w:hAnsi="Times New Roman" w:cs="Times New Roman"/>
          <w:color w:val="000000" w:themeColor="text1"/>
          <w:sz w:val="23"/>
          <w:szCs w:val="23"/>
        </w:rPr>
        <w:t xml:space="preserve">и иных </w:t>
      </w:r>
      <w:r w:rsidR="00263BE9" w:rsidRPr="00C853EB">
        <w:rPr>
          <w:rFonts w:ascii="Times New Roman" w:hAnsi="Times New Roman" w:cs="Times New Roman"/>
          <w:color w:val="000000" w:themeColor="text1"/>
          <w:sz w:val="23"/>
          <w:szCs w:val="23"/>
        </w:rPr>
        <w:t xml:space="preserve">пользователей помещений </w:t>
      </w:r>
      <w:r w:rsidRPr="00C853EB">
        <w:rPr>
          <w:rFonts w:ascii="Times New Roman" w:hAnsi="Times New Roman" w:cs="Times New Roman"/>
          <w:color w:val="000000" w:themeColor="text1"/>
          <w:sz w:val="23"/>
          <w:szCs w:val="23"/>
        </w:rPr>
        <w:t>в многоквартирном доме своевременного внесения платы за оказ</w:t>
      </w:r>
      <w:r w:rsidR="000544B7" w:rsidRPr="00C853EB">
        <w:rPr>
          <w:rFonts w:ascii="Times New Roman" w:hAnsi="Times New Roman" w:cs="Times New Roman"/>
          <w:color w:val="000000" w:themeColor="text1"/>
          <w:sz w:val="23"/>
          <w:szCs w:val="23"/>
        </w:rPr>
        <w:t>анные</w:t>
      </w:r>
      <w:r w:rsidRPr="00C853EB">
        <w:rPr>
          <w:rFonts w:ascii="Times New Roman" w:hAnsi="Times New Roman" w:cs="Times New Roman"/>
          <w:color w:val="000000" w:themeColor="text1"/>
          <w:sz w:val="23"/>
          <w:szCs w:val="23"/>
        </w:rPr>
        <w:t xml:space="preserve"> услуги</w:t>
      </w:r>
      <w:r w:rsidR="006868A0" w:rsidRPr="00C853EB">
        <w:rPr>
          <w:rFonts w:ascii="Times New Roman" w:hAnsi="Times New Roman" w:cs="Times New Roman"/>
          <w:color w:val="000000" w:themeColor="text1"/>
          <w:sz w:val="23"/>
          <w:szCs w:val="23"/>
        </w:rPr>
        <w:t xml:space="preserve"> по Договору управления</w:t>
      </w:r>
      <w:r w:rsidR="00F73E30" w:rsidRPr="00C853EB">
        <w:rPr>
          <w:rFonts w:ascii="Times New Roman" w:hAnsi="Times New Roman" w:cs="Times New Roman"/>
          <w:color w:val="000000" w:themeColor="text1"/>
          <w:sz w:val="23"/>
          <w:szCs w:val="23"/>
        </w:rPr>
        <w:t xml:space="preserve">, </w:t>
      </w:r>
      <w:r w:rsidR="00F73E30" w:rsidRPr="00C853EB">
        <w:rPr>
          <w:rFonts w:ascii="Times New Roman" w:hAnsi="Times New Roman" w:cs="Times New Roman"/>
          <w:color w:val="000000" w:themeColor="text1"/>
          <w:spacing w:val="-6"/>
          <w:sz w:val="23"/>
          <w:szCs w:val="23"/>
        </w:rPr>
        <w:t xml:space="preserve">а в случаях, установленных законами и </w:t>
      </w:r>
      <w:r w:rsidR="001D529A" w:rsidRPr="00C853EB">
        <w:rPr>
          <w:rFonts w:ascii="Times New Roman" w:hAnsi="Times New Roman" w:cs="Times New Roman"/>
          <w:color w:val="000000" w:themeColor="text1"/>
          <w:spacing w:val="-6"/>
          <w:sz w:val="23"/>
          <w:szCs w:val="23"/>
        </w:rPr>
        <w:t>Договор</w:t>
      </w:r>
      <w:r w:rsidR="00F73E30" w:rsidRPr="00C853EB">
        <w:rPr>
          <w:rFonts w:ascii="Times New Roman" w:hAnsi="Times New Roman" w:cs="Times New Roman"/>
          <w:color w:val="000000" w:themeColor="text1"/>
          <w:spacing w:val="-6"/>
          <w:sz w:val="23"/>
          <w:szCs w:val="23"/>
        </w:rPr>
        <w:t>ом - уплаты неустоек (штрафов, пеней), возмещения убытков</w:t>
      </w:r>
      <w:r w:rsidR="0014615E" w:rsidRPr="00C853EB">
        <w:rPr>
          <w:rFonts w:ascii="Times New Roman" w:hAnsi="Times New Roman" w:cs="Times New Roman"/>
          <w:color w:val="000000" w:themeColor="text1"/>
          <w:sz w:val="23"/>
          <w:szCs w:val="23"/>
        </w:rPr>
        <w:t>.</w:t>
      </w:r>
    </w:p>
    <w:p w14:paraId="0A3D873B" w14:textId="132998C0" w:rsidR="000544B7" w:rsidRPr="00C853EB" w:rsidRDefault="000544B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Требовать от </w:t>
      </w:r>
      <w:r w:rsidR="00263BE9" w:rsidRPr="00C853EB">
        <w:rPr>
          <w:rFonts w:ascii="Times New Roman" w:hAnsi="Times New Roman" w:cs="Times New Roman"/>
          <w:color w:val="000000" w:themeColor="text1"/>
          <w:sz w:val="23"/>
          <w:szCs w:val="23"/>
        </w:rPr>
        <w:t>С</w:t>
      </w:r>
      <w:r w:rsidRPr="00C853EB">
        <w:rPr>
          <w:rFonts w:ascii="Times New Roman" w:hAnsi="Times New Roman" w:cs="Times New Roman"/>
          <w:color w:val="000000" w:themeColor="text1"/>
          <w:sz w:val="23"/>
          <w:szCs w:val="23"/>
        </w:rPr>
        <w:t xml:space="preserve">обственников и иных </w:t>
      </w:r>
      <w:r w:rsidR="00263BE9" w:rsidRPr="00C853EB">
        <w:rPr>
          <w:rFonts w:ascii="Times New Roman" w:hAnsi="Times New Roman" w:cs="Times New Roman"/>
          <w:color w:val="000000" w:themeColor="text1"/>
          <w:sz w:val="23"/>
          <w:szCs w:val="23"/>
        </w:rPr>
        <w:t xml:space="preserve">пользователей помещений в многоквартирном доме </w:t>
      </w:r>
      <w:r w:rsidRPr="00C853EB">
        <w:rPr>
          <w:rFonts w:ascii="Times New Roman" w:hAnsi="Times New Roman" w:cs="Times New Roman"/>
          <w:color w:val="000000" w:themeColor="text1"/>
          <w:sz w:val="23"/>
          <w:szCs w:val="23"/>
        </w:rPr>
        <w:t>выполнения Правил пользования помещениями в доме</w:t>
      </w:r>
      <w:r w:rsidR="00193810" w:rsidRPr="00C853EB">
        <w:rPr>
          <w:rFonts w:ascii="Times New Roman" w:hAnsi="Times New Roman" w:cs="Times New Roman"/>
          <w:color w:val="000000" w:themeColor="text1"/>
          <w:sz w:val="23"/>
          <w:szCs w:val="23"/>
        </w:rPr>
        <w:t>,</w:t>
      </w:r>
      <w:r w:rsidR="00193810" w:rsidRPr="00C853EB">
        <w:rPr>
          <w:rFonts w:ascii="Times New Roman" w:hAnsi="Times New Roman" w:cs="Times New Roman"/>
          <w:color w:val="000000" w:themeColor="text1"/>
          <w:spacing w:val="-6"/>
          <w:sz w:val="23"/>
          <w:szCs w:val="23"/>
        </w:rPr>
        <w:t xml:space="preserve"> установленных настоящим Договором, требований жилищного, пожарного, санитарно-эпидемиологического законодательства, строительных норм и правил, выдавать в случае их нарушения предписания об устранении выявленных нарушений</w:t>
      </w:r>
      <w:r w:rsidR="0014615E" w:rsidRPr="00C853EB">
        <w:rPr>
          <w:rFonts w:ascii="Times New Roman" w:hAnsi="Times New Roman" w:cs="Times New Roman"/>
          <w:color w:val="000000" w:themeColor="text1"/>
          <w:sz w:val="23"/>
          <w:szCs w:val="23"/>
        </w:rPr>
        <w:t>.</w:t>
      </w:r>
    </w:p>
    <w:p w14:paraId="7579A079" w14:textId="3A250B85" w:rsidR="000544B7"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Принимать меры по взысканию задолженности по </w:t>
      </w:r>
      <w:r w:rsidR="0052527D" w:rsidRPr="00C853EB">
        <w:rPr>
          <w:rFonts w:ascii="Times New Roman" w:hAnsi="Times New Roman" w:cs="Times New Roman"/>
          <w:color w:val="000000" w:themeColor="text1"/>
          <w:sz w:val="23"/>
          <w:szCs w:val="23"/>
        </w:rPr>
        <w:t>оплате</w:t>
      </w:r>
      <w:r w:rsidRPr="00C853EB">
        <w:rPr>
          <w:rFonts w:ascii="Times New Roman" w:hAnsi="Times New Roman" w:cs="Times New Roman"/>
          <w:color w:val="000000" w:themeColor="text1"/>
          <w:sz w:val="23"/>
          <w:szCs w:val="23"/>
        </w:rPr>
        <w:t xml:space="preserve"> </w:t>
      </w:r>
      <w:r w:rsidR="00263BE9" w:rsidRPr="00C853EB">
        <w:rPr>
          <w:rFonts w:ascii="Times New Roman" w:hAnsi="Times New Roman" w:cs="Times New Roman"/>
          <w:color w:val="000000" w:themeColor="text1"/>
          <w:sz w:val="23"/>
          <w:szCs w:val="23"/>
        </w:rPr>
        <w:t xml:space="preserve">жилых помещений </w:t>
      </w:r>
      <w:r w:rsidRPr="00C853EB">
        <w:rPr>
          <w:rFonts w:ascii="Times New Roman" w:hAnsi="Times New Roman" w:cs="Times New Roman"/>
          <w:color w:val="000000" w:themeColor="text1"/>
          <w:sz w:val="23"/>
          <w:szCs w:val="23"/>
        </w:rPr>
        <w:t>и коммунальны</w:t>
      </w:r>
      <w:r w:rsidR="00263BE9" w:rsidRPr="00C853EB">
        <w:rPr>
          <w:rFonts w:ascii="Times New Roman" w:hAnsi="Times New Roman" w:cs="Times New Roman"/>
          <w:color w:val="000000" w:themeColor="text1"/>
          <w:sz w:val="23"/>
          <w:szCs w:val="23"/>
        </w:rPr>
        <w:t>х</w:t>
      </w:r>
      <w:r w:rsidRPr="00C853EB">
        <w:rPr>
          <w:rFonts w:ascii="Times New Roman" w:hAnsi="Times New Roman" w:cs="Times New Roman"/>
          <w:color w:val="000000" w:themeColor="text1"/>
          <w:sz w:val="23"/>
          <w:szCs w:val="23"/>
        </w:rPr>
        <w:t xml:space="preserve"> услуг</w:t>
      </w:r>
      <w:r w:rsidR="0052527D" w:rsidRPr="00C853EB">
        <w:rPr>
          <w:rFonts w:ascii="Times New Roman" w:hAnsi="Times New Roman" w:cs="Times New Roman"/>
          <w:color w:val="000000" w:themeColor="text1"/>
          <w:sz w:val="23"/>
          <w:szCs w:val="23"/>
        </w:rPr>
        <w:t xml:space="preserve"> </w:t>
      </w:r>
      <w:r w:rsidRPr="00C853EB">
        <w:rPr>
          <w:rFonts w:ascii="Times New Roman" w:hAnsi="Times New Roman" w:cs="Times New Roman"/>
          <w:color w:val="000000" w:themeColor="text1"/>
          <w:sz w:val="23"/>
          <w:szCs w:val="23"/>
        </w:rPr>
        <w:t>по настоящему Договору самостоятельно либо путем привлечения по договору третьих лиц в соответствии с действующим законодательством</w:t>
      </w:r>
      <w:r w:rsidR="0014615E" w:rsidRPr="00C853EB">
        <w:rPr>
          <w:rFonts w:ascii="Times New Roman" w:hAnsi="Times New Roman" w:cs="Times New Roman"/>
          <w:color w:val="000000" w:themeColor="text1"/>
          <w:sz w:val="23"/>
          <w:szCs w:val="23"/>
        </w:rPr>
        <w:t>.</w:t>
      </w:r>
    </w:p>
    <w:p w14:paraId="560E2B15" w14:textId="07CC3EA0" w:rsidR="00774872" w:rsidRPr="00C853EB" w:rsidRDefault="000544B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Включать в платежные документы на оплату </w:t>
      </w:r>
      <w:r w:rsidR="00B65E06" w:rsidRPr="00C853EB">
        <w:rPr>
          <w:rFonts w:ascii="Times New Roman" w:hAnsi="Times New Roman" w:cs="Times New Roman"/>
          <w:color w:val="000000" w:themeColor="text1"/>
          <w:sz w:val="23"/>
          <w:szCs w:val="23"/>
        </w:rPr>
        <w:t xml:space="preserve">содержания </w:t>
      </w:r>
      <w:r w:rsidR="00263BE9" w:rsidRPr="00C853EB">
        <w:rPr>
          <w:rFonts w:ascii="Times New Roman" w:hAnsi="Times New Roman" w:cs="Times New Roman"/>
          <w:color w:val="000000" w:themeColor="text1"/>
          <w:sz w:val="23"/>
          <w:szCs w:val="23"/>
        </w:rPr>
        <w:t xml:space="preserve">жилого помещения </w:t>
      </w:r>
      <w:r w:rsidRPr="00C853EB">
        <w:rPr>
          <w:rFonts w:ascii="Times New Roman" w:hAnsi="Times New Roman" w:cs="Times New Roman"/>
          <w:color w:val="000000" w:themeColor="text1"/>
          <w:sz w:val="23"/>
          <w:szCs w:val="23"/>
        </w:rPr>
        <w:t>и коммунальных услуг отдельными строками плат</w:t>
      </w:r>
      <w:r w:rsidR="000C4CDA" w:rsidRPr="00C853EB">
        <w:rPr>
          <w:rFonts w:ascii="Times New Roman" w:hAnsi="Times New Roman" w:cs="Times New Roman"/>
          <w:color w:val="000000" w:themeColor="text1"/>
          <w:sz w:val="23"/>
          <w:szCs w:val="23"/>
        </w:rPr>
        <w:t xml:space="preserve">у </w:t>
      </w:r>
      <w:r w:rsidR="008C1469" w:rsidRPr="00C853EB">
        <w:rPr>
          <w:rFonts w:ascii="Times New Roman" w:hAnsi="Times New Roman" w:cs="Times New Roman"/>
          <w:color w:val="000000" w:themeColor="text1"/>
          <w:sz w:val="23"/>
          <w:szCs w:val="23"/>
        </w:rPr>
        <w:t xml:space="preserve">за оказанные Собственникам </w:t>
      </w:r>
      <w:r w:rsidR="000C4CDA" w:rsidRPr="00C853EB">
        <w:rPr>
          <w:rFonts w:ascii="Times New Roman" w:hAnsi="Times New Roman" w:cs="Times New Roman"/>
          <w:color w:val="000000" w:themeColor="text1"/>
          <w:sz w:val="23"/>
          <w:szCs w:val="23"/>
        </w:rPr>
        <w:t xml:space="preserve">иные </w:t>
      </w:r>
      <w:r w:rsidR="00774872" w:rsidRPr="00C853EB">
        <w:rPr>
          <w:rFonts w:ascii="Times New Roman" w:hAnsi="Times New Roman" w:cs="Times New Roman"/>
          <w:color w:val="000000" w:themeColor="text1"/>
          <w:sz w:val="23"/>
          <w:szCs w:val="23"/>
        </w:rPr>
        <w:t>услуги</w:t>
      </w:r>
      <w:r w:rsidR="00BB2ED1" w:rsidRPr="00C853EB">
        <w:rPr>
          <w:rFonts w:ascii="Times New Roman" w:hAnsi="Times New Roman" w:cs="Times New Roman"/>
          <w:color w:val="000000" w:themeColor="text1"/>
          <w:sz w:val="23"/>
          <w:szCs w:val="23"/>
        </w:rPr>
        <w:t xml:space="preserve"> по Договору управления</w:t>
      </w:r>
      <w:r w:rsidR="00774872" w:rsidRPr="00C853EB">
        <w:rPr>
          <w:rFonts w:ascii="Times New Roman" w:hAnsi="Times New Roman" w:cs="Times New Roman"/>
          <w:color w:val="000000" w:themeColor="text1"/>
          <w:sz w:val="23"/>
          <w:szCs w:val="23"/>
        </w:rPr>
        <w:t>, а также ин</w:t>
      </w:r>
      <w:r w:rsidR="007D44F3" w:rsidRPr="00C853EB">
        <w:rPr>
          <w:rFonts w:ascii="Times New Roman" w:hAnsi="Times New Roman" w:cs="Times New Roman"/>
          <w:color w:val="000000" w:themeColor="text1"/>
          <w:sz w:val="23"/>
          <w:szCs w:val="23"/>
        </w:rPr>
        <w:t>ую</w:t>
      </w:r>
      <w:r w:rsidR="00774872" w:rsidRPr="00C853EB">
        <w:rPr>
          <w:rFonts w:ascii="Times New Roman" w:hAnsi="Times New Roman" w:cs="Times New Roman"/>
          <w:color w:val="000000" w:themeColor="text1"/>
          <w:sz w:val="23"/>
          <w:szCs w:val="23"/>
        </w:rPr>
        <w:t xml:space="preserve"> плат</w:t>
      </w:r>
      <w:r w:rsidR="007D44F3" w:rsidRPr="00C853EB">
        <w:rPr>
          <w:rFonts w:ascii="Times New Roman" w:hAnsi="Times New Roman" w:cs="Times New Roman"/>
          <w:color w:val="000000" w:themeColor="text1"/>
          <w:sz w:val="23"/>
          <w:szCs w:val="23"/>
        </w:rPr>
        <w:t>у</w:t>
      </w:r>
      <w:r w:rsidR="00774872" w:rsidRPr="00C853EB">
        <w:rPr>
          <w:rFonts w:ascii="Times New Roman" w:hAnsi="Times New Roman" w:cs="Times New Roman"/>
          <w:color w:val="000000" w:themeColor="text1"/>
          <w:sz w:val="23"/>
          <w:szCs w:val="23"/>
        </w:rPr>
        <w:t>, установленн</w:t>
      </w:r>
      <w:r w:rsidR="007D44F3" w:rsidRPr="00C853EB">
        <w:rPr>
          <w:rFonts w:ascii="Times New Roman" w:hAnsi="Times New Roman" w:cs="Times New Roman"/>
          <w:color w:val="000000" w:themeColor="text1"/>
          <w:sz w:val="23"/>
          <w:szCs w:val="23"/>
        </w:rPr>
        <w:t>ую</w:t>
      </w:r>
      <w:r w:rsidR="00774872" w:rsidRPr="00C853EB">
        <w:rPr>
          <w:rFonts w:ascii="Times New Roman" w:hAnsi="Times New Roman" w:cs="Times New Roman"/>
          <w:color w:val="000000" w:themeColor="text1"/>
          <w:sz w:val="23"/>
          <w:szCs w:val="23"/>
        </w:rPr>
        <w:t xml:space="preserve"> </w:t>
      </w:r>
      <w:r w:rsidR="00BB62D7" w:rsidRPr="00C853EB">
        <w:rPr>
          <w:rFonts w:ascii="Times New Roman" w:hAnsi="Times New Roman" w:cs="Times New Roman"/>
          <w:color w:val="000000" w:themeColor="text1"/>
          <w:sz w:val="23"/>
          <w:szCs w:val="23"/>
        </w:rPr>
        <w:t>решени</w:t>
      </w:r>
      <w:r w:rsidR="00774872" w:rsidRPr="00C853EB">
        <w:rPr>
          <w:rFonts w:ascii="Times New Roman" w:hAnsi="Times New Roman" w:cs="Times New Roman"/>
          <w:color w:val="000000" w:themeColor="text1"/>
          <w:sz w:val="23"/>
          <w:szCs w:val="23"/>
        </w:rPr>
        <w:t>ем</w:t>
      </w:r>
      <w:r w:rsidR="00BB62D7" w:rsidRPr="00C853EB">
        <w:rPr>
          <w:rFonts w:ascii="Times New Roman" w:hAnsi="Times New Roman" w:cs="Times New Roman"/>
          <w:color w:val="000000" w:themeColor="text1"/>
          <w:sz w:val="23"/>
          <w:szCs w:val="23"/>
        </w:rPr>
        <w:t xml:space="preserve"> общих собраний собственников</w:t>
      </w:r>
      <w:r w:rsidR="0014615E" w:rsidRPr="00C853EB">
        <w:rPr>
          <w:rFonts w:ascii="Times New Roman" w:hAnsi="Times New Roman" w:cs="Times New Roman"/>
          <w:color w:val="000000" w:themeColor="text1"/>
          <w:sz w:val="23"/>
          <w:szCs w:val="23"/>
        </w:rPr>
        <w:t>.</w:t>
      </w:r>
    </w:p>
    <w:p w14:paraId="78979878" w14:textId="14A6485A" w:rsidR="007777C7"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При возникновении аварийной ситуации, пожара, в случае отсутствия сведений о местонахождении Собственников или невозможности связаться с Собственниками в целях предотвращения причинения вреда жизни</w:t>
      </w:r>
      <w:r w:rsidR="00774872" w:rsidRPr="00C853EB">
        <w:rPr>
          <w:rFonts w:ascii="Times New Roman" w:hAnsi="Times New Roman" w:cs="Times New Roman"/>
          <w:color w:val="000000" w:themeColor="text1"/>
          <w:sz w:val="23"/>
          <w:szCs w:val="23"/>
        </w:rPr>
        <w:t>,</w:t>
      </w:r>
      <w:r w:rsidRPr="00C853EB">
        <w:rPr>
          <w:rFonts w:ascii="Times New Roman" w:hAnsi="Times New Roman" w:cs="Times New Roman"/>
          <w:color w:val="000000" w:themeColor="text1"/>
          <w:sz w:val="23"/>
          <w:szCs w:val="23"/>
        </w:rPr>
        <w:t xml:space="preserve"> здоровью и (или) имуществу </w:t>
      </w:r>
      <w:r w:rsidR="00774872" w:rsidRPr="00C853EB">
        <w:rPr>
          <w:rFonts w:ascii="Times New Roman" w:hAnsi="Times New Roman" w:cs="Times New Roman"/>
          <w:color w:val="000000" w:themeColor="text1"/>
          <w:sz w:val="23"/>
          <w:szCs w:val="23"/>
        </w:rPr>
        <w:t xml:space="preserve">граждан и организаций </w:t>
      </w:r>
      <w:r w:rsidRPr="00C853EB">
        <w:rPr>
          <w:rFonts w:ascii="Times New Roman" w:hAnsi="Times New Roman" w:cs="Times New Roman"/>
          <w:color w:val="000000" w:themeColor="text1"/>
          <w:sz w:val="23"/>
          <w:szCs w:val="23"/>
        </w:rPr>
        <w:t>в присутствии представител</w:t>
      </w:r>
      <w:r w:rsidR="00774872" w:rsidRPr="00C853EB">
        <w:rPr>
          <w:rFonts w:ascii="Times New Roman" w:hAnsi="Times New Roman" w:cs="Times New Roman"/>
          <w:color w:val="000000" w:themeColor="text1"/>
          <w:sz w:val="23"/>
          <w:szCs w:val="23"/>
        </w:rPr>
        <w:t>я</w:t>
      </w:r>
      <w:r w:rsidRPr="00C853EB">
        <w:rPr>
          <w:rFonts w:ascii="Times New Roman" w:hAnsi="Times New Roman" w:cs="Times New Roman"/>
          <w:color w:val="000000" w:themeColor="text1"/>
          <w:sz w:val="23"/>
          <w:szCs w:val="23"/>
        </w:rPr>
        <w:t xml:space="preserve"> правоохранительных органов получить доступ в помещение </w:t>
      </w:r>
      <w:r w:rsidR="00774872" w:rsidRPr="00C853EB">
        <w:rPr>
          <w:rFonts w:ascii="Times New Roman" w:hAnsi="Times New Roman" w:cs="Times New Roman"/>
          <w:color w:val="000000" w:themeColor="text1"/>
          <w:sz w:val="23"/>
          <w:szCs w:val="23"/>
        </w:rPr>
        <w:t xml:space="preserve">Собственника </w:t>
      </w:r>
      <w:r w:rsidRPr="00C853EB">
        <w:rPr>
          <w:rFonts w:ascii="Times New Roman" w:hAnsi="Times New Roman" w:cs="Times New Roman"/>
          <w:color w:val="000000" w:themeColor="text1"/>
          <w:sz w:val="23"/>
          <w:szCs w:val="23"/>
        </w:rPr>
        <w:t>с обязательным составлением акта</w:t>
      </w:r>
      <w:r w:rsidR="00774872" w:rsidRPr="00C853EB">
        <w:rPr>
          <w:rFonts w:ascii="Times New Roman" w:hAnsi="Times New Roman" w:cs="Times New Roman"/>
          <w:color w:val="000000" w:themeColor="text1"/>
          <w:sz w:val="23"/>
          <w:szCs w:val="23"/>
        </w:rPr>
        <w:t xml:space="preserve">, принятием мер по обеспечению сохранности имущества Собственников и иных </w:t>
      </w:r>
      <w:r w:rsidR="00263BE9" w:rsidRPr="00C853EB">
        <w:rPr>
          <w:rFonts w:ascii="Times New Roman" w:hAnsi="Times New Roman" w:cs="Times New Roman"/>
          <w:color w:val="000000" w:themeColor="text1"/>
          <w:sz w:val="23"/>
          <w:szCs w:val="23"/>
        </w:rPr>
        <w:t>пользователей помещения в многоквартирном доме</w:t>
      </w:r>
      <w:r w:rsidR="0014615E" w:rsidRPr="00C853EB">
        <w:rPr>
          <w:rFonts w:ascii="Times New Roman" w:hAnsi="Times New Roman" w:cs="Times New Roman"/>
          <w:color w:val="000000" w:themeColor="text1"/>
          <w:sz w:val="23"/>
          <w:szCs w:val="23"/>
        </w:rPr>
        <w:t>.</w:t>
      </w:r>
    </w:p>
    <w:p w14:paraId="6AC13D9C" w14:textId="4A32692E" w:rsidR="007777C7" w:rsidRPr="00C853EB" w:rsidRDefault="00774872"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Самостоятельно определять</w:t>
      </w:r>
      <w:r w:rsidR="00BB62D7" w:rsidRPr="00C853EB">
        <w:rPr>
          <w:rFonts w:ascii="Times New Roman" w:hAnsi="Times New Roman" w:cs="Times New Roman"/>
          <w:color w:val="000000" w:themeColor="text1"/>
          <w:sz w:val="23"/>
          <w:szCs w:val="23"/>
        </w:rPr>
        <w:t xml:space="preserve"> исполнителей </w:t>
      </w:r>
      <w:r w:rsidR="007777C7" w:rsidRPr="00C853EB">
        <w:rPr>
          <w:rFonts w:ascii="Times New Roman" w:hAnsi="Times New Roman" w:cs="Times New Roman"/>
          <w:color w:val="000000" w:themeColor="text1"/>
          <w:sz w:val="23"/>
          <w:szCs w:val="23"/>
        </w:rPr>
        <w:t xml:space="preserve">услуг </w:t>
      </w:r>
      <w:r w:rsidR="00BB62D7" w:rsidRPr="00C853EB">
        <w:rPr>
          <w:rFonts w:ascii="Times New Roman" w:hAnsi="Times New Roman" w:cs="Times New Roman"/>
          <w:color w:val="000000" w:themeColor="text1"/>
          <w:sz w:val="23"/>
          <w:szCs w:val="23"/>
        </w:rPr>
        <w:t xml:space="preserve">для выполнения работ и оказания услуг по </w:t>
      </w:r>
      <w:r w:rsidR="00BB2ED1" w:rsidRPr="00C853EB">
        <w:rPr>
          <w:rFonts w:ascii="Times New Roman" w:hAnsi="Times New Roman" w:cs="Times New Roman"/>
          <w:color w:val="000000" w:themeColor="text1"/>
          <w:sz w:val="23"/>
          <w:szCs w:val="23"/>
        </w:rPr>
        <w:t>Договору управления</w:t>
      </w:r>
      <w:r w:rsidR="00BB62D7" w:rsidRPr="00C853EB">
        <w:rPr>
          <w:rFonts w:ascii="Times New Roman" w:hAnsi="Times New Roman" w:cs="Times New Roman"/>
          <w:color w:val="000000" w:themeColor="text1"/>
          <w:sz w:val="23"/>
          <w:szCs w:val="23"/>
        </w:rPr>
        <w:t xml:space="preserve"> и заключать с ними договоры</w:t>
      </w:r>
      <w:r w:rsidR="007777C7" w:rsidRPr="00C853EB">
        <w:rPr>
          <w:rFonts w:ascii="Times New Roman" w:hAnsi="Times New Roman" w:cs="Times New Roman"/>
          <w:color w:val="000000" w:themeColor="text1"/>
          <w:sz w:val="23"/>
          <w:szCs w:val="23"/>
        </w:rPr>
        <w:t>, п</w:t>
      </w:r>
      <w:r w:rsidR="00BB62D7" w:rsidRPr="00C853EB">
        <w:rPr>
          <w:rFonts w:ascii="Times New Roman" w:hAnsi="Times New Roman" w:cs="Times New Roman"/>
          <w:color w:val="000000" w:themeColor="text1"/>
          <w:sz w:val="23"/>
          <w:szCs w:val="23"/>
        </w:rPr>
        <w:t xml:space="preserve">ринимать </w:t>
      </w:r>
      <w:r w:rsidR="007777C7" w:rsidRPr="00C853EB">
        <w:rPr>
          <w:rFonts w:ascii="Times New Roman" w:hAnsi="Times New Roman" w:cs="Times New Roman"/>
          <w:color w:val="000000" w:themeColor="text1"/>
          <w:sz w:val="23"/>
          <w:szCs w:val="23"/>
        </w:rPr>
        <w:t>результаты оказанны</w:t>
      </w:r>
      <w:r w:rsidR="00526DC9" w:rsidRPr="00C853EB">
        <w:rPr>
          <w:rFonts w:ascii="Times New Roman" w:hAnsi="Times New Roman" w:cs="Times New Roman"/>
          <w:color w:val="000000" w:themeColor="text1"/>
          <w:sz w:val="23"/>
          <w:szCs w:val="23"/>
        </w:rPr>
        <w:t>х</w:t>
      </w:r>
      <w:r w:rsidR="007777C7" w:rsidRPr="00C853EB">
        <w:rPr>
          <w:rFonts w:ascii="Times New Roman" w:hAnsi="Times New Roman" w:cs="Times New Roman"/>
          <w:color w:val="000000" w:themeColor="text1"/>
          <w:sz w:val="23"/>
          <w:szCs w:val="23"/>
        </w:rPr>
        <w:t xml:space="preserve"> по договорам услуг</w:t>
      </w:r>
      <w:r w:rsidR="0014615E" w:rsidRPr="00C853EB">
        <w:rPr>
          <w:rFonts w:ascii="Times New Roman" w:hAnsi="Times New Roman" w:cs="Times New Roman"/>
          <w:color w:val="000000" w:themeColor="text1"/>
          <w:sz w:val="23"/>
          <w:szCs w:val="23"/>
        </w:rPr>
        <w:t>.</w:t>
      </w:r>
    </w:p>
    <w:p w14:paraId="126579FE" w14:textId="60425117" w:rsidR="007777C7"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Производить начисление, </w:t>
      </w:r>
      <w:r w:rsidR="00BE02F4" w:rsidRPr="00C853EB">
        <w:rPr>
          <w:rFonts w:ascii="Times New Roman" w:hAnsi="Times New Roman" w:cs="Times New Roman"/>
          <w:color w:val="000000" w:themeColor="text1"/>
          <w:sz w:val="23"/>
          <w:szCs w:val="23"/>
        </w:rPr>
        <w:t xml:space="preserve">перерасчет платы за </w:t>
      </w:r>
      <w:r w:rsidR="00B65E06" w:rsidRPr="00C853EB">
        <w:rPr>
          <w:rFonts w:ascii="Times New Roman" w:hAnsi="Times New Roman" w:cs="Times New Roman"/>
          <w:color w:val="000000" w:themeColor="text1"/>
          <w:sz w:val="23"/>
          <w:szCs w:val="23"/>
        </w:rPr>
        <w:t xml:space="preserve">содержание </w:t>
      </w:r>
      <w:r w:rsidR="00263BE9" w:rsidRPr="00C853EB">
        <w:rPr>
          <w:rFonts w:ascii="Times New Roman" w:hAnsi="Times New Roman" w:cs="Times New Roman"/>
          <w:color w:val="000000" w:themeColor="text1"/>
          <w:sz w:val="23"/>
          <w:szCs w:val="23"/>
        </w:rPr>
        <w:t>жило</w:t>
      </w:r>
      <w:r w:rsidR="00B65E06" w:rsidRPr="00C853EB">
        <w:rPr>
          <w:rFonts w:ascii="Times New Roman" w:hAnsi="Times New Roman" w:cs="Times New Roman"/>
          <w:color w:val="000000" w:themeColor="text1"/>
          <w:sz w:val="23"/>
          <w:szCs w:val="23"/>
        </w:rPr>
        <w:t>го</w:t>
      </w:r>
      <w:r w:rsidR="00263BE9" w:rsidRPr="00C853EB">
        <w:rPr>
          <w:rFonts w:ascii="Times New Roman" w:hAnsi="Times New Roman" w:cs="Times New Roman"/>
          <w:color w:val="000000" w:themeColor="text1"/>
          <w:sz w:val="23"/>
          <w:szCs w:val="23"/>
        </w:rPr>
        <w:t xml:space="preserve"> помещени</w:t>
      </w:r>
      <w:r w:rsidR="00B65E06" w:rsidRPr="00C853EB">
        <w:rPr>
          <w:rFonts w:ascii="Times New Roman" w:hAnsi="Times New Roman" w:cs="Times New Roman"/>
          <w:color w:val="000000" w:themeColor="text1"/>
          <w:sz w:val="23"/>
          <w:szCs w:val="23"/>
        </w:rPr>
        <w:t>я</w:t>
      </w:r>
      <w:r w:rsidR="00263BE9" w:rsidRPr="00C853EB">
        <w:rPr>
          <w:rFonts w:ascii="Times New Roman" w:hAnsi="Times New Roman" w:cs="Times New Roman"/>
          <w:color w:val="000000" w:themeColor="text1"/>
          <w:sz w:val="23"/>
          <w:szCs w:val="23"/>
        </w:rPr>
        <w:t xml:space="preserve"> </w:t>
      </w:r>
      <w:r w:rsidR="00BE02F4" w:rsidRPr="00C853EB">
        <w:rPr>
          <w:rFonts w:ascii="Times New Roman" w:hAnsi="Times New Roman" w:cs="Times New Roman"/>
          <w:color w:val="000000" w:themeColor="text1"/>
          <w:sz w:val="23"/>
          <w:szCs w:val="23"/>
        </w:rPr>
        <w:t xml:space="preserve">и коммунальные услуги в соответствии с действующим законодательством, а также </w:t>
      </w:r>
      <w:r w:rsidRPr="00C853EB">
        <w:rPr>
          <w:rFonts w:ascii="Times New Roman" w:hAnsi="Times New Roman" w:cs="Times New Roman"/>
          <w:color w:val="000000" w:themeColor="text1"/>
          <w:sz w:val="23"/>
          <w:szCs w:val="23"/>
        </w:rPr>
        <w:t xml:space="preserve">сбор </w:t>
      </w:r>
      <w:r w:rsidR="00A22005" w:rsidRPr="00C853EB">
        <w:rPr>
          <w:rFonts w:ascii="Times New Roman" w:hAnsi="Times New Roman" w:cs="Times New Roman"/>
          <w:color w:val="000000" w:themeColor="text1"/>
          <w:sz w:val="23"/>
          <w:szCs w:val="23"/>
        </w:rPr>
        <w:t xml:space="preserve">денежных средств, поступающих </w:t>
      </w:r>
      <w:r w:rsidR="00EF4F27" w:rsidRPr="00C853EB">
        <w:rPr>
          <w:rFonts w:ascii="Times New Roman" w:hAnsi="Times New Roman" w:cs="Times New Roman"/>
          <w:color w:val="000000" w:themeColor="text1"/>
          <w:sz w:val="23"/>
          <w:szCs w:val="23"/>
        </w:rPr>
        <w:t xml:space="preserve">в счет оплаты </w:t>
      </w:r>
      <w:r w:rsidR="00B65E06" w:rsidRPr="00C853EB">
        <w:rPr>
          <w:rFonts w:ascii="Times New Roman" w:hAnsi="Times New Roman" w:cs="Times New Roman"/>
          <w:color w:val="000000" w:themeColor="text1"/>
          <w:sz w:val="23"/>
          <w:szCs w:val="23"/>
        </w:rPr>
        <w:t xml:space="preserve">содержания </w:t>
      </w:r>
      <w:r w:rsidR="00263BE9" w:rsidRPr="00C853EB">
        <w:rPr>
          <w:rFonts w:ascii="Times New Roman" w:hAnsi="Times New Roman" w:cs="Times New Roman"/>
          <w:color w:val="000000" w:themeColor="text1"/>
          <w:sz w:val="23"/>
          <w:szCs w:val="23"/>
        </w:rPr>
        <w:t>жилого помещения и</w:t>
      </w:r>
      <w:r w:rsidRPr="00C853EB">
        <w:rPr>
          <w:rFonts w:ascii="Times New Roman" w:hAnsi="Times New Roman" w:cs="Times New Roman"/>
          <w:color w:val="000000" w:themeColor="text1"/>
          <w:sz w:val="23"/>
          <w:szCs w:val="23"/>
        </w:rPr>
        <w:t xml:space="preserve"> коммунальны</w:t>
      </w:r>
      <w:r w:rsidR="00263BE9" w:rsidRPr="00C853EB">
        <w:rPr>
          <w:rFonts w:ascii="Times New Roman" w:hAnsi="Times New Roman" w:cs="Times New Roman"/>
          <w:color w:val="000000" w:themeColor="text1"/>
          <w:sz w:val="23"/>
          <w:szCs w:val="23"/>
        </w:rPr>
        <w:t>х</w:t>
      </w:r>
      <w:r w:rsidRPr="00C853EB">
        <w:rPr>
          <w:rFonts w:ascii="Times New Roman" w:hAnsi="Times New Roman" w:cs="Times New Roman"/>
          <w:color w:val="000000" w:themeColor="text1"/>
          <w:sz w:val="23"/>
          <w:szCs w:val="23"/>
        </w:rPr>
        <w:t xml:space="preserve"> услуг</w:t>
      </w:r>
      <w:r w:rsidR="0014615E" w:rsidRPr="00C853EB">
        <w:rPr>
          <w:rFonts w:ascii="Times New Roman" w:hAnsi="Times New Roman" w:cs="Times New Roman"/>
          <w:color w:val="000000" w:themeColor="text1"/>
          <w:sz w:val="23"/>
          <w:szCs w:val="23"/>
        </w:rPr>
        <w:t xml:space="preserve">, а также </w:t>
      </w:r>
      <w:r w:rsidR="00335265" w:rsidRPr="00C853EB">
        <w:rPr>
          <w:rFonts w:ascii="Times New Roman" w:hAnsi="Times New Roman" w:cs="Times New Roman"/>
          <w:color w:val="000000" w:themeColor="text1"/>
          <w:sz w:val="23"/>
          <w:szCs w:val="23"/>
        </w:rPr>
        <w:t>ины</w:t>
      </w:r>
      <w:r w:rsidR="0014615E" w:rsidRPr="00C853EB">
        <w:rPr>
          <w:rFonts w:ascii="Times New Roman" w:hAnsi="Times New Roman" w:cs="Times New Roman"/>
          <w:color w:val="000000" w:themeColor="text1"/>
          <w:sz w:val="23"/>
          <w:szCs w:val="23"/>
        </w:rPr>
        <w:t>х</w:t>
      </w:r>
      <w:r w:rsidR="00335265" w:rsidRPr="00C853EB">
        <w:rPr>
          <w:rFonts w:ascii="Times New Roman" w:hAnsi="Times New Roman" w:cs="Times New Roman"/>
          <w:color w:val="000000" w:themeColor="text1"/>
          <w:sz w:val="23"/>
          <w:szCs w:val="23"/>
        </w:rPr>
        <w:t xml:space="preserve"> </w:t>
      </w:r>
      <w:r w:rsidR="00EF4F27" w:rsidRPr="00C853EB">
        <w:rPr>
          <w:rFonts w:ascii="Times New Roman" w:hAnsi="Times New Roman" w:cs="Times New Roman"/>
          <w:color w:val="000000" w:themeColor="text1"/>
          <w:sz w:val="23"/>
          <w:szCs w:val="23"/>
        </w:rPr>
        <w:t>оказываемы</w:t>
      </w:r>
      <w:r w:rsidR="0014615E" w:rsidRPr="00C853EB">
        <w:rPr>
          <w:rFonts w:ascii="Times New Roman" w:hAnsi="Times New Roman" w:cs="Times New Roman"/>
          <w:color w:val="000000" w:themeColor="text1"/>
          <w:sz w:val="23"/>
          <w:szCs w:val="23"/>
        </w:rPr>
        <w:t>х</w:t>
      </w:r>
      <w:r w:rsidR="00EF4F27" w:rsidRPr="00C853EB">
        <w:rPr>
          <w:rFonts w:ascii="Times New Roman" w:hAnsi="Times New Roman" w:cs="Times New Roman"/>
          <w:color w:val="000000" w:themeColor="text1"/>
          <w:sz w:val="23"/>
          <w:szCs w:val="23"/>
        </w:rPr>
        <w:t xml:space="preserve"> по Договору</w:t>
      </w:r>
      <w:r w:rsidR="00335265" w:rsidRPr="00C853EB">
        <w:rPr>
          <w:rFonts w:ascii="Times New Roman" w:hAnsi="Times New Roman" w:cs="Times New Roman"/>
          <w:color w:val="000000" w:themeColor="text1"/>
          <w:sz w:val="23"/>
          <w:szCs w:val="23"/>
        </w:rPr>
        <w:t xml:space="preserve"> услуг,</w:t>
      </w:r>
      <w:r w:rsidRPr="00C853EB">
        <w:rPr>
          <w:rFonts w:ascii="Times New Roman" w:hAnsi="Times New Roman" w:cs="Times New Roman"/>
          <w:color w:val="000000" w:themeColor="text1"/>
          <w:sz w:val="23"/>
          <w:szCs w:val="23"/>
        </w:rPr>
        <w:t xml:space="preserve"> самостоятельно или с привлечением третьих лиц</w:t>
      </w:r>
      <w:r w:rsidR="0014615E" w:rsidRPr="00C853EB">
        <w:rPr>
          <w:rFonts w:ascii="Times New Roman" w:hAnsi="Times New Roman" w:cs="Times New Roman"/>
          <w:color w:val="000000" w:themeColor="text1"/>
          <w:sz w:val="23"/>
          <w:szCs w:val="23"/>
        </w:rPr>
        <w:t>.</w:t>
      </w:r>
    </w:p>
    <w:p w14:paraId="5A05C376" w14:textId="36C1FA2F" w:rsidR="004220F2" w:rsidRPr="00C853EB" w:rsidRDefault="001F0AF2"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pacing w:val="-6"/>
          <w:sz w:val="23"/>
          <w:szCs w:val="23"/>
        </w:rPr>
        <w:t xml:space="preserve">Требовать допуска в заранее согласованное с </w:t>
      </w:r>
      <w:r w:rsidR="0014615E" w:rsidRPr="00C853EB">
        <w:rPr>
          <w:rFonts w:ascii="Times New Roman" w:hAnsi="Times New Roman" w:cs="Times New Roman"/>
          <w:color w:val="000000" w:themeColor="text1"/>
          <w:spacing w:val="-6"/>
          <w:sz w:val="23"/>
          <w:szCs w:val="23"/>
        </w:rPr>
        <w:t xml:space="preserve">Собственником или иным пользователем помещения в многоквартирном доме </w:t>
      </w:r>
      <w:r w:rsidRPr="00C853EB">
        <w:rPr>
          <w:rFonts w:ascii="Times New Roman" w:hAnsi="Times New Roman" w:cs="Times New Roman"/>
          <w:color w:val="000000" w:themeColor="text1"/>
          <w:spacing w:val="-6"/>
          <w:sz w:val="23"/>
          <w:szCs w:val="23"/>
        </w:rPr>
        <w:t xml:space="preserve">время, но не чаще 1 раза в 3 месяца, в помещение </w:t>
      </w:r>
      <w:r w:rsidR="007777C7" w:rsidRPr="00C853EB">
        <w:rPr>
          <w:rFonts w:ascii="Times New Roman" w:hAnsi="Times New Roman" w:cs="Times New Roman"/>
          <w:color w:val="000000" w:themeColor="text1"/>
          <w:spacing w:val="-6"/>
          <w:sz w:val="23"/>
          <w:szCs w:val="23"/>
        </w:rPr>
        <w:t xml:space="preserve">Собственника </w:t>
      </w:r>
      <w:r w:rsidRPr="00C853EB">
        <w:rPr>
          <w:rFonts w:ascii="Times New Roman" w:hAnsi="Times New Roman" w:cs="Times New Roman"/>
          <w:color w:val="000000" w:themeColor="text1"/>
          <w:spacing w:val="-6"/>
          <w:sz w:val="23"/>
          <w:szCs w:val="23"/>
        </w:rPr>
        <w:t xml:space="preserve">представителей организации (в том числе работников аварийных служб) для осмотра технического и </w:t>
      </w:r>
      <w:r w:rsidRPr="00C853EB">
        <w:rPr>
          <w:rFonts w:ascii="Times New Roman" w:hAnsi="Times New Roman" w:cs="Times New Roman"/>
          <w:color w:val="000000" w:themeColor="text1"/>
          <w:spacing w:val="-6"/>
          <w:sz w:val="23"/>
          <w:szCs w:val="23"/>
        </w:rPr>
        <w:lastRenderedPageBreak/>
        <w:t>санитарного состояния внутриквартирного оборудования</w:t>
      </w:r>
      <w:r w:rsidR="007777C7" w:rsidRPr="00C853EB">
        <w:rPr>
          <w:rFonts w:ascii="Times New Roman" w:hAnsi="Times New Roman" w:cs="Times New Roman"/>
          <w:color w:val="000000" w:themeColor="text1"/>
          <w:spacing w:val="-6"/>
          <w:sz w:val="23"/>
          <w:szCs w:val="23"/>
        </w:rPr>
        <w:t xml:space="preserve"> и общего имущества в доме</w:t>
      </w:r>
      <w:r w:rsidRPr="00C853EB">
        <w:rPr>
          <w:rFonts w:ascii="Times New Roman" w:hAnsi="Times New Roman" w:cs="Times New Roman"/>
          <w:color w:val="000000" w:themeColor="text1"/>
          <w:spacing w:val="-6"/>
          <w:sz w:val="23"/>
          <w:szCs w:val="23"/>
        </w:rPr>
        <w:t>, для выполнения ремонтных работ</w:t>
      </w:r>
      <w:r w:rsidR="00F533BE" w:rsidRPr="00C853EB">
        <w:rPr>
          <w:rFonts w:ascii="Times New Roman" w:hAnsi="Times New Roman" w:cs="Times New Roman"/>
          <w:color w:val="000000" w:themeColor="text1"/>
          <w:spacing w:val="-6"/>
          <w:sz w:val="23"/>
          <w:szCs w:val="23"/>
        </w:rPr>
        <w:t>,</w:t>
      </w:r>
      <w:r w:rsidRPr="00C853EB">
        <w:rPr>
          <w:rFonts w:ascii="Times New Roman" w:hAnsi="Times New Roman" w:cs="Times New Roman"/>
          <w:color w:val="000000" w:themeColor="text1"/>
          <w:spacing w:val="-6"/>
          <w:sz w:val="23"/>
          <w:szCs w:val="23"/>
        </w:rPr>
        <w:t xml:space="preserve"> проверки устранения недостатков коммунальных услуг</w:t>
      </w:r>
      <w:r w:rsidR="0058301D" w:rsidRPr="00C853EB">
        <w:rPr>
          <w:rFonts w:ascii="Times New Roman" w:hAnsi="Times New Roman" w:cs="Times New Roman"/>
          <w:color w:val="000000" w:themeColor="text1"/>
          <w:spacing w:val="-6"/>
          <w:sz w:val="23"/>
          <w:szCs w:val="23"/>
        </w:rPr>
        <w:t>,</w:t>
      </w:r>
      <w:r w:rsidR="00F533BE" w:rsidRPr="00C853EB">
        <w:rPr>
          <w:rFonts w:ascii="Times New Roman" w:hAnsi="Times New Roman" w:cs="Times New Roman"/>
          <w:color w:val="000000" w:themeColor="text1"/>
          <w:spacing w:val="-6"/>
          <w:sz w:val="23"/>
          <w:szCs w:val="23"/>
        </w:rPr>
        <w:t xml:space="preserve"> проверки показаний </w:t>
      </w:r>
      <w:r w:rsidR="0014615E" w:rsidRPr="00C853EB">
        <w:rPr>
          <w:rFonts w:ascii="Times New Roman" w:hAnsi="Times New Roman" w:cs="Times New Roman"/>
          <w:color w:val="000000" w:themeColor="text1"/>
          <w:spacing w:val="-6"/>
          <w:sz w:val="23"/>
          <w:szCs w:val="23"/>
        </w:rPr>
        <w:t>индивидуальных приборов учета</w:t>
      </w:r>
      <w:r w:rsidR="00F533BE" w:rsidRPr="00C853EB">
        <w:rPr>
          <w:rFonts w:ascii="Times New Roman" w:hAnsi="Times New Roman" w:cs="Times New Roman"/>
          <w:color w:val="000000" w:themeColor="text1"/>
          <w:spacing w:val="-6"/>
          <w:sz w:val="23"/>
          <w:szCs w:val="23"/>
        </w:rPr>
        <w:t>,</w:t>
      </w:r>
      <w:r w:rsidR="0058301D" w:rsidRPr="00C853EB">
        <w:rPr>
          <w:rFonts w:ascii="Times New Roman" w:hAnsi="Times New Roman" w:cs="Times New Roman"/>
          <w:color w:val="000000" w:themeColor="text1"/>
          <w:spacing w:val="-6"/>
          <w:sz w:val="23"/>
          <w:szCs w:val="23"/>
        </w:rPr>
        <w:t xml:space="preserve"> для исполнения Управляющей организацией предписаний контролирующих органов при необходимости проведения работ в помещении</w:t>
      </w:r>
      <w:r w:rsidRPr="00C853EB">
        <w:rPr>
          <w:rFonts w:ascii="Times New Roman" w:hAnsi="Times New Roman" w:cs="Times New Roman"/>
          <w:color w:val="000000" w:themeColor="text1"/>
          <w:spacing w:val="-6"/>
          <w:sz w:val="23"/>
          <w:szCs w:val="23"/>
        </w:rPr>
        <w:t xml:space="preserve"> - по мере необходимости, а для ликвидации аварий - в любое время.</w:t>
      </w:r>
      <w:r w:rsidR="007777C7" w:rsidRPr="00C853EB">
        <w:rPr>
          <w:rFonts w:ascii="Times New Roman" w:hAnsi="Times New Roman" w:cs="Times New Roman"/>
          <w:color w:val="000000" w:themeColor="text1"/>
          <w:spacing w:val="-6"/>
          <w:sz w:val="23"/>
          <w:szCs w:val="23"/>
        </w:rPr>
        <w:t xml:space="preserve"> Такое требование может быть направлено Собственнику (нанимателю) посредством вручения или направления заказным письмом письменного уведомления, смс-уведомления, направления уведомления по электронной почте, посредством ГИС ЖКХ или иным способом, позволяющим установить факт </w:t>
      </w:r>
      <w:r w:rsidR="002206AC" w:rsidRPr="00C853EB">
        <w:rPr>
          <w:rFonts w:ascii="Times New Roman" w:hAnsi="Times New Roman" w:cs="Times New Roman"/>
          <w:color w:val="000000" w:themeColor="text1"/>
          <w:spacing w:val="-6"/>
          <w:sz w:val="23"/>
          <w:szCs w:val="23"/>
        </w:rPr>
        <w:t>направления</w:t>
      </w:r>
      <w:r w:rsidR="007777C7" w:rsidRPr="00C853EB">
        <w:rPr>
          <w:rFonts w:ascii="Times New Roman" w:hAnsi="Times New Roman" w:cs="Times New Roman"/>
          <w:color w:val="000000" w:themeColor="text1"/>
          <w:spacing w:val="-6"/>
          <w:sz w:val="23"/>
          <w:szCs w:val="23"/>
        </w:rPr>
        <w:t xml:space="preserve"> уведомления надлежащему лицу.</w:t>
      </w:r>
    </w:p>
    <w:p w14:paraId="2A287CEE" w14:textId="4E464A37" w:rsidR="0058301D" w:rsidRPr="00C853EB" w:rsidRDefault="0058301D" w:rsidP="00E300BE">
      <w:pPr>
        <w:pStyle w:val="ConsPlusNormal"/>
        <w:tabs>
          <w:tab w:val="left" w:pos="1134"/>
        </w:tabs>
        <w:ind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В случае отсутствия доступа или отказа в доступе в помещение в обусловленное время Управляющая организация оформляет Акт об отказе в доступе, в котором указывает дату, время, причину необходимости в доступе и, при наличии, причину отказа в доступе и подписывает 2 представителями Управляющей организации и 1 собственником помещения данного многоквартирного дома.</w:t>
      </w:r>
      <w:r w:rsidR="00D21FED" w:rsidRPr="00C853EB">
        <w:rPr>
          <w:rFonts w:ascii="Times New Roman" w:hAnsi="Times New Roman" w:cs="Times New Roman"/>
          <w:color w:val="000000" w:themeColor="text1"/>
          <w:sz w:val="23"/>
          <w:szCs w:val="23"/>
        </w:rPr>
        <w:t xml:space="preserve"> Управляющая организация имеет право обратиться в суд с иском об </w:t>
      </w:r>
      <w:proofErr w:type="spellStart"/>
      <w:r w:rsidR="00D21FED" w:rsidRPr="00C853EB">
        <w:rPr>
          <w:rFonts w:ascii="Times New Roman" w:hAnsi="Times New Roman" w:cs="Times New Roman"/>
          <w:color w:val="000000" w:themeColor="text1"/>
          <w:sz w:val="23"/>
          <w:szCs w:val="23"/>
        </w:rPr>
        <w:t>обязании</w:t>
      </w:r>
      <w:proofErr w:type="spellEnd"/>
      <w:r w:rsidR="00D21FED" w:rsidRPr="00C853EB">
        <w:rPr>
          <w:rFonts w:ascii="Times New Roman" w:hAnsi="Times New Roman" w:cs="Times New Roman"/>
          <w:color w:val="000000" w:themeColor="text1"/>
          <w:sz w:val="23"/>
          <w:szCs w:val="23"/>
        </w:rPr>
        <w:t xml:space="preserve"> Собственника предоставить доступ после оформления Акта об отказе в доступе.</w:t>
      </w:r>
    </w:p>
    <w:p w14:paraId="6E4D81FC" w14:textId="4AA7B112" w:rsidR="001F0AF2" w:rsidRPr="00C853EB" w:rsidRDefault="001F0AF2" w:rsidP="00E300BE">
      <w:pPr>
        <w:pStyle w:val="ConsPlusNormal"/>
        <w:tabs>
          <w:tab w:val="left" w:pos="1134"/>
        </w:tabs>
        <w:ind w:firstLine="567"/>
        <w:jc w:val="both"/>
        <w:rPr>
          <w:color w:val="000000" w:themeColor="text1"/>
        </w:rPr>
      </w:pPr>
      <w:r w:rsidRPr="00C853EB">
        <w:rPr>
          <w:rFonts w:ascii="Times New Roman" w:hAnsi="Times New Roman" w:cs="Times New Roman"/>
          <w:color w:val="000000" w:themeColor="text1"/>
          <w:spacing w:val="-6"/>
          <w:sz w:val="23"/>
          <w:szCs w:val="23"/>
        </w:rPr>
        <w:t xml:space="preserve">Требовать от </w:t>
      </w:r>
      <w:r w:rsidR="00A3423F" w:rsidRPr="00C853EB">
        <w:rPr>
          <w:rFonts w:ascii="Times New Roman" w:hAnsi="Times New Roman" w:cs="Times New Roman"/>
          <w:color w:val="000000" w:themeColor="text1"/>
          <w:spacing w:val="-6"/>
          <w:sz w:val="23"/>
          <w:szCs w:val="23"/>
        </w:rPr>
        <w:t xml:space="preserve">Собственника или иного </w:t>
      </w:r>
      <w:r w:rsidR="0014615E" w:rsidRPr="00C853EB">
        <w:rPr>
          <w:rFonts w:ascii="Times New Roman" w:hAnsi="Times New Roman" w:cs="Times New Roman"/>
          <w:color w:val="000000" w:themeColor="text1"/>
          <w:spacing w:val="-6"/>
          <w:sz w:val="23"/>
          <w:szCs w:val="23"/>
        </w:rPr>
        <w:t xml:space="preserve">пользователя помещения в многоквартирном доме </w:t>
      </w:r>
      <w:r w:rsidRPr="00C853EB">
        <w:rPr>
          <w:rFonts w:ascii="Times New Roman" w:hAnsi="Times New Roman" w:cs="Times New Roman"/>
          <w:color w:val="000000" w:themeColor="text1"/>
          <w:spacing w:val="-6"/>
          <w:sz w:val="23"/>
          <w:szCs w:val="23"/>
        </w:rPr>
        <w:t xml:space="preserve">возмещения убытков, возникших </w:t>
      </w:r>
      <w:r w:rsidR="00A3423F" w:rsidRPr="00C853EB">
        <w:rPr>
          <w:rFonts w:ascii="Times New Roman" w:hAnsi="Times New Roman" w:cs="Times New Roman"/>
          <w:color w:val="000000" w:themeColor="text1"/>
          <w:spacing w:val="-6"/>
          <w:sz w:val="23"/>
          <w:szCs w:val="23"/>
        </w:rPr>
        <w:t xml:space="preserve">у Управляющей организации </w:t>
      </w:r>
      <w:r w:rsidRPr="00C853EB">
        <w:rPr>
          <w:rFonts w:ascii="Times New Roman" w:hAnsi="Times New Roman" w:cs="Times New Roman"/>
          <w:color w:val="000000" w:themeColor="text1"/>
          <w:spacing w:val="-6"/>
          <w:sz w:val="23"/>
          <w:szCs w:val="23"/>
        </w:rPr>
        <w:t xml:space="preserve">в случае невыполнения обязанности </w:t>
      </w:r>
      <w:r w:rsidR="00A3423F" w:rsidRPr="00C853EB">
        <w:rPr>
          <w:rFonts w:ascii="Times New Roman" w:hAnsi="Times New Roman" w:cs="Times New Roman"/>
          <w:color w:val="000000" w:themeColor="text1"/>
          <w:spacing w:val="-6"/>
          <w:sz w:val="23"/>
          <w:szCs w:val="23"/>
        </w:rPr>
        <w:t xml:space="preserve">по допуску </w:t>
      </w:r>
      <w:r w:rsidRPr="00C853EB">
        <w:rPr>
          <w:rFonts w:ascii="Times New Roman" w:hAnsi="Times New Roman" w:cs="Times New Roman"/>
          <w:color w:val="000000" w:themeColor="text1"/>
          <w:spacing w:val="-6"/>
          <w:sz w:val="23"/>
          <w:szCs w:val="23"/>
        </w:rPr>
        <w:t>в занимаемое им</w:t>
      </w:r>
      <w:r w:rsidR="00A3423F" w:rsidRPr="00C853EB">
        <w:rPr>
          <w:rFonts w:ascii="Times New Roman" w:hAnsi="Times New Roman" w:cs="Times New Roman"/>
          <w:color w:val="000000" w:themeColor="text1"/>
          <w:spacing w:val="-6"/>
          <w:sz w:val="23"/>
          <w:szCs w:val="23"/>
        </w:rPr>
        <w:t>и</w:t>
      </w:r>
      <w:r w:rsidRPr="00C853EB">
        <w:rPr>
          <w:rFonts w:ascii="Times New Roman" w:hAnsi="Times New Roman" w:cs="Times New Roman"/>
          <w:color w:val="000000" w:themeColor="text1"/>
          <w:spacing w:val="-6"/>
          <w:sz w:val="23"/>
          <w:szCs w:val="23"/>
        </w:rPr>
        <w:t xml:space="preserve"> помещение</w:t>
      </w:r>
      <w:r w:rsidR="00A3423F" w:rsidRPr="00C853EB">
        <w:rPr>
          <w:rFonts w:ascii="Times New Roman" w:hAnsi="Times New Roman" w:cs="Times New Roman"/>
          <w:color w:val="000000" w:themeColor="text1"/>
          <w:spacing w:val="-6"/>
          <w:sz w:val="23"/>
          <w:szCs w:val="23"/>
        </w:rPr>
        <w:t xml:space="preserve"> в случаях, определенных настоящим пунктом Договора</w:t>
      </w:r>
      <w:r w:rsidRPr="00C853EB">
        <w:rPr>
          <w:rFonts w:ascii="Times New Roman" w:hAnsi="Times New Roman" w:cs="Times New Roman"/>
          <w:color w:val="000000" w:themeColor="text1"/>
          <w:spacing w:val="-6"/>
          <w:sz w:val="23"/>
          <w:szCs w:val="23"/>
        </w:rPr>
        <w:t>.</w:t>
      </w:r>
    </w:p>
    <w:p w14:paraId="2E80A459" w14:textId="0BF82E5C" w:rsidR="001F0AF2" w:rsidRPr="00C853EB" w:rsidRDefault="001F0AF2" w:rsidP="00E300BE">
      <w:pPr>
        <w:pStyle w:val="ConsPlusNormal"/>
        <w:numPr>
          <w:ilvl w:val="2"/>
          <w:numId w:val="9"/>
        </w:numPr>
        <w:tabs>
          <w:tab w:val="left" w:pos="1134"/>
        </w:tabs>
        <w:ind w:left="0" w:firstLine="567"/>
        <w:jc w:val="both"/>
        <w:rPr>
          <w:rFonts w:ascii="Times New Roman" w:hAnsi="Times New Roman" w:cs="Times New Roman"/>
          <w:color w:val="000000" w:themeColor="text1"/>
          <w:spacing w:val="-6"/>
          <w:sz w:val="23"/>
          <w:szCs w:val="23"/>
        </w:rPr>
      </w:pPr>
      <w:r w:rsidRPr="00C853EB">
        <w:rPr>
          <w:rFonts w:ascii="Times New Roman" w:hAnsi="Times New Roman" w:cs="Times New Roman"/>
          <w:color w:val="000000" w:themeColor="text1"/>
          <w:spacing w:val="-6"/>
          <w:sz w:val="23"/>
          <w:szCs w:val="23"/>
        </w:rPr>
        <w:t xml:space="preserve">В соответствии с ч.12 ст.162 Жилищного кодекса РФ оставлять в своем распоряжении экономию, если по результатам исполнения </w:t>
      </w:r>
      <w:r w:rsidR="001D529A" w:rsidRPr="00C853EB">
        <w:rPr>
          <w:rFonts w:ascii="Times New Roman" w:hAnsi="Times New Roman" w:cs="Times New Roman"/>
          <w:color w:val="000000" w:themeColor="text1"/>
          <w:spacing w:val="-6"/>
          <w:sz w:val="23"/>
          <w:szCs w:val="23"/>
        </w:rPr>
        <w:t>Договор</w:t>
      </w:r>
      <w:r w:rsidRPr="00C853EB">
        <w:rPr>
          <w:rFonts w:ascii="Times New Roman" w:hAnsi="Times New Roman" w:cs="Times New Roman"/>
          <w:color w:val="000000" w:themeColor="text1"/>
          <w:spacing w:val="-6"/>
          <w:sz w:val="23"/>
          <w:szCs w:val="23"/>
        </w:rPr>
        <w:t xml:space="preserve">а управления в соответствии с размещенным в ГИС ЖКХ отчетом о выполнении </w:t>
      </w:r>
      <w:r w:rsidR="001D529A" w:rsidRPr="00C853EB">
        <w:rPr>
          <w:rFonts w:ascii="Times New Roman" w:hAnsi="Times New Roman" w:cs="Times New Roman"/>
          <w:color w:val="000000" w:themeColor="text1"/>
          <w:spacing w:val="-6"/>
          <w:sz w:val="23"/>
          <w:szCs w:val="23"/>
        </w:rPr>
        <w:t>Договор</w:t>
      </w:r>
      <w:r w:rsidRPr="00C853EB">
        <w:rPr>
          <w:rFonts w:ascii="Times New Roman" w:hAnsi="Times New Roman" w:cs="Times New Roman"/>
          <w:color w:val="000000" w:themeColor="text1"/>
          <w:spacing w:val="-6"/>
          <w:sz w:val="23"/>
          <w:szCs w:val="23"/>
        </w:rPr>
        <w:t xml:space="preserve">а управления фактические расходы организации оказались меньше тех, которые учитывались при установлении размера платы за </w:t>
      </w:r>
      <w:r w:rsidR="00C65A6A" w:rsidRPr="00C853EB">
        <w:rPr>
          <w:rFonts w:ascii="Times New Roman" w:hAnsi="Times New Roman" w:cs="Times New Roman"/>
          <w:color w:val="000000" w:themeColor="text1"/>
          <w:spacing w:val="-6"/>
          <w:sz w:val="23"/>
          <w:szCs w:val="23"/>
        </w:rPr>
        <w:t>содержание жилого помещения</w:t>
      </w:r>
      <w:r w:rsidRPr="00C853EB">
        <w:rPr>
          <w:rFonts w:ascii="Times New Roman" w:hAnsi="Times New Roman" w:cs="Times New Roman"/>
          <w:color w:val="000000" w:themeColor="text1"/>
          <w:spacing w:val="-6"/>
          <w:sz w:val="23"/>
          <w:szCs w:val="23"/>
        </w:rPr>
        <w:t xml:space="preserve">, при условии, что полученная экономия не привела к ненадлежащему качеству оказанных услуг по </w:t>
      </w:r>
      <w:r w:rsidR="00BB2ED1" w:rsidRPr="00C853EB">
        <w:rPr>
          <w:rFonts w:ascii="Times New Roman" w:hAnsi="Times New Roman" w:cs="Times New Roman"/>
          <w:color w:val="000000" w:themeColor="text1"/>
          <w:spacing w:val="-6"/>
          <w:sz w:val="23"/>
          <w:szCs w:val="23"/>
        </w:rPr>
        <w:t>Договору управления</w:t>
      </w:r>
      <w:r w:rsidRPr="00C853EB">
        <w:rPr>
          <w:rFonts w:ascii="Times New Roman" w:hAnsi="Times New Roman" w:cs="Times New Roman"/>
          <w:color w:val="000000" w:themeColor="text1"/>
          <w:spacing w:val="-6"/>
          <w:sz w:val="23"/>
          <w:szCs w:val="23"/>
        </w:rPr>
        <w:t>.</w:t>
      </w:r>
    </w:p>
    <w:p w14:paraId="163E209F" w14:textId="240632A5" w:rsidR="00F05383" w:rsidRPr="00C853EB" w:rsidRDefault="0058301D" w:rsidP="00F05383">
      <w:pPr>
        <w:pStyle w:val="ConsPlusNormal"/>
        <w:numPr>
          <w:ilvl w:val="2"/>
          <w:numId w:val="9"/>
        </w:numPr>
        <w:tabs>
          <w:tab w:val="left" w:pos="1134"/>
        </w:tabs>
        <w:ind w:left="0" w:firstLine="567"/>
        <w:jc w:val="both"/>
        <w:rPr>
          <w:rFonts w:ascii="Times New Roman" w:hAnsi="Times New Roman" w:cs="Times New Roman"/>
          <w:color w:val="000000" w:themeColor="text1"/>
          <w:spacing w:val="-6"/>
          <w:sz w:val="23"/>
          <w:szCs w:val="23"/>
        </w:rPr>
      </w:pPr>
      <w:r w:rsidRPr="00C853EB">
        <w:rPr>
          <w:rFonts w:ascii="Times New Roman" w:hAnsi="Times New Roman" w:cs="Times New Roman"/>
          <w:color w:val="000000" w:themeColor="text1"/>
          <w:spacing w:val="-6"/>
          <w:sz w:val="23"/>
          <w:szCs w:val="23"/>
        </w:rPr>
        <w:t>В случае самовольного (в отсутствие решения общего собрания собственников помещений) переустройства и (или) перепланировки мест общего пользования собственниками помещений, выдать уведомления всем собственникам помещений смежных этажей о необходимости приведения мест общего пользования в первоначальный вид. Если в установленный в уведомлении срок требование не будет выполнено, самостоятельно или путем привлечения третьих лиц осуществить монтаж (демонтаж) конструкций</w:t>
      </w:r>
      <w:r w:rsidR="00BB2ED1" w:rsidRPr="00C853EB">
        <w:rPr>
          <w:rFonts w:ascii="Times New Roman" w:hAnsi="Times New Roman" w:cs="Times New Roman"/>
          <w:color w:val="000000" w:themeColor="text1"/>
          <w:spacing w:val="-6"/>
          <w:sz w:val="23"/>
          <w:szCs w:val="23"/>
        </w:rPr>
        <w:t>,</w:t>
      </w:r>
      <w:r w:rsidRPr="00C853EB">
        <w:rPr>
          <w:rFonts w:ascii="Times New Roman" w:hAnsi="Times New Roman" w:cs="Times New Roman"/>
          <w:color w:val="000000" w:themeColor="text1"/>
          <w:spacing w:val="-6"/>
          <w:sz w:val="23"/>
          <w:szCs w:val="23"/>
        </w:rPr>
        <w:t xml:space="preserve"> установленных в ходе самовольного переустройства и (или) перепланировки</w:t>
      </w:r>
      <w:r w:rsidR="00F05383" w:rsidRPr="00C853EB">
        <w:rPr>
          <w:rFonts w:ascii="Times New Roman" w:hAnsi="Times New Roman" w:cs="Times New Roman"/>
          <w:color w:val="000000" w:themeColor="text1"/>
          <w:spacing w:val="-6"/>
          <w:sz w:val="23"/>
          <w:szCs w:val="23"/>
        </w:rPr>
        <w:t>, в целях приведения мест общего пользования многоквартирного дома к проектному состоянию (при наличии возможности).</w:t>
      </w:r>
    </w:p>
    <w:p w14:paraId="687642BC" w14:textId="77777777" w:rsidR="00F05383" w:rsidRPr="00C853EB" w:rsidRDefault="00F05383" w:rsidP="00F05383">
      <w:pPr>
        <w:pStyle w:val="ConsPlusNormal"/>
        <w:tabs>
          <w:tab w:val="left" w:pos="1134"/>
        </w:tabs>
        <w:ind w:firstLine="0"/>
        <w:jc w:val="both"/>
        <w:rPr>
          <w:rFonts w:ascii="Times New Roman" w:hAnsi="Times New Roman" w:cs="Times New Roman"/>
          <w:color w:val="000000" w:themeColor="text1"/>
          <w:spacing w:val="-6"/>
          <w:sz w:val="23"/>
          <w:szCs w:val="23"/>
        </w:rPr>
      </w:pPr>
      <w:r w:rsidRPr="00C853EB">
        <w:rPr>
          <w:rFonts w:ascii="Times New Roman" w:hAnsi="Times New Roman" w:cs="Times New Roman"/>
          <w:color w:val="000000" w:themeColor="text1"/>
          <w:spacing w:val="-6"/>
          <w:sz w:val="23"/>
          <w:szCs w:val="23"/>
        </w:rPr>
        <w:tab/>
        <w:t xml:space="preserve">В случае установления Собственника, допустившего самовольное переустройство и (или) перепланировку мест общего пользования многоквартирного дома, возмещение расходов понесенных управляющей организации по приведению мест общего пользования к проектному состоянию, осуществляется за его счет, в ином случае, возмещение расходов осуществляется за счет средств платы за содержание жилого помещения, внесенной Собственниками помещений многоквартирного дома. </w:t>
      </w:r>
    </w:p>
    <w:p w14:paraId="77B2FE73" w14:textId="1DD275D4" w:rsidR="00303384" w:rsidRPr="00C853EB" w:rsidRDefault="00303384" w:rsidP="00F415F2">
      <w:pPr>
        <w:pStyle w:val="ConsPlusNormal"/>
        <w:numPr>
          <w:ilvl w:val="2"/>
          <w:numId w:val="9"/>
        </w:numPr>
        <w:tabs>
          <w:tab w:val="left" w:pos="1560"/>
        </w:tabs>
        <w:ind w:left="0" w:firstLine="567"/>
        <w:jc w:val="both"/>
        <w:rPr>
          <w:rFonts w:ascii="Times New Roman" w:hAnsi="Times New Roman" w:cs="Times New Roman"/>
          <w:color w:val="000000" w:themeColor="text1"/>
          <w:spacing w:val="-6"/>
          <w:sz w:val="23"/>
          <w:szCs w:val="23"/>
        </w:rPr>
      </w:pPr>
      <w:r w:rsidRPr="00C853EB">
        <w:rPr>
          <w:rFonts w:ascii="Times New Roman" w:hAnsi="Times New Roman" w:cs="Times New Roman"/>
          <w:color w:val="000000" w:themeColor="text1"/>
          <w:spacing w:val="-6"/>
          <w:sz w:val="23"/>
          <w:szCs w:val="23"/>
        </w:rPr>
        <w:t xml:space="preserve">Осуществлять подготовку предложений по вопросам </w:t>
      </w:r>
      <w:r w:rsidR="00F415F2" w:rsidRPr="00C853EB">
        <w:rPr>
          <w:rFonts w:ascii="Times New Roman" w:hAnsi="Times New Roman" w:cs="Times New Roman"/>
          <w:color w:val="000000" w:themeColor="text1"/>
          <w:spacing w:val="-6"/>
          <w:sz w:val="23"/>
          <w:szCs w:val="23"/>
        </w:rPr>
        <w:t>улучшения качества проживания в многоквартирном доме</w:t>
      </w:r>
      <w:r w:rsidRPr="00C853EB">
        <w:rPr>
          <w:rFonts w:ascii="Times New Roman" w:hAnsi="Times New Roman" w:cs="Times New Roman"/>
          <w:color w:val="000000" w:themeColor="text1"/>
          <w:spacing w:val="-6"/>
          <w:sz w:val="23"/>
          <w:szCs w:val="23"/>
        </w:rPr>
        <w:t>, в том числе:</w:t>
      </w:r>
    </w:p>
    <w:p w14:paraId="3D9E2ABD" w14:textId="597C9CB3" w:rsidR="00F415F2" w:rsidRPr="00C853EB" w:rsidRDefault="00303384" w:rsidP="00F415F2">
      <w:pPr>
        <w:pStyle w:val="ConsPlusNormal"/>
        <w:tabs>
          <w:tab w:val="left" w:pos="709"/>
          <w:tab w:val="left" w:pos="851"/>
        </w:tabs>
        <w:ind w:firstLine="426"/>
        <w:jc w:val="both"/>
        <w:rPr>
          <w:rFonts w:ascii="Times New Roman" w:hAnsi="Times New Roman" w:cs="Times New Roman"/>
          <w:color w:val="000000" w:themeColor="text1"/>
          <w:spacing w:val="-6"/>
          <w:sz w:val="23"/>
          <w:szCs w:val="23"/>
        </w:rPr>
      </w:pPr>
      <w:r w:rsidRPr="00C853EB">
        <w:rPr>
          <w:rFonts w:ascii="Times New Roman" w:hAnsi="Times New Roman" w:cs="Times New Roman"/>
          <w:color w:val="000000" w:themeColor="text1"/>
          <w:spacing w:val="-6"/>
          <w:sz w:val="23"/>
          <w:szCs w:val="23"/>
        </w:rPr>
        <w:t>-</w:t>
      </w:r>
      <w:r w:rsidR="00F415F2" w:rsidRPr="00C853EB">
        <w:rPr>
          <w:rFonts w:ascii="Times New Roman" w:hAnsi="Times New Roman" w:cs="Times New Roman"/>
          <w:color w:val="000000" w:themeColor="text1"/>
          <w:spacing w:val="-6"/>
          <w:sz w:val="23"/>
          <w:szCs w:val="23"/>
        </w:rPr>
        <w:tab/>
      </w:r>
      <w:r w:rsidRPr="00C853EB">
        <w:rPr>
          <w:rFonts w:ascii="Times New Roman" w:hAnsi="Times New Roman" w:cs="Times New Roman"/>
          <w:color w:val="000000" w:themeColor="text1"/>
          <w:spacing w:val="-6"/>
          <w:sz w:val="23"/>
          <w:szCs w:val="23"/>
        </w:rPr>
        <w:t>подготовку предложений, направленных на снижение объема используемых в многоквартирном доме энергетических ресурсов, повышения его энергоэффективности;</w:t>
      </w:r>
    </w:p>
    <w:p w14:paraId="2FC7742A" w14:textId="333D5CA4" w:rsidR="00303384" w:rsidRPr="00C853EB" w:rsidRDefault="00303384" w:rsidP="00F415F2">
      <w:pPr>
        <w:pStyle w:val="ConsPlusNormal"/>
        <w:tabs>
          <w:tab w:val="left" w:pos="709"/>
          <w:tab w:val="left" w:pos="851"/>
        </w:tabs>
        <w:ind w:firstLine="426"/>
        <w:jc w:val="both"/>
        <w:rPr>
          <w:rFonts w:ascii="Times New Roman" w:hAnsi="Times New Roman" w:cs="Times New Roman"/>
          <w:color w:val="000000" w:themeColor="text1"/>
          <w:spacing w:val="-6"/>
          <w:sz w:val="23"/>
          <w:szCs w:val="23"/>
        </w:rPr>
      </w:pPr>
      <w:r w:rsidRPr="00C853EB">
        <w:rPr>
          <w:rFonts w:ascii="Times New Roman" w:hAnsi="Times New Roman" w:cs="Times New Roman"/>
          <w:color w:val="000000" w:themeColor="text1"/>
          <w:spacing w:val="-6"/>
          <w:sz w:val="23"/>
          <w:szCs w:val="23"/>
        </w:rPr>
        <w:t>-</w:t>
      </w:r>
      <w:r w:rsidR="00F415F2" w:rsidRPr="00C853EB">
        <w:rPr>
          <w:rFonts w:ascii="Times New Roman" w:hAnsi="Times New Roman" w:cs="Times New Roman"/>
          <w:color w:val="000000" w:themeColor="text1"/>
          <w:spacing w:val="-6"/>
          <w:sz w:val="23"/>
          <w:szCs w:val="23"/>
        </w:rPr>
        <w:tab/>
      </w:r>
      <w:r w:rsidRPr="00C853EB">
        <w:rPr>
          <w:rFonts w:ascii="Times New Roman" w:hAnsi="Times New Roman" w:cs="Times New Roman"/>
          <w:color w:val="000000" w:themeColor="text1"/>
          <w:spacing w:val="-6"/>
          <w:sz w:val="23"/>
          <w:szCs w:val="23"/>
        </w:rPr>
        <w:t>подготовку предложений о передаче объектов общего имущества собственников помещений в многоквартирном доме в пользование иным лицам на возмездной основе</w:t>
      </w:r>
      <w:r w:rsidR="00F415F2" w:rsidRPr="00C853EB">
        <w:rPr>
          <w:rFonts w:ascii="Times New Roman" w:hAnsi="Times New Roman" w:cs="Times New Roman"/>
          <w:color w:val="000000" w:themeColor="text1"/>
          <w:spacing w:val="-6"/>
          <w:sz w:val="23"/>
          <w:szCs w:val="23"/>
        </w:rPr>
        <w:t>.</w:t>
      </w:r>
    </w:p>
    <w:p w14:paraId="2BF73E3F" w14:textId="77777777" w:rsidR="00DD36A3"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pacing w:val="-6"/>
          <w:sz w:val="23"/>
          <w:szCs w:val="23"/>
        </w:rPr>
      </w:pPr>
      <w:r w:rsidRPr="00C853EB">
        <w:rPr>
          <w:rFonts w:ascii="Times New Roman" w:hAnsi="Times New Roman" w:cs="Times New Roman"/>
          <w:color w:val="000000" w:themeColor="text1"/>
          <w:spacing w:val="-6"/>
          <w:sz w:val="23"/>
          <w:szCs w:val="23"/>
        </w:rPr>
        <w:t>Осуществлять иные права, предусмотренные законодательством и настоящим Договором.</w:t>
      </w:r>
    </w:p>
    <w:p w14:paraId="471BD2F9" w14:textId="77777777" w:rsidR="00DD36A3" w:rsidRPr="00C853EB" w:rsidRDefault="00DD36A3" w:rsidP="00E300BE">
      <w:pPr>
        <w:pStyle w:val="ConsPlusNormal"/>
        <w:widowControl/>
        <w:tabs>
          <w:tab w:val="left" w:pos="1134"/>
        </w:tabs>
        <w:ind w:firstLine="0"/>
        <w:jc w:val="both"/>
        <w:rPr>
          <w:rFonts w:ascii="Times New Roman" w:hAnsi="Times New Roman" w:cs="Times New Roman"/>
          <w:b/>
          <w:color w:val="000000" w:themeColor="text1"/>
          <w:sz w:val="21"/>
          <w:szCs w:val="21"/>
        </w:rPr>
      </w:pPr>
    </w:p>
    <w:p w14:paraId="11797D5E" w14:textId="77777777" w:rsidR="00DD36A3" w:rsidRPr="00C853EB" w:rsidRDefault="00BB62D7" w:rsidP="00E300BE">
      <w:pPr>
        <w:pStyle w:val="ConsPlusNormal"/>
        <w:widowControl/>
        <w:numPr>
          <w:ilvl w:val="1"/>
          <w:numId w:val="9"/>
        </w:numPr>
        <w:tabs>
          <w:tab w:val="left" w:pos="1134"/>
        </w:tabs>
        <w:ind w:left="0" w:firstLine="567"/>
        <w:jc w:val="both"/>
        <w:rPr>
          <w:color w:val="000000" w:themeColor="text1"/>
          <w:sz w:val="23"/>
          <w:szCs w:val="23"/>
        </w:rPr>
      </w:pPr>
      <w:r w:rsidRPr="00C853EB">
        <w:rPr>
          <w:rFonts w:ascii="Times New Roman" w:hAnsi="Times New Roman" w:cs="Times New Roman"/>
          <w:b/>
          <w:color w:val="000000" w:themeColor="text1"/>
          <w:sz w:val="23"/>
          <w:szCs w:val="23"/>
        </w:rPr>
        <w:t>Собственники обязуются</w:t>
      </w:r>
      <w:r w:rsidRPr="00C853EB">
        <w:rPr>
          <w:rFonts w:ascii="Times New Roman" w:hAnsi="Times New Roman" w:cs="Times New Roman"/>
          <w:color w:val="000000" w:themeColor="text1"/>
          <w:sz w:val="23"/>
          <w:szCs w:val="23"/>
        </w:rPr>
        <w:t>:</w:t>
      </w:r>
    </w:p>
    <w:p w14:paraId="7CCB29A1" w14:textId="4B172AF4" w:rsidR="00A3423F"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Своевременно</w:t>
      </w:r>
      <w:r w:rsidR="00F533BE" w:rsidRPr="00C853EB">
        <w:rPr>
          <w:rFonts w:ascii="Times New Roman" w:hAnsi="Times New Roman" w:cs="Times New Roman"/>
          <w:color w:val="000000" w:themeColor="text1"/>
          <w:sz w:val="23"/>
          <w:szCs w:val="23"/>
        </w:rPr>
        <w:t>, не позднее 10-го числа месяца, следующего за расчетным,</w:t>
      </w:r>
      <w:r w:rsidRPr="00C853EB">
        <w:rPr>
          <w:rFonts w:ascii="Times New Roman" w:hAnsi="Times New Roman" w:cs="Times New Roman"/>
          <w:color w:val="000000" w:themeColor="text1"/>
          <w:sz w:val="23"/>
          <w:szCs w:val="23"/>
        </w:rPr>
        <w:t xml:space="preserve"> и полностью вносить плату за </w:t>
      </w:r>
      <w:r w:rsidR="00B65E06" w:rsidRPr="00C853EB">
        <w:rPr>
          <w:rFonts w:ascii="Times New Roman" w:hAnsi="Times New Roman" w:cs="Times New Roman"/>
          <w:color w:val="000000" w:themeColor="text1"/>
          <w:sz w:val="23"/>
          <w:szCs w:val="23"/>
        </w:rPr>
        <w:t xml:space="preserve">содержание </w:t>
      </w:r>
      <w:r w:rsidR="00CF1A4D" w:rsidRPr="00C853EB">
        <w:rPr>
          <w:rFonts w:ascii="Times New Roman" w:hAnsi="Times New Roman" w:cs="Times New Roman"/>
          <w:color w:val="000000" w:themeColor="text1"/>
          <w:sz w:val="23"/>
          <w:szCs w:val="23"/>
        </w:rPr>
        <w:t>жило</w:t>
      </w:r>
      <w:r w:rsidR="00B65E06" w:rsidRPr="00C853EB">
        <w:rPr>
          <w:rFonts w:ascii="Times New Roman" w:hAnsi="Times New Roman" w:cs="Times New Roman"/>
          <w:color w:val="000000" w:themeColor="text1"/>
          <w:sz w:val="23"/>
          <w:szCs w:val="23"/>
        </w:rPr>
        <w:t>го</w:t>
      </w:r>
      <w:r w:rsidR="00CF1A4D" w:rsidRPr="00C853EB">
        <w:rPr>
          <w:rFonts w:ascii="Times New Roman" w:hAnsi="Times New Roman" w:cs="Times New Roman"/>
          <w:color w:val="000000" w:themeColor="text1"/>
          <w:sz w:val="23"/>
          <w:szCs w:val="23"/>
        </w:rPr>
        <w:t xml:space="preserve"> помещени</w:t>
      </w:r>
      <w:r w:rsidR="00B65E06" w:rsidRPr="00C853EB">
        <w:rPr>
          <w:rFonts w:ascii="Times New Roman" w:hAnsi="Times New Roman" w:cs="Times New Roman"/>
          <w:color w:val="000000" w:themeColor="text1"/>
          <w:sz w:val="23"/>
          <w:szCs w:val="23"/>
        </w:rPr>
        <w:t>я</w:t>
      </w:r>
      <w:r w:rsidRPr="00C853EB">
        <w:rPr>
          <w:rFonts w:ascii="Times New Roman" w:hAnsi="Times New Roman" w:cs="Times New Roman"/>
          <w:color w:val="000000" w:themeColor="text1"/>
          <w:sz w:val="23"/>
          <w:szCs w:val="23"/>
        </w:rPr>
        <w:t xml:space="preserve">, коммунальные и </w:t>
      </w:r>
      <w:r w:rsidR="00A3423F" w:rsidRPr="00C853EB">
        <w:rPr>
          <w:rFonts w:ascii="Times New Roman" w:hAnsi="Times New Roman" w:cs="Times New Roman"/>
          <w:color w:val="000000" w:themeColor="text1"/>
          <w:sz w:val="23"/>
          <w:szCs w:val="23"/>
        </w:rPr>
        <w:t xml:space="preserve">иные </w:t>
      </w:r>
      <w:r w:rsidRPr="00C853EB">
        <w:rPr>
          <w:rFonts w:ascii="Times New Roman" w:hAnsi="Times New Roman" w:cs="Times New Roman"/>
          <w:color w:val="000000" w:themeColor="text1"/>
          <w:sz w:val="23"/>
          <w:szCs w:val="23"/>
        </w:rPr>
        <w:t>услуги.</w:t>
      </w:r>
    </w:p>
    <w:p w14:paraId="19090552" w14:textId="3A11790D" w:rsidR="00E029D4"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Поддерживать жилые и нежилые помещения в надлежащем состоянии, не допуская их бесхозяйственного использования, соблюдать права и законные интересы других Собственников и пользователей</w:t>
      </w:r>
      <w:r w:rsidR="00CF1A4D" w:rsidRPr="00C853EB">
        <w:rPr>
          <w:rFonts w:ascii="Times New Roman" w:hAnsi="Times New Roman" w:cs="Times New Roman"/>
          <w:color w:val="000000" w:themeColor="text1"/>
          <w:sz w:val="23"/>
          <w:szCs w:val="23"/>
        </w:rPr>
        <w:t xml:space="preserve"> помещений в многоквартирном доме</w:t>
      </w:r>
      <w:r w:rsidRPr="00C853EB">
        <w:rPr>
          <w:rFonts w:ascii="Times New Roman" w:hAnsi="Times New Roman" w:cs="Times New Roman"/>
          <w:color w:val="000000" w:themeColor="text1"/>
          <w:sz w:val="23"/>
          <w:szCs w:val="23"/>
        </w:rPr>
        <w:t xml:space="preserve">, </w:t>
      </w:r>
      <w:r w:rsidR="00A3423F" w:rsidRPr="00C853EB">
        <w:rPr>
          <w:rFonts w:ascii="Times New Roman" w:hAnsi="Times New Roman" w:cs="Times New Roman"/>
          <w:color w:val="000000" w:themeColor="text1"/>
          <w:sz w:val="23"/>
          <w:szCs w:val="23"/>
        </w:rPr>
        <w:t>П</w:t>
      </w:r>
      <w:r w:rsidRPr="00C853EB">
        <w:rPr>
          <w:rFonts w:ascii="Times New Roman" w:hAnsi="Times New Roman" w:cs="Times New Roman"/>
          <w:color w:val="000000" w:themeColor="text1"/>
          <w:sz w:val="23"/>
          <w:szCs w:val="23"/>
        </w:rPr>
        <w:t>равила пользования помещениями</w:t>
      </w:r>
      <w:r w:rsidR="00A3423F" w:rsidRPr="00C853EB">
        <w:rPr>
          <w:rFonts w:ascii="Times New Roman" w:hAnsi="Times New Roman" w:cs="Times New Roman"/>
          <w:color w:val="000000" w:themeColor="text1"/>
          <w:sz w:val="23"/>
          <w:szCs w:val="23"/>
        </w:rPr>
        <w:t xml:space="preserve"> в доме</w:t>
      </w:r>
      <w:r w:rsidRPr="00C853EB">
        <w:rPr>
          <w:rFonts w:ascii="Times New Roman" w:hAnsi="Times New Roman" w:cs="Times New Roman"/>
          <w:color w:val="000000" w:themeColor="text1"/>
          <w:sz w:val="23"/>
          <w:szCs w:val="23"/>
        </w:rPr>
        <w:t>, а также правила содержания общего имущества Собственников помещений в многоквартирном доме и придомовой территории</w:t>
      </w:r>
      <w:r w:rsidR="001F0AF2" w:rsidRPr="00C853EB">
        <w:rPr>
          <w:rFonts w:ascii="Times New Roman" w:hAnsi="Times New Roman" w:cs="Times New Roman"/>
          <w:color w:val="000000" w:themeColor="text1"/>
          <w:sz w:val="23"/>
          <w:szCs w:val="23"/>
        </w:rPr>
        <w:t>, требования пожарной безопасности</w:t>
      </w:r>
      <w:r w:rsidR="00E029D4" w:rsidRPr="00C853EB">
        <w:rPr>
          <w:rFonts w:ascii="Times New Roman" w:hAnsi="Times New Roman" w:cs="Times New Roman"/>
          <w:color w:val="000000" w:themeColor="text1"/>
          <w:sz w:val="23"/>
          <w:szCs w:val="23"/>
        </w:rPr>
        <w:t>, санитарно-эпидемиологического и жилищного законодательства</w:t>
      </w:r>
      <w:r w:rsidR="001F0AF2" w:rsidRPr="00C853EB">
        <w:rPr>
          <w:rFonts w:ascii="Times New Roman" w:hAnsi="Times New Roman" w:cs="Times New Roman"/>
          <w:color w:val="000000" w:themeColor="text1"/>
          <w:sz w:val="23"/>
          <w:szCs w:val="23"/>
        </w:rPr>
        <w:t xml:space="preserve">, </w:t>
      </w:r>
      <w:r w:rsidR="00A3423F" w:rsidRPr="00C853EB">
        <w:rPr>
          <w:rFonts w:ascii="Times New Roman" w:hAnsi="Times New Roman" w:cs="Times New Roman"/>
          <w:color w:val="000000" w:themeColor="text1"/>
          <w:sz w:val="23"/>
          <w:szCs w:val="23"/>
        </w:rPr>
        <w:t>строительны</w:t>
      </w:r>
      <w:r w:rsidR="00A74B2A" w:rsidRPr="00C853EB">
        <w:rPr>
          <w:rFonts w:ascii="Times New Roman" w:hAnsi="Times New Roman" w:cs="Times New Roman"/>
          <w:color w:val="000000" w:themeColor="text1"/>
          <w:sz w:val="23"/>
          <w:szCs w:val="23"/>
        </w:rPr>
        <w:t>е</w:t>
      </w:r>
      <w:r w:rsidR="00A3423F" w:rsidRPr="00C853EB">
        <w:rPr>
          <w:rFonts w:ascii="Times New Roman" w:hAnsi="Times New Roman" w:cs="Times New Roman"/>
          <w:color w:val="000000" w:themeColor="text1"/>
          <w:sz w:val="23"/>
          <w:szCs w:val="23"/>
        </w:rPr>
        <w:t xml:space="preserve"> норм</w:t>
      </w:r>
      <w:r w:rsidR="00A74B2A" w:rsidRPr="00C853EB">
        <w:rPr>
          <w:rFonts w:ascii="Times New Roman" w:hAnsi="Times New Roman" w:cs="Times New Roman"/>
          <w:color w:val="000000" w:themeColor="text1"/>
          <w:sz w:val="23"/>
          <w:szCs w:val="23"/>
        </w:rPr>
        <w:t>ы</w:t>
      </w:r>
      <w:r w:rsidR="00A3423F" w:rsidRPr="00C853EB">
        <w:rPr>
          <w:rFonts w:ascii="Times New Roman" w:hAnsi="Times New Roman" w:cs="Times New Roman"/>
          <w:color w:val="000000" w:themeColor="text1"/>
          <w:sz w:val="23"/>
          <w:szCs w:val="23"/>
        </w:rPr>
        <w:t xml:space="preserve"> и правила, </w:t>
      </w:r>
      <w:r w:rsidR="001F0AF2" w:rsidRPr="00C853EB">
        <w:rPr>
          <w:rFonts w:ascii="Times New Roman" w:hAnsi="Times New Roman" w:cs="Times New Roman"/>
          <w:color w:val="000000" w:themeColor="text1"/>
          <w:sz w:val="23"/>
          <w:szCs w:val="23"/>
        </w:rPr>
        <w:t xml:space="preserve">а также нести ответственность за соблюдение этих правил </w:t>
      </w:r>
      <w:r w:rsidR="00E029D4" w:rsidRPr="00C853EB">
        <w:rPr>
          <w:rFonts w:ascii="Times New Roman" w:hAnsi="Times New Roman" w:cs="Times New Roman"/>
          <w:color w:val="000000" w:themeColor="text1"/>
          <w:sz w:val="23"/>
          <w:szCs w:val="23"/>
        </w:rPr>
        <w:t xml:space="preserve">и обязательных требований </w:t>
      </w:r>
      <w:r w:rsidR="001F0AF2" w:rsidRPr="00C853EB">
        <w:rPr>
          <w:rFonts w:ascii="Times New Roman" w:hAnsi="Times New Roman" w:cs="Times New Roman"/>
          <w:color w:val="000000" w:themeColor="text1"/>
          <w:sz w:val="23"/>
          <w:szCs w:val="23"/>
        </w:rPr>
        <w:t>лицами, проживающими в помещении.</w:t>
      </w:r>
    </w:p>
    <w:p w14:paraId="0A1DC9C6" w14:textId="415B5755" w:rsidR="00E029D4"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Участвовать в расходах на содержание </w:t>
      </w:r>
      <w:r w:rsidR="006A10DF" w:rsidRPr="00C853EB">
        <w:rPr>
          <w:rFonts w:ascii="Times New Roman" w:hAnsi="Times New Roman" w:cs="Times New Roman"/>
          <w:color w:val="000000" w:themeColor="text1"/>
          <w:sz w:val="23"/>
          <w:szCs w:val="23"/>
        </w:rPr>
        <w:t>помещений</w:t>
      </w:r>
      <w:r w:rsidRPr="00C853EB">
        <w:rPr>
          <w:rFonts w:ascii="Times New Roman" w:hAnsi="Times New Roman" w:cs="Times New Roman"/>
          <w:color w:val="000000" w:themeColor="text1"/>
          <w:sz w:val="23"/>
          <w:szCs w:val="23"/>
        </w:rPr>
        <w:t xml:space="preserve"> в многоквартирном доме соразмерно своей доле в праве общей собственности на это имущество путем внесения платы за </w:t>
      </w:r>
      <w:r w:rsidR="00C65A6A" w:rsidRPr="00C853EB">
        <w:rPr>
          <w:rFonts w:ascii="Times New Roman" w:hAnsi="Times New Roman" w:cs="Times New Roman"/>
          <w:color w:val="000000" w:themeColor="text1"/>
          <w:sz w:val="23"/>
          <w:szCs w:val="23"/>
        </w:rPr>
        <w:t>содержание жилого помещения</w:t>
      </w:r>
      <w:r w:rsidR="00E029D4" w:rsidRPr="00C853EB">
        <w:rPr>
          <w:rFonts w:ascii="Times New Roman" w:hAnsi="Times New Roman" w:cs="Times New Roman"/>
          <w:color w:val="000000" w:themeColor="text1"/>
          <w:sz w:val="23"/>
          <w:szCs w:val="23"/>
        </w:rPr>
        <w:t xml:space="preserve"> и иных </w:t>
      </w:r>
      <w:r w:rsidR="0031084E" w:rsidRPr="00C853EB">
        <w:rPr>
          <w:rFonts w:ascii="Times New Roman" w:hAnsi="Times New Roman" w:cs="Times New Roman"/>
          <w:color w:val="000000" w:themeColor="text1"/>
          <w:sz w:val="23"/>
          <w:szCs w:val="23"/>
        </w:rPr>
        <w:t>услуг</w:t>
      </w:r>
      <w:r w:rsidR="00E029D4" w:rsidRPr="00C853EB">
        <w:rPr>
          <w:rFonts w:ascii="Times New Roman" w:hAnsi="Times New Roman" w:cs="Times New Roman"/>
          <w:color w:val="000000" w:themeColor="text1"/>
          <w:sz w:val="23"/>
          <w:szCs w:val="23"/>
        </w:rPr>
        <w:t>, определенных в соответствии с настоящим Договором и решениями общих собраний собственников</w:t>
      </w:r>
      <w:r w:rsidRPr="00C853EB">
        <w:rPr>
          <w:rFonts w:ascii="Times New Roman" w:hAnsi="Times New Roman" w:cs="Times New Roman"/>
          <w:color w:val="000000" w:themeColor="text1"/>
          <w:sz w:val="23"/>
          <w:szCs w:val="23"/>
        </w:rPr>
        <w:t>.</w:t>
      </w:r>
    </w:p>
    <w:p w14:paraId="68322846" w14:textId="0CDA3790" w:rsidR="006F3CB6" w:rsidRPr="00C853EB" w:rsidRDefault="006F3CB6"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shd w:val="clear" w:color="auto" w:fill="FFFFFF"/>
        </w:rPr>
        <w:t>Принимать выполненные работы, с отметкой</w:t>
      </w:r>
      <w:r w:rsidR="00C37AA0" w:rsidRPr="00C853EB">
        <w:rPr>
          <w:rFonts w:ascii="Times New Roman" w:hAnsi="Times New Roman" w:cs="Times New Roman"/>
          <w:color w:val="000000" w:themeColor="text1"/>
          <w:sz w:val="23"/>
          <w:szCs w:val="23"/>
          <w:shd w:val="clear" w:color="auto" w:fill="FFFFFF"/>
        </w:rPr>
        <w:t xml:space="preserve"> (подписью)</w:t>
      </w:r>
      <w:r w:rsidRPr="00C853EB">
        <w:rPr>
          <w:rFonts w:ascii="Times New Roman" w:hAnsi="Times New Roman" w:cs="Times New Roman"/>
          <w:color w:val="000000" w:themeColor="text1"/>
          <w:sz w:val="23"/>
          <w:szCs w:val="23"/>
          <w:shd w:val="clear" w:color="auto" w:fill="FFFFFF"/>
        </w:rPr>
        <w:t xml:space="preserve"> на актах выполненных работ</w:t>
      </w:r>
    </w:p>
    <w:p w14:paraId="33D26023" w14:textId="64E6395B" w:rsidR="00E029D4"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lastRenderedPageBreak/>
        <w:t xml:space="preserve">При внесении платы за оказанные по настоящему </w:t>
      </w:r>
      <w:r w:rsidR="001D529A" w:rsidRPr="00C853EB">
        <w:rPr>
          <w:rFonts w:ascii="Times New Roman" w:hAnsi="Times New Roman" w:cs="Times New Roman"/>
          <w:color w:val="000000" w:themeColor="text1"/>
          <w:sz w:val="23"/>
          <w:szCs w:val="23"/>
        </w:rPr>
        <w:t>Договор</w:t>
      </w:r>
      <w:r w:rsidRPr="00C853EB">
        <w:rPr>
          <w:rFonts w:ascii="Times New Roman" w:hAnsi="Times New Roman" w:cs="Times New Roman"/>
          <w:color w:val="000000" w:themeColor="text1"/>
          <w:sz w:val="23"/>
          <w:szCs w:val="23"/>
        </w:rPr>
        <w:t>у услуги с нарушением сроков, предусмотренных настоящим Договором, оплачивать пени, начисленные Управляющей организацией в соответствии с жилищным законодательством.</w:t>
      </w:r>
    </w:p>
    <w:p w14:paraId="28BEE2D4" w14:textId="77777777" w:rsidR="00E029D4"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14:paraId="3E1096C3" w14:textId="77777777" w:rsidR="00DD36A3"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Своевременно предоставлять Управляющей организации сведения:</w:t>
      </w:r>
    </w:p>
    <w:p w14:paraId="1D749613" w14:textId="1D585056" w:rsidR="00DD36A3" w:rsidRPr="00C853EB" w:rsidRDefault="00BB62D7" w:rsidP="006B3744">
      <w:pPr>
        <w:jc w:val="both"/>
        <w:rPr>
          <w:color w:val="000000" w:themeColor="text1"/>
          <w:sz w:val="23"/>
          <w:szCs w:val="23"/>
        </w:rPr>
      </w:pPr>
      <w:r w:rsidRPr="00C853EB">
        <w:rPr>
          <w:color w:val="000000" w:themeColor="text1"/>
          <w:sz w:val="23"/>
          <w:szCs w:val="23"/>
        </w:rPr>
        <w:t>- о количестве граждан, зарегистрированных и фактически проживающих в жилом(</w:t>
      </w:r>
      <w:proofErr w:type="spellStart"/>
      <w:r w:rsidRPr="00C853EB">
        <w:rPr>
          <w:color w:val="000000" w:themeColor="text1"/>
          <w:sz w:val="23"/>
          <w:szCs w:val="23"/>
        </w:rPr>
        <w:t>ых</w:t>
      </w:r>
      <w:proofErr w:type="spellEnd"/>
      <w:r w:rsidRPr="00C853EB">
        <w:rPr>
          <w:color w:val="000000" w:themeColor="text1"/>
          <w:sz w:val="23"/>
          <w:szCs w:val="23"/>
        </w:rPr>
        <w:t>) помещении(</w:t>
      </w:r>
      <w:proofErr w:type="spellStart"/>
      <w:r w:rsidRPr="00C853EB">
        <w:rPr>
          <w:color w:val="000000" w:themeColor="text1"/>
          <w:sz w:val="23"/>
          <w:szCs w:val="23"/>
        </w:rPr>
        <w:t>ях</w:t>
      </w:r>
      <w:proofErr w:type="spellEnd"/>
      <w:r w:rsidRPr="00C853EB">
        <w:rPr>
          <w:color w:val="000000" w:themeColor="text1"/>
          <w:sz w:val="23"/>
          <w:szCs w:val="23"/>
        </w:rPr>
        <w:t>);</w:t>
      </w:r>
    </w:p>
    <w:p w14:paraId="1CAE2B93" w14:textId="600EBA7F" w:rsidR="00E029D4" w:rsidRPr="00C853EB" w:rsidRDefault="00BB62D7" w:rsidP="00E029D4">
      <w:pPr>
        <w:jc w:val="both"/>
        <w:rPr>
          <w:color w:val="000000" w:themeColor="text1"/>
          <w:sz w:val="23"/>
          <w:szCs w:val="23"/>
        </w:rPr>
      </w:pPr>
      <w:r w:rsidRPr="00C853EB">
        <w:rPr>
          <w:color w:val="000000" w:themeColor="text1"/>
          <w:sz w:val="23"/>
          <w:szCs w:val="23"/>
        </w:rPr>
        <w:t>- об изменении Собственников и пользователей помещений. Сообщ</w:t>
      </w:r>
      <w:r w:rsidR="005877E6" w:rsidRPr="00C853EB">
        <w:rPr>
          <w:color w:val="000000" w:themeColor="text1"/>
          <w:sz w:val="23"/>
          <w:szCs w:val="23"/>
        </w:rPr>
        <w:t>а</w:t>
      </w:r>
      <w:r w:rsidRPr="00C853EB">
        <w:rPr>
          <w:color w:val="000000" w:themeColor="text1"/>
          <w:sz w:val="23"/>
          <w:szCs w:val="23"/>
        </w:rPr>
        <w:t xml:space="preserve">ть Управляющей организации </w:t>
      </w:r>
      <w:r w:rsidR="005877E6" w:rsidRPr="00C853EB">
        <w:rPr>
          <w:color w:val="000000" w:themeColor="text1"/>
          <w:sz w:val="23"/>
          <w:szCs w:val="23"/>
        </w:rPr>
        <w:t xml:space="preserve">о смене собственников, </w:t>
      </w:r>
      <w:r w:rsidR="00E029D4" w:rsidRPr="00C853EB">
        <w:rPr>
          <w:color w:val="000000" w:themeColor="text1"/>
          <w:sz w:val="23"/>
          <w:szCs w:val="23"/>
        </w:rPr>
        <w:t>фамилию, имя и отчество</w:t>
      </w:r>
      <w:r w:rsidRPr="00C853EB">
        <w:rPr>
          <w:color w:val="000000" w:themeColor="text1"/>
          <w:sz w:val="23"/>
          <w:szCs w:val="23"/>
        </w:rPr>
        <w:t xml:space="preserve"> (для физических лиц)</w:t>
      </w:r>
      <w:r w:rsidR="00E029D4" w:rsidRPr="00C853EB">
        <w:rPr>
          <w:color w:val="000000" w:themeColor="text1"/>
          <w:sz w:val="23"/>
          <w:szCs w:val="23"/>
        </w:rPr>
        <w:t>,</w:t>
      </w:r>
      <w:r w:rsidRPr="00C853EB">
        <w:rPr>
          <w:color w:val="000000" w:themeColor="text1"/>
          <w:sz w:val="23"/>
          <w:szCs w:val="23"/>
        </w:rPr>
        <w:t xml:space="preserve"> наименование</w:t>
      </w:r>
      <w:r w:rsidR="00B65E06" w:rsidRPr="00C853EB">
        <w:rPr>
          <w:color w:val="000000" w:themeColor="text1"/>
          <w:sz w:val="23"/>
          <w:szCs w:val="23"/>
        </w:rPr>
        <w:t xml:space="preserve"> </w:t>
      </w:r>
      <w:r w:rsidR="00E029D4" w:rsidRPr="00C853EB">
        <w:rPr>
          <w:color w:val="000000" w:themeColor="text1"/>
          <w:sz w:val="23"/>
          <w:szCs w:val="23"/>
        </w:rPr>
        <w:t xml:space="preserve">и ОГРН </w:t>
      </w:r>
      <w:r w:rsidRPr="00C853EB">
        <w:rPr>
          <w:color w:val="000000" w:themeColor="text1"/>
          <w:sz w:val="23"/>
          <w:szCs w:val="23"/>
        </w:rPr>
        <w:t>(для юридических лиц) нового собственника, пользователя и дату изменений в праве собственности, праве пользования на помещение. Представлять Управляющей организации документы, подтверждающие изменени</w:t>
      </w:r>
      <w:r w:rsidR="005877E6" w:rsidRPr="00C853EB">
        <w:rPr>
          <w:color w:val="000000" w:themeColor="text1"/>
          <w:sz w:val="23"/>
          <w:szCs w:val="23"/>
        </w:rPr>
        <w:t>е собственника или пользователя;</w:t>
      </w:r>
    </w:p>
    <w:p w14:paraId="7194D7EF" w14:textId="77777777" w:rsidR="00F05383" w:rsidRPr="00C853EB" w:rsidRDefault="005877E6" w:rsidP="00E029D4">
      <w:pPr>
        <w:jc w:val="both"/>
        <w:rPr>
          <w:color w:val="000000" w:themeColor="text1"/>
          <w:sz w:val="23"/>
          <w:szCs w:val="23"/>
        </w:rPr>
      </w:pPr>
      <w:r w:rsidRPr="00C853EB">
        <w:rPr>
          <w:color w:val="000000" w:themeColor="text1"/>
          <w:sz w:val="23"/>
          <w:szCs w:val="23"/>
        </w:rPr>
        <w:t xml:space="preserve">- контактные данные (номер телефона, адрес </w:t>
      </w:r>
      <w:r w:rsidRPr="00C853EB">
        <w:rPr>
          <w:color w:val="000000" w:themeColor="text1"/>
          <w:sz w:val="23"/>
          <w:szCs w:val="23"/>
          <w:lang w:val="en-US"/>
        </w:rPr>
        <w:t>e</w:t>
      </w:r>
      <w:r w:rsidRPr="00C853EB">
        <w:rPr>
          <w:color w:val="000000" w:themeColor="text1"/>
          <w:sz w:val="23"/>
          <w:szCs w:val="23"/>
        </w:rPr>
        <w:t>-</w:t>
      </w:r>
      <w:r w:rsidRPr="00C853EB">
        <w:rPr>
          <w:color w:val="000000" w:themeColor="text1"/>
          <w:sz w:val="23"/>
          <w:szCs w:val="23"/>
          <w:lang w:val="en-US"/>
        </w:rPr>
        <w:t>mail</w:t>
      </w:r>
      <w:r w:rsidRPr="00C853EB">
        <w:rPr>
          <w:color w:val="000000" w:themeColor="text1"/>
          <w:sz w:val="23"/>
          <w:szCs w:val="23"/>
        </w:rPr>
        <w:t>).</w:t>
      </w:r>
    </w:p>
    <w:p w14:paraId="60CA639E" w14:textId="3311899B" w:rsidR="005877E6" w:rsidRPr="00C853EB" w:rsidRDefault="00F05383" w:rsidP="00E029D4">
      <w:pPr>
        <w:jc w:val="both"/>
        <w:rPr>
          <w:color w:val="000000" w:themeColor="text1"/>
          <w:sz w:val="23"/>
          <w:szCs w:val="23"/>
        </w:rPr>
      </w:pPr>
      <w:r w:rsidRPr="00C853EB">
        <w:rPr>
          <w:color w:val="000000" w:themeColor="text1"/>
          <w:sz w:val="23"/>
          <w:szCs w:val="23"/>
        </w:rPr>
        <w:t>- об изменении площади и/или конфигурации помещения, в связи с его перепланировкой и/или переустройством.</w:t>
      </w:r>
    </w:p>
    <w:p w14:paraId="4F5C8D99" w14:textId="77777777" w:rsidR="00E029D4"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При неиспользовании помещения(й) в многоквартирном доме сообщать Управляющей организации свои контактные телефоны и адреса </w:t>
      </w:r>
      <w:r w:rsidR="00E029D4" w:rsidRPr="00C853EB">
        <w:rPr>
          <w:rFonts w:ascii="Times New Roman" w:hAnsi="Times New Roman" w:cs="Times New Roman"/>
          <w:color w:val="000000" w:themeColor="text1"/>
          <w:sz w:val="23"/>
          <w:szCs w:val="23"/>
        </w:rPr>
        <w:t>для экстренной</w:t>
      </w:r>
      <w:r w:rsidRPr="00C853EB">
        <w:rPr>
          <w:rFonts w:ascii="Times New Roman" w:hAnsi="Times New Roman" w:cs="Times New Roman"/>
          <w:color w:val="000000" w:themeColor="text1"/>
          <w:sz w:val="23"/>
          <w:szCs w:val="23"/>
        </w:rPr>
        <w:t xml:space="preserve"> связи, а также телефоны и адреса лиц, которые могут обеспечить доступ в помещения Собственник</w:t>
      </w:r>
      <w:r w:rsidR="00E029D4" w:rsidRPr="00C853EB">
        <w:rPr>
          <w:rFonts w:ascii="Times New Roman" w:hAnsi="Times New Roman" w:cs="Times New Roman"/>
          <w:color w:val="000000" w:themeColor="text1"/>
          <w:sz w:val="23"/>
          <w:szCs w:val="23"/>
        </w:rPr>
        <w:t>а</w:t>
      </w:r>
      <w:r w:rsidRPr="00C853EB">
        <w:rPr>
          <w:rFonts w:ascii="Times New Roman" w:hAnsi="Times New Roman" w:cs="Times New Roman"/>
          <w:color w:val="000000" w:themeColor="text1"/>
          <w:sz w:val="23"/>
          <w:szCs w:val="23"/>
        </w:rPr>
        <w:t xml:space="preserve"> в </w:t>
      </w:r>
      <w:r w:rsidR="00E029D4" w:rsidRPr="00C853EB">
        <w:rPr>
          <w:rFonts w:ascii="Times New Roman" w:hAnsi="Times New Roman" w:cs="Times New Roman"/>
          <w:color w:val="000000" w:themeColor="text1"/>
          <w:sz w:val="23"/>
          <w:szCs w:val="23"/>
        </w:rPr>
        <w:t>его</w:t>
      </w:r>
      <w:r w:rsidRPr="00C853EB">
        <w:rPr>
          <w:rFonts w:ascii="Times New Roman" w:hAnsi="Times New Roman" w:cs="Times New Roman"/>
          <w:color w:val="000000" w:themeColor="text1"/>
          <w:sz w:val="23"/>
          <w:szCs w:val="23"/>
        </w:rPr>
        <w:t xml:space="preserve"> отсутствие.</w:t>
      </w:r>
    </w:p>
    <w:p w14:paraId="2CB10152" w14:textId="30159060" w:rsidR="00DD36A3"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Обеспечить оснащение жилых и нежилых помещений многоквартирного дома приборами учета потребляемых коммунальных ресурсов.</w:t>
      </w:r>
    </w:p>
    <w:p w14:paraId="1D8C7F5B" w14:textId="51CCD1D2" w:rsidR="00AE4BDE"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Складировать</w:t>
      </w:r>
      <w:r w:rsidR="00F05383" w:rsidRPr="00C853EB">
        <w:rPr>
          <w:rFonts w:ascii="Times New Roman" w:hAnsi="Times New Roman" w:cs="Times New Roman"/>
          <w:color w:val="000000" w:themeColor="text1"/>
          <w:sz w:val="23"/>
          <w:szCs w:val="23"/>
        </w:rPr>
        <w:t xml:space="preserve"> твердые</w:t>
      </w:r>
      <w:r w:rsidRPr="00C853EB">
        <w:rPr>
          <w:rFonts w:ascii="Times New Roman" w:hAnsi="Times New Roman" w:cs="Times New Roman"/>
          <w:color w:val="000000" w:themeColor="text1"/>
          <w:sz w:val="23"/>
          <w:szCs w:val="23"/>
        </w:rPr>
        <w:t xml:space="preserve"> коммунальные отходы в специально установленных местах. Не производить складирование строительного мусора</w:t>
      </w:r>
      <w:r w:rsidR="00AE4BDE" w:rsidRPr="00C853EB">
        <w:rPr>
          <w:rFonts w:ascii="Times New Roman" w:hAnsi="Times New Roman" w:cs="Times New Roman"/>
          <w:color w:val="000000" w:themeColor="text1"/>
          <w:sz w:val="23"/>
          <w:szCs w:val="23"/>
        </w:rPr>
        <w:t>, образующего</w:t>
      </w:r>
      <w:r w:rsidR="00077B8E" w:rsidRPr="00C853EB">
        <w:rPr>
          <w:rFonts w:ascii="Times New Roman" w:hAnsi="Times New Roman" w:cs="Times New Roman"/>
          <w:color w:val="000000" w:themeColor="text1"/>
          <w:sz w:val="23"/>
          <w:szCs w:val="23"/>
        </w:rPr>
        <w:t>ся</w:t>
      </w:r>
      <w:r w:rsidR="00AE4BDE" w:rsidRPr="00C853EB">
        <w:rPr>
          <w:rFonts w:ascii="Times New Roman" w:hAnsi="Times New Roman" w:cs="Times New Roman"/>
          <w:color w:val="000000" w:themeColor="text1"/>
          <w:sz w:val="23"/>
          <w:szCs w:val="23"/>
        </w:rPr>
        <w:t xml:space="preserve"> при производстве ремонтных работ в помещениях Собственников,</w:t>
      </w:r>
      <w:r w:rsidRPr="00C853EB">
        <w:rPr>
          <w:rFonts w:ascii="Times New Roman" w:hAnsi="Times New Roman" w:cs="Times New Roman"/>
          <w:color w:val="000000" w:themeColor="text1"/>
          <w:sz w:val="23"/>
          <w:szCs w:val="23"/>
        </w:rPr>
        <w:t xml:space="preserve"> в местах общего пользования </w:t>
      </w:r>
      <w:r w:rsidR="00AE4BDE" w:rsidRPr="00C853EB">
        <w:rPr>
          <w:rFonts w:ascii="Times New Roman" w:hAnsi="Times New Roman" w:cs="Times New Roman"/>
          <w:color w:val="000000" w:themeColor="text1"/>
          <w:sz w:val="23"/>
          <w:szCs w:val="23"/>
        </w:rPr>
        <w:t>и контейнерной площадке дома</w:t>
      </w:r>
      <w:r w:rsidRPr="00C853EB">
        <w:rPr>
          <w:rFonts w:ascii="Times New Roman" w:hAnsi="Times New Roman" w:cs="Times New Roman"/>
          <w:color w:val="000000" w:themeColor="text1"/>
          <w:sz w:val="23"/>
          <w:szCs w:val="23"/>
        </w:rPr>
        <w:t xml:space="preserve">, обеспечить его вывоз </w:t>
      </w:r>
      <w:r w:rsidR="00AE4BDE" w:rsidRPr="00C853EB">
        <w:rPr>
          <w:rFonts w:ascii="Times New Roman" w:hAnsi="Times New Roman" w:cs="Times New Roman"/>
          <w:color w:val="000000" w:themeColor="text1"/>
          <w:sz w:val="23"/>
          <w:szCs w:val="23"/>
        </w:rPr>
        <w:t xml:space="preserve">за свой счет </w:t>
      </w:r>
      <w:r w:rsidRPr="00C853EB">
        <w:rPr>
          <w:rFonts w:ascii="Times New Roman" w:hAnsi="Times New Roman" w:cs="Times New Roman"/>
          <w:color w:val="000000" w:themeColor="text1"/>
          <w:sz w:val="23"/>
          <w:szCs w:val="23"/>
        </w:rPr>
        <w:t>для последующего размещения (утилизации).</w:t>
      </w:r>
      <w:r w:rsidR="00AE4BDE" w:rsidRPr="00C853EB">
        <w:rPr>
          <w:rFonts w:ascii="Times New Roman" w:hAnsi="Times New Roman" w:cs="Times New Roman"/>
          <w:color w:val="000000" w:themeColor="text1"/>
          <w:sz w:val="23"/>
          <w:szCs w:val="23"/>
        </w:rPr>
        <w:t xml:space="preserve"> Управляющая организация вправе предъявить требование о вывозе</w:t>
      </w:r>
      <w:r w:rsidR="005268D3" w:rsidRPr="00C853EB">
        <w:rPr>
          <w:rFonts w:ascii="Times New Roman" w:hAnsi="Times New Roman" w:cs="Times New Roman"/>
          <w:color w:val="000000" w:themeColor="text1"/>
          <w:sz w:val="23"/>
          <w:szCs w:val="23"/>
        </w:rPr>
        <w:t>,</w:t>
      </w:r>
      <w:r w:rsidR="00AE4BDE" w:rsidRPr="00C853EB">
        <w:rPr>
          <w:rFonts w:ascii="Times New Roman" w:hAnsi="Times New Roman" w:cs="Times New Roman"/>
          <w:color w:val="000000" w:themeColor="text1"/>
          <w:sz w:val="23"/>
          <w:szCs w:val="23"/>
        </w:rPr>
        <w:t xml:space="preserve"> о возмещении понесенных расходов и компенсации иных убытков, понесенных ею в результате неисполнения Собственником или иным </w:t>
      </w:r>
      <w:r w:rsidR="000B62D4" w:rsidRPr="00C853EB">
        <w:rPr>
          <w:rFonts w:ascii="Times New Roman" w:hAnsi="Times New Roman" w:cs="Times New Roman"/>
          <w:color w:val="000000" w:themeColor="text1"/>
          <w:sz w:val="23"/>
          <w:szCs w:val="23"/>
        </w:rPr>
        <w:t xml:space="preserve">пользователем помещения в многоквартирном доме </w:t>
      </w:r>
      <w:r w:rsidR="00AE4BDE" w:rsidRPr="00C853EB">
        <w:rPr>
          <w:rFonts w:ascii="Times New Roman" w:hAnsi="Times New Roman" w:cs="Times New Roman"/>
          <w:color w:val="000000" w:themeColor="text1"/>
          <w:sz w:val="23"/>
          <w:szCs w:val="23"/>
        </w:rPr>
        <w:t>данной обязанности.</w:t>
      </w:r>
    </w:p>
    <w:p w14:paraId="31FE945C" w14:textId="13B90AE9" w:rsidR="0097540B" w:rsidRPr="00C853EB" w:rsidRDefault="0097540B"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Не допускать размещение личных вещей в местах общего пользования, на путях эвакуации. В случае выявления факта нарушения указанных обязательств, Управляющая организация выдает предписания собственникам помещений этажа, путем почтового направления или личного </w:t>
      </w:r>
      <w:r w:rsidR="00772227" w:rsidRPr="00C853EB">
        <w:rPr>
          <w:rFonts w:ascii="Times New Roman" w:hAnsi="Times New Roman" w:cs="Times New Roman"/>
          <w:color w:val="000000" w:themeColor="text1"/>
          <w:sz w:val="23"/>
          <w:szCs w:val="23"/>
        </w:rPr>
        <w:t>вручения,</w:t>
      </w:r>
      <w:r w:rsidRPr="00C853EB">
        <w:rPr>
          <w:rFonts w:ascii="Times New Roman" w:hAnsi="Times New Roman" w:cs="Times New Roman"/>
          <w:color w:val="000000" w:themeColor="text1"/>
          <w:sz w:val="23"/>
          <w:szCs w:val="23"/>
        </w:rPr>
        <w:t xml:space="preserve"> или размещения текста предписания на каждой лестничной клетке о необходимости в разумный срок устранить выявленные нарушения. </w:t>
      </w:r>
    </w:p>
    <w:p w14:paraId="0E8E6025" w14:textId="1C73627A" w:rsidR="0097540B" w:rsidRPr="00C853EB" w:rsidRDefault="0097540B" w:rsidP="00E300BE">
      <w:pPr>
        <w:pStyle w:val="ConsPlusNormal"/>
        <w:tabs>
          <w:tab w:val="left" w:pos="1134"/>
        </w:tabs>
        <w:ind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В случае если в указанный срок нарушения не устранены, Управляющая компания вправе принять меры к освобождению путей эвакуации, эвакуационных выходов, переходов между секциями и мест выхода на наружные эвакуационные лестницы, кровлю от мебели, оборудования и других размещенных предметов.</w:t>
      </w:r>
      <w:r w:rsidR="009E2632" w:rsidRPr="00C853EB">
        <w:rPr>
          <w:rFonts w:ascii="Times New Roman" w:hAnsi="Times New Roman" w:cs="Times New Roman"/>
          <w:color w:val="000000" w:themeColor="text1"/>
          <w:sz w:val="23"/>
          <w:szCs w:val="23"/>
        </w:rPr>
        <w:t xml:space="preserve"> В данном случае Собственник возмещает Управляющей компании убытки на проведение данных мероприятий.</w:t>
      </w:r>
    </w:p>
    <w:p w14:paraId="070B334D" w14:textId="77777777" w:rsidR="00001FFF"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Обеспечивать доступ представителей Управляющей организации в помещения Собственников для осмотра технического и санитарного состояния </w:t>
      </w:r>
      <w:r w:rsidR="00AE4BDE" w:rsidRPr="00C853EB">
        <w:rPr>
          <w:rFonts w:ascii="Times New Roman" w:hAnsi="Times New Roman" w:cs="Times New Roman"/>
          <w:color w:val="000000" w:themeColor="text1"/>
          <w:sz w:val="23"/>
          <w:szCs w:val="23"/>
        </w:rPr>
        <w:t xml:space="preserve">общего имущества, </w:t>
      </w:r>
      <w:r w:rsidRPr="00C853EB">
        <w:rPr>
          <w:rFonts w:ascii="Times New Roman" w:hAnsi="Times New Roman" w:cs="Times New Roman"/>
          <w:color w:val="000000" w:themeColor="text1"/>
          <w:sz w:val="23"/>
          <w:szCs w:val="23"/>
        </w:rPr>
        <w:t xml:space="preserve">находящегося в помещениях Собственников, для проверки состояния и достоверности показаний </w:t>
      </w:r>
      <w:r w:rsidR="003B320A" w:rsidRPr="00C853EB">
        <w:rPr>
          <w:rFonts w:ascii="Times New Roman" w:hAnsi="Times New Roman" w:cs="Times New Roman"/>
          <w:color w:val="000000" w:themeColor="text1"/>
          <w:sz w:val="23"/>
          <w:szCs w:val="23"/>
        </w:rPr>
        <w:t xml:space="preserve">общеквартирных и (или) </w:t>
      </w:r>
      <w:r w:rsidRPr="00C853EB">
        <w:rPr>
          <w:rFonts w:ascii="Times New Roman" w:hAnsi="Times New Roman" w:cs="Times New Roman"/>
          <w:color w:val="000000" w:themeColor="text1"/>
          <w:sz w:val="23"/>
          <w:szCs w:val="23"/>
        </w:rPr>
        <w:t>индивидуальных приборов учета, для выполнения необходимых ремонтных работ в заранее согласованн</w:t>
      </w:r>
      <w:r w:rsidR="008904F6" w:rsidRPr="00C853EB">
        <w:rPr>
          <w:rFonts w:ascii="Times New Roman" w:hAnsi="Times New Roman" w:cs="Times New Roman"/>
          <w:color w:val="000000" w:themeColor="text1"/>
          <w:sz w:val="23"/>
          <w:szCs w:val="23"/>
        </w:rPr>
        <w:t>ы</w:t>
      </w:r>
      <w:r w:rsidRPr="00C853EB">
        <w:rPr>
          <w:rFonts w:ascii="Times New Roman" w:hAnsi="Times New Roman" w:cs="Times New Roman"/>
          <w:color w:val="000000" w:themeColor="text1"/>
          <w:sz w:val="23"/>
          <w:szCs w:val="23"/>
        </w:rPr>
        <w:t xml:space="preserve">е с Управляющей организацией </w:t>
      </w:r>
      <w:r w:rsidR="00AE4BDE" w:rsidRPr="00C853EB">
        <w:rPr>
          <w:rFonts w:ascii="Times New Roman" w:hAnsi="Times New Roman" w:cs="Times New Roman"/>
          <w:color w:val="000000" w:themeColor="text1"/>
          <w:sz w:val="23"/>
          <w:szCs w:val="23"/>
        </w:rPr>
        <w:t xml:space="preserve">дату и </w:t>
      </w:r>
      <w:r w:rsidRPr="00C853EB">
        <w:rPr>
          <w:rFonts w:ascii="Times New Roman" w:hAnsi="Times New Roman" w:cs="Times New Roman"/>
          <w:color w:val="000000" w:themeColor="text1"/>
          <w:sz w:val="23"/>
          <w:szCs w:val="23"/>
        </w:rPr>
        <w:t>время, а работников аварийных служб - в любое время.</w:t>
      </w:r>
    </w:p>
    <w:p w14:paraId="53BBCBDE" w14:textId="77777777" w:rsidR="00001FFF"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Нести ответственность за установку, сохранность, работоспособность и своевременную поверку индивидуальных приборов учета</w:t>
      </w:r>
      <w:r w:rsidR="00001FFF" w:rsidRPr="00C853EB">
        <w:rPr>
          <w:rFonts w:ascii="Times New Roman" w:hAnsi="Times New Roman" w:cs="Times New Roman"/>
          <w:color w:val="000000" w:themeColor="text1"/>
          <w:sz w:val="23"/>
          <w:szCs w:val="23"/>
        </w:rPr>
        <w:t>, если иное не предусмотрено действующим законодательством</w:t>
      </w:r>
      <w:r w:rsidRPr="00C853EB">
        <w:rPr>
          <w:rFonts w:ascii="Times New Roman" w:hAnsi="Times New Roman" w:cs="Times New Roman"/>
          <w:color w:val="000000" w:themeColor="text1"/>
          <w:sz w:val="23"/>
          <w:szCs w:val="23"/>
        </w:rPr>
        <w:t>.</w:t>
      </w:r>
    </w:p>
    <w:p w14:paraId="6688D4A5" w14:textId="77777777" w:rsidR="00001FFF"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Своевременно, самостоятельно осуществлять снятие показаний общеквартирных (индивидуальных) приборов учета и их передачу Управляющей организации </w:t>
      </w:r>
      <w:r w:rsidR="00001FFF" w:rsidRPr="00C853EB">
        <w:rPr>
          <w:rFonts w:ascii="Times New Roman" w:hAnsi="Times New Roman" w:cs="Times New Roman"/>
          <w:color w:val="000000" w:themeColor="text1"/>
          <w:sz w:val="23"/>
          <w:szCs w:val="23"/>
        </w:rPr>
        <w:t xml:space="preserve">и (или) ресурсоснабжающей организации (в случае принятия собственниками решения в соответствии с </w:t>
      </w:r>
      <w:proofErr w:type="spellStart"/>
      <w:r w:rsidR="00001FFF" w:rsidRPr="00C853EB">
        <w:rPr>
          <w:rFonts w:ascii="Times New Roman" w:hAnsi="Times New Roman" w:cs="Times New Roman"/>
          <w:color w:val="000000" w:themeColor="text1"/>
          <w:sz w:val="23"/>
          <w:szCs w:val="23"/>
        </w:rPr>
        <w:t>пп</w:t>
      </w:r>
      <w:proofErr w:type="spellEnd"/>
      <w:r w:rsidR="00001FFF" w:rsidRPr="00C853EB">
        <w:rPr>
          <w:rFonts w:ascii="Times New Roman" w:hAnsi="Times New Roman" w:cs="Times New Roman"/>
          <w:color w:val="000000" w:themeColor="text1"/>
          <w:sz w:val="23"/>
          <w:szCs w:val="23"/>
        </w:rPr>
        <w:t xml:space="preserve">. 4.4 п. 2 ст. 44 Жилищного кодекса РФ) </w:t>
      </w:r>
      <w:r w:rsidRPr="00C853EB">
        <w:rPr>
          <w:rFonts w:ascii="Times New Roman" w:hAnsi="Times New Roman" w:cs="Times New Roman"/>
          <w:color w:val="000000" w:themeColor="text1"/>
          <w:sz w:val="23"/>
          <w:szCs w:val="23"/>
        </w:rPr>
        <w:t>в период с 23 по 2</w:t>
      </w:r>
      <w:r w:rsidR="00367810" w:rsidRPr="00C853EB">
        <w:rPr>
          <w:rFonts w:ascii="Times New Roman" w:hAnsi="Times New Roman" w:cs="Times New Roman"/>
          <w:color w:val="000000" w:themeColor="text1"/>
          <w:sz w:val="23"/>
          <w:szCs w:val="23"/>
        </w:rPr>
        <w:t>5</w:t>
      </w:r>
      <w:r w:rsidRPr="00C853EB">
        <w:rPr>
          <w:rFonts w:ascii="Times New Roman" w:hAnsi="Times New Roman" w:cs="Times New Roman"/>
          <w:color w:val="000000" w:themeColor="text1"/>
          <w:sz w:val="23"/>
          <w:szCs w:val="23"/>
        </w:rPr>
        <w:t xml:space="preserve"> число расчетного месяца способами, указанными на официальном сайте Управляющей организации в сети Интернет и в платежных документах</w:t>
      </w:r>
      <w:r w:rsidR="00001FFF" w:rsidRPr="00C853EB">
        <w:rPr>
          <w:rFonts w:ascii="Times New Roman" w:hAnsi="Times New Roman" w:cs="Times New Roman"/>
          <w:color w:val="000000" w:themeColor="text1"/>
          <w:sz w:val="23"/>
          <w:szCs w:val="23"/>
        </w:rPr>
        <w:t xml:space="preserve"> или, в случае принятия собственниками решения в соответствии с </w:t>
      </w:r>
      <w:proofErr w:type="spellStart"/>
      <w:r w:rsidR="00001FFF" w:rsidRPr="00C853EB">
        <w:rPr>
          <w:rFonts w:ascii="Times New Roman" w:hAnsi="Times New Roman" w:cs="Times New Roman"/>
          <w:color w:val="000000" w:themeColor="text1"/>
          <w:sz w:val="23"/>
          <w:szCs w:val="23"/>
        </w:rPr>
        <w:t>пп</w:t>
      </w:r>
      <w:proofErr w:type="spellEnd"/>
      <w:r w:rsidR="00001FFF" w:rsidRPr="00C853EB">
        <w:rPr>
          <w:rFonts w:ascii="Times New Roman" w:hAnsi="Times New Roman" w:cs="Times New Roman"/>
          <w:color w:val="000000" w:themeColor="text1"/>
          <w:sz w:val="23"/>
          <w:szCs w:val="23"/>
        </w:rPr>
        <w:t>. 4.4 п. 2 ст. 44 Жилищного кодекса РФ, в порядке, определенном в договоре с ресурсоснабжающей организацией.</w:t>
      </w:r>
    </w:p>
    <w:p w14:paraId="2A52A558" w14:textId="1E4E576F" w:rsidR="00DD36A3"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Незамедлительно сообщать в Управляющ</w:t>
      </w:r>
      <w:r w:rsidR="000B62D4" w:rsidRPr="00C853EB">
        <w:rPr>
          <w:rFonts w:ascii="Times New Roman" w:hAnsi="Times New Roman" w:cs="Times New Roman"/>
          <w:color w:val="000000" w:themeColor="text1"/>
          <w:sz w:val="23"/>
          <w:szCs w:val="23"/>
        </w:rPr>
        <w:t>ую</w:t>
      </w:r>
      <w:r w:rsidRPr="00C853EB">
        <w:rPr>
          <w:rFonts w:ascii="Times New Roman" w:hAnsi="Times New Roman" w:cs="Times New Roman"/>
          <w:color w:val="000000" w:themeColor="text1"/>
          <w:sz w:val="23"/>
          <w:szCs w:val="23"/>
        </w:rPr>
        <w:t xml:space="preserve"> организаци</w:t>
      </w:r>
      <w:r w:rsidR="000B62D4" w:rsidRPr="00C853EB">
        <w:rPr>
          <w:rFonts w:ascii="Times New Roman" w:hAnsi="Times New Roman" w:cs="Times New Roman"/>
          <w:color w:val="000000" w:themeColor="text1"/>
          <w:sz w:val="23"/>
          <w:szCs w:val="23"/>
        </w:rPr>
        <w:t>ю</w:t>
      </w:r>
      <w:r w:rsidRPr="00C853EB">
        <w:rPr>
          <w:rFonts w:ascii="Times New Roman" w:hAnsi="Times New Roman" w:cs="Times New Roman"/>
          <w:color w:val="000000" w:themeColor="text1"/>
          <w:sz w:val="23"/>
          <w:szCs w:val="23"/>
        </w:rPr>
        <w:t xml:space="preserve"> об обнаружении неисправностей </w:t>
      </w:r>
      <w:r w:rsidR="00001FFF" w:rsidRPr="00C853EB">
        <w:rPr>
          <w:rFonts w:ascii="Times New Roman" w:hAnsi="Times New Roman" w:cs="Times New Roman"/>
          <w:color w:val="000000" w:themeColor="text1"/>
          <w:sz w:val="23"/>
          <w:szCs w:val="23"/>
        </w:rPr>
        <w:t xml:space="preserve">и дефектов общего имущества в доме, </w:t>
      </w:r>
      <w:r w:rsidRPr="00C853EB">
        <w:rPr>
          <w:rFonts w:ascii="Times New Roman" w:hAnsi="Times New Roman" w:cs="Times New Roman"/>
          <w:color w:val="000000" w:themeColor="text1"/>
          <w:sz w:val="23"/>
          <w:szCs w:val="23"/>
        </w:rPr>
        <w:t>приборов учета, снижении параметров качества коммунальных услуг, ведущих к нарушению требований к комфортному и безопасному проживанию</w:t>
      </w:r>
      <w:r w:rsidR="00001FFF" w:rsidRPr="00C853EB">
        <w:rPr>
          <w:rFonts w:ascii="Times New Roman" w:hAnsi="Times New Roman" w:cs="Times New Roman"/>
          <w:color w:val="000000" w:themeColor="text1"/>
          <w:sz w:val="23"/>
          <w:szCs w:val="23"/>
        </w:rPr>
        <w:t xml:space="preserve">, а также следствием которых может явиться причинение вреда жизни, здоровью и (или) </w:t>
      </w:r>
      <w:r w:rsidR="00001FFF" w:rsidRPr="00C853EB">
        <w:rPr>
          <w:rFonts w:ascii="Times New Roman" w:hAnsi="Times New Roman" w:cs="Times New Roman"/>
          <w:color w:val="000000" w:themeColor="text1"/>
          <w:sz w:val="23"/>
          <w:szCs w:val="23"/>
        </w:rPr>
        <w:lastRenderedPageBreak/>
        <w:t>имуществу граждан и организаций.</w:t>
      </w:r>
    </w:p>
    <w:p w14:paraId="78BDEABD" w14:textId="77777777" w:rsidR="0036525D" w:rsidRPr="00C853EB" w:rsidRDefault="0036525D" w:rsidP="00E300BE">
      <w:pPr>
        <w:pStyle w:val="ConsNormal"/>
        <w:tabs>
          <w:tab w:val="left" w:pos="993"/>
        </w:tabs>
        <w:ind w:firstLine="0"/>
        <w:jc w:val="both"/>
        <w:rPr>
          <w:color w:val="000000" w:themeColor="text1"/>
        </w:rPr>
      </w:pPr>
    </w:p>
    <w:p w14:paraId="28BD3F1E" w14:textId="77777777" w:rsidR="00DD36A3" w:rsidRPr="00C853EB" w:rsidRDefault="00BB62D7" w:rsidP="00E300BE">
      <w:pPr>
        <w:pStyle w:val="ConsPlusNormal"/>
        <w:widowControl/>
        <w:numPr>
          <w:ilvl w:val="1"/>
          <w:numId w:val="9"/>
        </w:numPr>
        <w:tabs>
          <w:tab w:val="left" w:pos="993"/>
          <w:tab w:val="left" w:pos="1134"/>
        </w:tabs>
        <w:ind w:left="0" w:firstLine="567"/>
        <w:jc w:val="both"/>
        <w:rPr>
          <w:color w:val="000000" w:themeColor="text1"/>
        </w:rPr>
      </w:pPr>
      <w:r w:rsidRPr="00C853EB">
        <w:rPr>
          <w:rFonts w:ascii="Times New Roman" w:hAnsi="Times New Roman" w:cs="Times New Roman"/>
          <w:b/>
          <w:color w:val="000000" w:themeColor="text1"/>
          <w:sz w:val="21"/>
          <w:szCs w:val="21"/>
        </w:rPr>
        <w:t>Собственник имеет право</w:t>
      </w:r>
      <w:r w:rsidRPr="00C853EB">
        <w:rPr>
          <w:rFonts w:ascii="Times New Roman" w:hAnsi="Times New Roman" w:cs="Times New Roman"/>
          <w:color w:val="000000" w:themeColor="text1"/>
          <w:sz w:val="21"/>
          <w:szCs w:val="21"/>
        </w:rPr>
        <w:t>:</w:t>
      </w:r>
    </w:p>
    <w:p w14:paraId="7F2B2734" w14:textId="1FB4F8FE" w:rsidR="00DD36A3"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На своевременное и качественное предоставление услуг</w:t>
      </w:r>
      <w:r w:rsidR="00A47789" w:rsidRPr="00C853EB">
        <w:rPr>
          <w:rFonts w:ascii="Times New Roman" w:hAnsi="Times New Roman" w:cs="Times New Roman"/>
          <w:color w:val="000000" w:themeColor="text1"/>
          <w:sz w:val="23"/>
          <w:szCs w:val="23"/>
        </w:rPr>
        <w:t xml:space="preserve"> </w:t>
      </w:r>
      <w:r w:rsidRPr="00C853EB">
        <w:rPr>
          <w:rFonts w:ascii="Times New Roman" w:hAnsi="Times New Roman" w:cs="Times New Roman"/>
          <w:color w:val="000000" w:themeColor="text1"/>
          <w:sz w:val="23"/>
          <w:szCs w:val="23"/>
        </w:rPr>
        <w:t xml:space="preserve">в соответствии с установленными стандартами и нормами, </w:t>
      </w:r>
      <w:r w:rsidR="00001FFF" w:rsidRPr="00C853EB">
        <w:rPr>
          <w:rFonts w:ascii="Times New Roman" w:hAnsi="Times New Roman" w:cs="Times New Roman"/>
          <w:color w:val="000000" w:themeColor="text1"/>
          <w:sz w:val="23"/>
          <w:szCs w:val="23"/>
        </w:rPr>
        <w:t xml:space="preserve">настоящим Договором, </w:t>
      </w:r>
      <w:r w:rsidRPr="00C853EB">
        <w:rPr>
          <w:rFonts w:ascii="Times New Roman" w:hAnsi="Times New Roman" w:cs="Times New Roman"/>
          <w:color w:val="000000" w:themeColor="text1"/>
          <w:sz w:val="23"/>
          <w:szCs w:val="23"/>
        </w:rPr>
        <w:t>в том числе на своевременное устранение аварий и неисправностей в пределах границ ответственности Сторон</w:t>
      </w:r>
      <w:r w:rsidR="000B62D4" w:rsidRPr="00C853EB">
        <w:rPr>
          <w:rFonts w:ascii="Times New Roman" w:hAnsi="Times New Roman" w:cs="Times New Roman"/>
          <w:color w:val="000000" w:themeColor="text1"/>
          <w:sz w:val="23"/>
          <w:szCs w:val="23"/>
        </w:rPr>
        <w:t>.</w:t>
      </w:r>
    </w:p>
    <w:p w14:paraId="358BF6C5" w14:textId="7CC0F632" w:rsidR="00DD36A3"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На участие в </w:t>
      </w:r>
      <w:r w:rsidR="00001FFF" w:rsidRPr="00C853EB">
        <w:rPr>
          <w:rFonts w:ascii="Times New Roman" w:hAnsi="Times New Roman" w:cs="Times New Roman"/>
          <w:color w:val="000000" w:themeColor="text1"/>
          <w:sz w:val="23"/>
          <w:szCs w:val="23"/>
        </w:rPr>
        <w:t>управлении многоквартирным домом, в том числе посредством избрания в Совет многоквартирного дома, участия в общих собраниях собственников помещений в доме</w:t>
      </w:r>
      <w:r w:rsidR="000B62D4" w:rsidRPr="00C853EB">
        <w:rPr>
          <w:rFonts w:ascii="Times New Roman" w:hAnsi="Times New Roman" w:cs="Times New Roman"/>
          <w:color w:val="000000" w:themeColor="text1"/>
          <w:sz w:val="23"/>
          <w:szCs w:val="23"/>
        </w:rPr>
        <w:t>.</w:t>
      </w:r>
    </w:p>
    <w:p w14:paraId="5586A73A" w14:textId="09348925" w:rsidR="00DD36A3"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На </w:t>
      </w:r>
      <w:r w:rsidR="00001FFF" w:rsidRPr="00C853EB">
        <w:rPr>
          <w:rFonts w:ascii="Times New Roman" w:hAnsi="Times New Roman" w:cs="Times New Roman"/>
          <w:color w:val="000000" w:themeColor="text1"/>
          <w:sz w:val="23"/>
          <w:szCs w:val="23"/>
        </w:rPr>
        <w:t xml:space="preserve">полную и достоверную </w:t>
      </w:r>
      <w:r w:rsidRPr="00C853EB">
        <w:rPr>
          <w:rFonts w:ascii="Times New Roman" w:hAnsi="Times New Roman" w:cs="Times New Roman"/>
          <w:color w:val="000000" w:themeColor="text1"/>
          <w:sz w:val="23"/>
          <w:szCs w:val="23"/>
        </w:rPr>
        <w:t xml:space="preserve">информацию о своих правах по получению услуг по </w:t>
      </w:r>
      <w:r w:rsidR="00D647A9" w:rsidRPr="00C853EB">
        <w:rPr>
          <w:rFonts w:ascii="Times New Roman" w:hAnsi="Times New Roman" w:cs="Times New Roman"/>
          <w:color w:val="000000" w:themeColor="text1"/>
          <w:sz w:val="23"/>
          <w:szCs w:val="23"/>
        </w:rPr>
        <w:t>настоящему Договору</w:t>
      </w:r>
      <w:r w:rsidR="00001FFF" w:rsidRPr="00C853EB">
        <w:rPr>
          <w:rFonts w:ascii="Times New Roman" w:hAnsi="Times New Roman" w:cs="Times New Roman"/>
          <w:color w:val="000000" w:themeColor="text1"/>
          <w:sz w:val="23"/>
          <w:szCs w:val="23"/>
        </w:rPr>
        <w:t>, а также обязанностях Собственника помещения по настоящему Договору</w:t>
      </w:r>
      <w:r w:rsidR="000B62D4" w:rsidRPr="00C853EB">
        <w:rPr>
          <w:rFonts w:ascii="Times New Roman" w:hAnsi="Times New Roman" w:cs="Times New Roman"/>
          <w:color w:val="000000" w:themeColor="text1"/>
          <w:sz w:val="23"/>
          <w:szCs w:val="23"/>
        </w:rPr>
        <w:t>.</w:t>
      </w:r>
    </w:p>
    <w:p w14:paraId="29CA36BC" w14:textId="3F7DF95A" w:rsidR="00DD36A3"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На возмещение вреда жизни, здоровью и (или) имуществу</w:t>
      </w:r>
      <w:r w:rsidR="00001FFF" w:rsidRPr="00C853EB">
        <w:rPr>
          <w:rFonts w:ascii="Times New Roman" w:hAnsi="Times New Roman" w:cs="Times New Roman"/>
          <w:color w:val="000000" w:themeColor="text1"/>
          <w:sz w:val="23"/>
          <w:szCs w:val="23"/>
        </w:rPr>
        <w:t xml:space="preserve">, </w:t>
      </w:r>
      <w:r w:rsidRPr="00C853EB">
        <w:rPr>
          <w:rFonts w:ascii="Times New Roman" w:hAnsi="Times New Roman" w:cs="Times New Roman"/>
          <w:color w:val="000000" w:themeColor="text1"/>
          <w:sz w:val="23"/>
          <w:szCs w:val="23"/>
        </w:rPr>
        <w:t>убытков</w:t>
      </w:r>
      <w:r w:rsidR="001E7568" w:rsidRPr="00C853EB">
        <w:rPr>
          <w:rFonts w:ascii="Times New Roman" w:hAnsi="Times New Roman" w:cs="Times New Roman"/>
          <w:color w:val="000000" w:themeColor="text1"/>
          <w:sz w:val="23"/>
          <w:szCs w:val="23"/>
        </w:rPr>
        <w:t xml:space="preserve">, </w:t>
      </w:r>
      <w:r w:rsidRPr="00C853EB">
        <w:rPr>
          <w:rFonts w:ascii="Times New Roman" w:hAnsi="Times New Roman" w:cs="Times New Roman"/>
          <w:color w:val="000000" w:themeColor="text1"/>
          <w:sz w:val="23"/>
          <w:szCs w:val="23"/>
        </w:rPr>
        <w:t xml:space="preserve">причиненных </w:t>
      </w:r>
      <w:r w:rsidR="001E7568" w:rsidRPr="00C853EB">
        <w:rPr>
          <w:rFonts w:ascii="Times New Roman" w:hAnsi="Times New Roman" w:cs="Times New Roman"/>
          <w:color w:val="000000" w:themeColor="text1"/>
          <w:sz w:val="23"/>
          <w:szCs w:val="23"/>
        </w:rPr>
        <w:t xml:space="preserve">в результате нарушения </w:t>
      </w:r>
      <w:r w:rsidRPr="00C853EB">
        <w:rPr>
          <w:rFonts w:ascii="Times New Roman" w:hAnsi="Times New Roman" w:cs="Times New Roman"/>
          <w:color w:val="000000" w:themeColor="text1"/>
          <w:sz w:val="23"/>
          <w:szCs w:val="23"/>
        </w:rPr>
        <w:t>Управляющей организацией</w:t>
      </w:r>
      <w:r w:rsidR="001E7568" w:rsidRPr="00C853EB">
        <w:rPr>
          <w:rFonts w:ascii="Times New Roman" w:hAnsi="Times New Roman" w:cs="Times New Roman"/>
          <w:color w:val="000000" w:themeColor="text1"/>
          <w:sz w:val="23"/>
          <w:szCs w:val="23"/>
        </w:rPr>
        <w:t xml:space="preserve"> условий настоящего Договора</w:t>
      </w:r>
      <w:r w:rsidR="000B62D4" w:rsidRPr="00C853EB">
        <w:rPr>
          <w:rFonts w:ascii="Times New Roman" w:hAnsi="Times New Roman" w:cs="Times New Roman"/>
          <w:color w:val="000000" w:themeColor="text1"/>
          <w:sz w:val="23"/>
          <w:szCs w:val="23"/>
        </w:rPr>
        <w:t>.</w:t>
      </w:r>
    </w:p>
    <w:p w14:paraId="4DA29BE5" w14:textId="5ED3D247" w:rsidR="00DD36A3"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На обращение с жалобой на действия или бездействие Управляющей организации в государственные органы, ответственные за контроль в сфере жилищной политики, а также на обращение в суды общей юрисдикции и арбитражные суды за защитой своих прав и интересов</w:t>
      </w:r>
      <w:r w:rsidR="000B62D4" w:rsidRPr="00C853EB">
        <w:rPr>
          <w:rFonts w:ascii="Times New Roman" w:hAnsi="Times New Roman" w:cs="Times New Roman"/>
          <w:color w:val="000000" w:themeColor="text1"/>
          <w:sz w:val="23"/>
          <w:szCs w:val="23"/>
        </w:rPr>
        <w:t>.</w:t>
      </w:r>
    </w:p>
    <w:p w14:paraId="7243729C" w14:textId="7F36CCCC" w:rsidR="00DD36A3"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Требова</w:t>
      </w:r>
      <w:r w:rsidR="001E7568" w:rsidRPr="00C853EB">
        <w:rPr>
          <w:rFonts w:ascii="Times New Roman" w:hAnsi="Times New Roman" w:cs="Times New Roman"/>
          <w:color w:val="000000" w:themeColor="text1"/>
          <w:sz w:val="23"/>
          <w:szCs w:val="23"/>
        </w:rPr>
        <w:t>ть</w:t>
      </w:r>
      <w:r w:rsidRPr="00C853EB">
        <w:rPr>
          <w:rFonts w:ascii="Times New Roman" w:hAnsi="Times New Roman" w:cs="Times New Roman"/>
          <w:color w:val="000000" w:themeColor="text1"/>
          <w:sz w:val="23"/>
          <w:szCs w:val="23"/>
        </w:rPr>
        <w:t xml:space="preserve"> от Управляющей организации отчета о выполнении Договора в соответствии с требованиями действующего законодательства</w:t>
      </w:r>
      <w:r w:rsidR="001E7568" w:rsidRPr="00C853EB">
        <w:rPr>
          <w:rFonts w:ascii="Times New Roman" w:hAnsi="Times New Roman" w:cs="Times New Roman"/>
          <w:color w:val="000000" w:themeColor="text1"/>
          <w:sz w:val="23"/>
          <w:szCs w:val="23"/>
        </w:rPr>
        <w:t xml:space="preserve"> и условиями настоящего Договора</w:t>
      </w:r>
      <w:r w:rsidR="000B62D4" w:rsidRPr="00C853EB">
        <w:rPr>
          <w:rFonts w:ascii="Times New Roman" w:hAnsi="Times New Roman" w:cs="Times New Roman"/>
          <w:color w:val="000000" w:themeColor="text1"/>
          <w:sz w:val="23"/>
          <w:szCs w:val="23"/>
        </w:rPr>
        <w:t>.</w:t>
      </w:r>
    </w:p>
    <w:p w14:paraId="2090C362" w14:textId="77777777" w:rsidR="00DD36A3" w:rsidRPr="00C853EB" w:rsidRDefault="00DD36A3" w:rsidP="006B3744">
      <w:pPr>
        <w:pStyle w:val="ConsPlusNormal"/>
        <w:widowControl/>
        <w:ind w:firstLine="0"/>
        <w:jc w:val="both"/>
        <w:rPr>
          <w:rFonts w:ascii="Times New Roman" w:hAnsi="Times New Roman" w:cs="Times New Roman"/>
          <w:color w:val="000000" w:themeColor="text1"/>
          <w:sz w:val="21"/>
          <w:szCs w:val="21"/>
        </w:rPr>
      </w:pPr>
    </w:p>
    <w:p w14:paraId="6CA4520D" w14:textId="59FC73DD" w:rsidR="00DD36A3" w:rsidRPr="00C853EB" w:rsidRDefault="00BB62D7" w:rsidP="001E7568">
      <w:pPr>
        <w:pStyle w:val="af7"/>
        <w:numPr>
          <w:ilvl w:val="0"/>
          <w:numId w:val="9"/>
        </w:numPr>
        <w:ind w:left="0" w:firstLine="0"/>
        <w:jc w:val="center"/>
        <w:rPr>
          <w:color w:val="000000" w:themeColor="text1"/>
        </w:rPr>
      </w:pPr>
      <w:r w:rsidRPr="00C853EB">
        <w:rPr>
          <w:b/>
          <w:color w:val="000000" w:themeColor="text1"/>
          <w:sz w:val="23"/>
          <w:szCs w:val="23"/>
        </w:rPr>
        <w:t>ОСУЩЕСТВЛЕНИЕ</w:t>
      </w:r>
      <w:r w:rsidR="00B63FA8" w:rsidRPr="00C853EB">
        <w:rPr>
          <w:b/>
          <w:color w:val="000000" w:themeColor="text1"/>
          <w:sz w:val="23"/>
          <w:szCs w:val="23"/>
        </w:rPr>
        <w:t xml:space="preserve"> </w:t>
      </w:r>
      <w:r w:rsidR="001E7568" w:rsidRPr="00C853EB">
        <w:rPr>
          <w:b/>
          <w:color w:val="000000" w:themeColor="text1"/>
          <w:sz w:val="21"/>
          <w:szCs w:val="21"/>
        </w:rPr>
        <w:t xml:space="preserve">СОБСТВЕННИКАМИ </w:t>
      </w:r>
      <w:r w:rsidRPr="00C853EB">
        <w:rPr>
          <w:b/>
          <w:bCs/>
          <w:color w:val="000000" w:themeColor="text1"/>
          <w:sz w:val="21"/>
          <w:szCs w:val="21"/>
        </w:rPr>
        <w:t>КОНТРОЛЯ ЗА ВЫПОЛНЕНИЕМ УПРАВЛЯЮЩЕЙ ОРГАНИЗАЦИ</w:t>
      </w:r>
      <w:r w:rsidR="001E7568" w:rsidRPr="00C853EB">
        <w:rPr>
          <w:b/>
          <w:bCs/>
          <w:color w:val="000000" w:themeColor="text1"/>
          <w:sz w:val="21"/>
          <w:szCs w:val="21"/>
        </w:rPr>
        <w:t>ЕЙ</w:t>
      </w:r>
      <w:r w:rsidRPr="00C853EB">
        <w:rPr>
          <w:b/>
          <w:bCs/>
          <w:color w:val="000000" w:themeColor="text1"/>
          <w:sz w:val="21"/>
          <w:szCs w:val="21"/>
        </w:rPr>
        <w:t xml:space="preserve"> ОБЯЗАТЕЛЬСТВ ПО ДОГОВОРУ УПРАВЛЕНИЯ</w:t>
      </w:r>
    </w:p>
    <w:p w14:paraId="729747BC" w14:textId="77777777" w:rsidR="00DD36A3" w:rsidRPr="00C853EB" w:rsidRDefault="00BB62D7" w:rsidP="00E300BE">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 xml:space="preserve">Контроль за деятельностью </w:t>
      </w:r>
      <w:r w:rsidRPr="00C853EB">
        <w:rPr>
          <w:bCs/>
          <w:color w:val="000000" w:themeColor="text1"/>
          <w:sz w:val="23"/>
          <w:szCs w:val="23"/>
        </w:rPr>
        <w:t xml:space="preserve">Управляющей организации в части исполнения обязательств по настоящему Договору </w:t>
      </w:r>
      <w:r w:rsidRPr="00C853EB">
        <w:rPr>
          <w:color w:val="000000" w:themeColor="text1"/>
          <w:sz w:val="23"/>
          <w:szCs w:val="23"/>
        </w:rPr>
        <w:t xml:space="preserve">осуществляется собственниками помещений в многоквартирном доме </w:t>
      </w:r>
      <w:r w:rsidRPr="00C853EB">
        <w:rPr>
          <w:bCs/>
          <w:color w:val="000000" w:themeColor="text1"/>
          <w:sz w:val="23"/>
          <w:szCs w:val="23"/>
        </w:rPr>
        <w:t>или лицом, уполномоченным Общим собранием собственников путем:</w:t>
      </w:r>
    </w:p>
    <w:p w14:paraId="30A7FEB2" w14:textId="78F661B2" w:rsidR="00DD36A3" w:rsidRPr="00C853EB" w:rsidRDefault="00BB62D7" w:rsidP="00E300BE">
      <w:pPr>
        <w:widowControl w:val="0"/>
        <w:numPr>
          <w:ilvl w:val="0"/>
          <w:numId w:val="3"/>
        </w:numPr>
        <w:shd w:val="clear" w:color="auto" w:fill="FFFFFF"/>
        <w:tabs>
          <w:tab w:val="left" w:pos="499"/>
          <w:tab w:val="left" w:pos="709"/>
        </w:tabs>
        <w:kinsoku w:val="0"/>
        <w:overflowPunct w:val="0"/>
        <w:autoSpaceDE w:val="0"/>
        <w:ind w:right="-5" w:firstLine="567"/>
        <w:jc w:val="both"/>
        <w:rPr>
          <w:color w:val="000000" w:themeColor="text1"/>
          <w:sz w:val="23"/>
          <w:szCs w:val="23"/>
        </w:rPr>
      </w:pPr>
      <w:r w:rsidRPr="00C853EB">
        <w:rPr>
          <w:color w:val="000000" w:themeColor="text1"/>
          <w:sz w:val="23"/>
          <w:szCs w:val="23"/>
        </w:rPr>
        <w:t xml:space="preserve">получения от </w:t>
      </w:r>
      <w:r w:rsidRPr="00C853EB">
        <w:rPr>
          <w:bCs/>
          <w:color w:val="000000" w:themeColor="text1"/>
          <w:sz w:val="23"/>
          <w:szCs w:val="23"/>
        </w:rPr>
        <w:t xml:space="preserve">Управляющей организации информации </w:t>
      </w:r>
      <w:r w:rsidRPr="00C853EB">
        <w:rPr>
          <w:color w:val="000000" w:themeColor="text1"/>
          <w:sz w:val="23"/>
          <w:szCs w:val="23"/>
        </w:rPr>
        <w:t xml:space="preserve">о </w:t>
      </w:r>
      <w:r w:rsidRPr="00C853EB">
        <w:rPr>
          <w:bCs/>
          <w:color w:val="000000" w:themeColor="text1"/>
          <w:sz w:val="23"/>
          <w:szCs w:val="23"/>
        </w:rPr>
        <w:t>перечнях, объемах, качестве и периодичности оказываемых услуг, а также друг</w:t>
      </w:r>
      <w:r w:rsidR="00D204BB" w:rsidRPr="00C853EB">
        <w:rPr>
          <w:bCs/>
          <w:color w:val="000000" w:themeColor="text1"/>
          <w:sz w:val="23"/>
          <w:szCs w:val="23"/>
        </w:rPr>
        <w:t>ой</w:t>
      </w:r>
      <w:r w:rsidRPr="00C853EB">
        <w:rPr>
          <w:bCs/>
          <w:color w:val="000000" w:themeColor="text1"/>
          <w:sz w:val="23"/>
          <w:szCs w:val="23"/>
        </w:rPr>
        <w:t xml:space="preserve"> информаци</w:t>
      </w:r>
      <w:r w:rsidR="00D204BB" w:rsidRPr="00C853EB">
        <w:rPr>
          <w:bCs/>
          <w:color w:val="000000" w:themeColor="text1"/>
          <w:sz w:val="23"/>
          <w:szCs w:val="23"/>
        </w:rPr>
        <w:t>и</w:t>
      </w:r>
      <w:r w:rsidRPr="00C853EB">
        <w:rPr>
          <w:bCs/>
          <w:color w:val="000000" w:themeColor="text1"/>
          <w:sz w:val="23"/>
          <w:szCs w:val="23"/>
        </w:rPr>
        <w:t xml:space="preserve"> о деятельности Управляющей организации, связанной с исполнением настоящего Договора;</w:t>
      </w:r>
    </w:p>
    <w:p w14:paraId="37E2AED5" w14:textId="77777777" w:rsidR="00DD36A3" w:rsidRPr="00C853EB" w:rsidRDefault="00BB62D7" w:rsidP="00E300BE">
      <w:pPr>
        <w:widowControl w:val="0"/>
        <w:numPr>
          <w:ilvl w:val="0"/>
          <w:numId w:val="3"/>
        </w:numPr>
        <w:shd w:val="clear" w:color="auto" w:fill="FFFFFF"/>
        <w:tabs>
          <w:tab w:val="left" w:pos="499"/>
          <w:tab w:val="left" w:pos="709"/>
        </w:tabs>
        <w:kinsoku w:val="0"/>
        <w:overflowPunct w:val="0"/>
        <w:autoSpaceDE w:val="0"/>
        <w:ind w:right="-5" w:firstLine="567"/>
        <w:jc w:val="both"/>
        <w:rPr>
          <w:color w:val="000000" w:themeColor="text1"/>
          <w:sz w:val="23"/>
          <w:szCs w:val="23"/>
        </w:rPr>
      </w:pPr>
      <w:r w:rsidRPr="00C853EB">
        <w:rPr>
          <w:bCs/>
          <w:color w:val="000000" w:themeColor="text1"/>
          <w:sz w:val="23"/>
          <w:szCs w:val="23"/>
        </w:rPr>
        <w:t>подачи в письменном виде жалоб, претензий и прочих обращений, связанных с управлением многоквартирным домом;</w:t>
      </w:r>
    </w:p>
    <w:p w14:paraId="0E59F5C0" w14:textId="77777777" w:rsidR="00DD36A3" w:rsidRPr="00C853EB" w:rsidRDefault="00BB62D7" w:rsidP="00E300BE">
      <w:pPr>
        <w:widowControl w:val="0"/>
        <w:numPr>
          <w:ilvl w:val="0"/>
          <w:numId w:val="3"/>
        </w:numPr>
        <w:shd w:val="clear" w:color="auto" w:fill="FFFFFF"/>
        <w:tabs>
          <w:tab w:val="left" w:pos="499"/>
          <w:tab w:val="left" w:pos="709"/>
        </w:tabs>
        <w:kinsoku w:val="0"/>
        <w:overflowPunct w:val="0"/>
        <w:autoSpaceDE w:val="0"/>
        <w:ind w:right="-5" w:firstLine="567"/>
        <w:jc w:val="both"/>
        <w:rPr>
          <w:color w:val="000000" w:themeColor="text1"/>
          <w:sz w:val="23"/>
          <w:szCs w:val="23"/>
        </w:rPr>
      </w:pPr>
      <w:r w:rsidRPr="00C853EB">
        <w:rPr>
          <w:bCs/>
          <w:color w:val="000000" w:themeColor="text1"/>
          <w:sz w:val="23"/>
          <w:szCs w:val="23"/>
        </w:rPr>
        <w:t>составления актов о нарушении условий Договора</w:t>
      </w:r>
      <w:r w:rsidR="00A47485" w:rsidRPr="00C853EB">
        <w:rPr>
          <w:bCs/>
          <w:color w:val="000000" w:themeColor="text1"/>
          <w:sz w:val="23"/>
          <w:szCs w:val="23"/>
        </w:rPr>
        <w:t xml:space="preserve"> в соответствии с п. 4.2.-4.4. Договора</w:t>
      </w:r>
      <w:r w:rsidRPr="00C853EB">
        <w:rPr>
          <w:bCs/>
          <w:color w:val="000000" w:themeColor="text1"/>
          <w:sz w:val="23"/>
          <w:szCs w:val="23"/>
        </w:rPr>
        <w:t>;</w:t>
      </w:r>
    </w:p>
    <w:p w14:paraId="2C358E75" w14:textId="77777777" w:rsidR="00DD36A3" w:rsidRPr="00C853EB" w:rsidRDefault="00BB62D7" w:rsidP="00E300BE">
      <w:pPr>
        <w:widowControl w:val="0"/>
        <w:numPr>
          <w:ilvl w:val="0"/>
          <w:numId w:val="4"/>
        </w:numPr>
        <w:shd w:val="clear" w:color="auto" w:fill="FFFFFF"/>
        <w:tabs>
          <w:tab w:val="left" w:pos="533"/>
          <w:tab w:val="left" w:pos="709"/>
        </w:tabs>
        <w:kinsoku w:val="0"/>
        <w:overflowPunct w:val="0"/>
        <w:autoSpaceDE w:val="0"/>
        <w:ind w:right="-5" w:firstLine="567"/>
        <w:jc w:val="both"/>
        <w:rPr>
          <w:color w:val="000000" w:themeColor="text1"/>
          <w:sz w:val="23"/>
          <w:szCs w:val="23"/>
        </w:rPr>
      </w:pPr>
      <w:r w:rsidRPr="00C853EB">
        <w:rPr>
          <w:bCs/>
          <w:color w:val="000000" w:themeColor="text1"/>
          <w:sz w:val="23"/>
          <w:szCs w:val="23"/>
        </w:rPr>
        <w:t>инициирования созыва Общего собрания собственников</w:t>
      </w:r>
      <w:r w:rsidR="00003B1A" w:rsidRPr="00C853EB">
        <w:rPr>
          <w:bCs/>
          <w:color w:val="000000" w:themeColor="text1"/>
          <w:sz w:val="23"/>
          <w:szCs w:val="23"/>
        </w:rPr>
        <w:t xml:space="preserve"> по вопросу рассмотрени</w:t>
      </w:r>
      <w:r w:rsidR="000C3B24" w:rsidRPr="00C853EB">
        <w:rPr>
          <w:bCs/>
          <w:color w:val="000000" w:themeColor="text1"/>
          <w:sz w:val="23"/>
          <w:szCs w:val="23"/>
        </w:rPr>
        <w:t>я</w:t>
      </w:r>
      <w:r w:rsidR="00003B1A" w:rsidRPr="00C853EB">
        <w:rPr>
          <w:bCs/>
          <w:color w:val="000000" w:themeColor="text1"/>
          <w:sz w:val="23"/>
          <w:szCs w:val="23"/>
        </w:rPr>
        <w:t xml:space="preserve"> результатов деятельности Управляющей организации</w:t>
      </w:r>
      <w:r w:rsidRPr="00C853EB">
        <w:rPr>
          <w:bCs/>
          <w:color w:val="000000" w:themeColor="text1"/>
          <w:sz w:val="23"/>
          <w:szCs w:val="23"/>
        </w:rPr>
        <w:t>.</w:t>
      </w:r>
    </w:p>
    <w:p w14:paraId="1DA6F1D4" w14:textId="7E126F99" w:rsidR="00DD36A3" w:rsidRPr="00C853EB" w:rsidRDefault="00BB62D7" w:rsidP="00E300BE">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 xml:space="preserve">В случаях нарушения качества услуг </w:t>
      </w:r>
      <w:r w:rsidR="00526DC9" w:rsidRPr="00C853EB">
        <w:rPr>
          <w:color w:val="000000" w:themeColor="text1"/>
          <w:sz w:val="23"/>
          <w:szCs w:val="23"/>
        </w:rPr>
        <w:t xml:space="preserve">по </w:t>
      </w:r>
      <w:r w:rsidRPr="00C853EB">
        <w:rPr>
          <w:color w:val="000000" w:themeColor="text1"/>
          <w:sz w:val="23"/>
          <w:szCs w:val="23"/>
        </w:rPr>
        <w:t xml:space="preserve">содержанию </w:t>
      </w:r>
      <w:r w:rsidR="000B62D4" w:rsidRPr="00C853EB">
        <w:rPr>
          <w:bCs/>
          <w:color w:val="000000" w:themeColor="text1"/>
          <w:sz w:val="23"/>
          <w:szCs w:val="23"/>
        </w:rPr>
        <w:t xml:space="preserve">общего имущества </w:t>
      </w:r>
      <w:r w:rsidRPr="00C853EB">
        <w:rPr>
          <w:bCs/>
          <w:color w:val="000000" w:themeColor="text1"/>
          <w:sz w:val="23"/>
          <w:szCs w:val="23"/>
        </w:rPr>
        <w:t xml:space="preserve">в многоквартирном </w:t>
      </w:r>
      <w:r w:rsidRPr="00C853EB">
        <w:rPr>
          <w:color w:val="000000" w:themeColor="text1"/>
          <w:sz w:val="23"/>
          <w:szCs w:val="23"/>
        </w:rPr>
        <w:t xml:space="preserve">доме </w:t>
      </w:r>
      <w:r w:rsidRPr="00C853EB">
        <w:rPr>
          <w:bCs/>
          <w:color w:val="000000" w:themeColor="text1"/>
          <w:sz w:val="23"/>
          <w:szCs w:val="23"/>
        </w:rPr>
        <w:t xml:space="preserve">по требованию любой из </w:t>
      </w:r>
      <w:r w:rsidR="001D529A" w:rsidRPr="00C853EB">
        <w:rPr>
          <w:bCs/>
          <w:color w:val="000000" w:themeColor="text1"/>
          <w:sz w:val="23"/>
          <w:szCs w:val="23"/>
        </w:rPr>
        <w:t>Сторон</w:t>
      </w:r>
      <w:r w:rsidRPr="00C853EB">
        <w:rPr>
          <w:bCs/>
          <w:color w:val="000000" w:themeColor="text1"/>
          <w:sz w:val="23"/>
          <w:szCs w:val="23"/>
        </w:rPr>
        <w:t xml:space="preserve"> Договора </w:t>
      </w:r>
      <w:r w:rsidRPr="00C853EB">
        <w:rPr>
          <w:color w:val="000000" w:themeColor="text1"/>
          <w:sz w:val="23"/>
          <w:szCs w:val="23"/>
        </w:rPr>
        <w:t>составляется акт о нарушении условий Договора</w:t>
      </w:r>
      <w:r w:rsidR="00116170" w:rsidRPr="00C853EB">
        <w:rPr>
          <w:color w:val="000000" w:themeColor="text1"/>
          <w:sz w:val="23"/>
          <w:szCs w:val="23"/>
        </w:rPr>
        <w:t>.</w:t>
      </w:r>
    </w:p>
    <w:p w14:paraId="289804E5" w14:textId="3342CE41" w:rsidR="00DD36A3" w:rsidRPr="00C853EB" w:rsidRDefault="00BB62D7" w:rsidP="00E300BE">
      <w:pPr>
        <w:shd w:val="clear" w:color="auto" w:fill="FFFFFF"/>
        <w:tabs>
          <w:tab w:val="left" w:pos="993"/>
        </w:tabs>
        <w:kinsoku w:val="0"/>
        <w:overflowPunct w:val="0"/>
        <w:ind w:right="-5" w:firstLine="567"/>
        <w:jc w:val="both"/>
        <w:rPr>
          <w:color w:val="000000" w:themeColor="text1"/>
          <w:sz w:val="23"/>
          <w:szCs w:val="23"/>
        </w:rPr>
      </w:pPr>
      <w:r w:rsidRPr="00C853EB">
        <w:rPr>
          <w:color w:val="000000" w:themeColor="text1"/>
          <w:sz w:val="23"/>
          <w:szCs w:val="23"/>
        </w:rPr>
        <w:t xml:space="preserve">Указанный акт является основанием для </w:t>
      </w:r>
      <w:r w:rsidR="000C3B24" w:rsidRPr="00C853EB">
        <w:rPr>
          <w:color w:val="000000" w:themeColor="text1"/>
          <w:sz w:val="23"/>
          <w:szCs w:val="23"/>
        </w:rPr>
        <w:t>перерасчета</w:t>
      </w:r>
      <w:r w:rsidRPr="00C853EB">
        <w:rPr>
          <w:color w:val="000000" w:themeColor="text1"/>
          <w:sz w:val="23"/>
          <w:szCs w:val="23"/>
        </w:rPr>
        <w:t xml:space="preserve"> ежемесячного </w:t>
      </w:r>
      <w:r w:rsidRPr="00C853EB">
        <w:rPr>
          <w:bCs/>
          <w:color w:val="000000" w:themeColor="text1"/>
          <w:sz w:val="23"/>
          <w:szCs w:val="23"/>
        </w:rPr>
        <w:t xml:space="preserve">размера платы за содержание </w:t>
      </w:r>
      <w:r w:rsidR="000B62D4" w:rsidRPr="00C853EB">
        <w:rPr>
          <w:bCs/>
          <w:color w:val="000000" w:themeColor="text1"/>
          <w:sz w:val="23"/>
          <w:szCs w:val="23"/>
        </w:rPr>
        <w:t xml:space="preserve">жилого </w:t>
      </w:r>
      <w:r w:rsidR="006A10DF" w:rsidRPr="00C853EB">
        <w:rPr>
          <w:color w:val="000000" w:themeColor="text1"/>
          <w:sz w:val="23"/>
          <w:szCs w:val="23"/>
        </w:rPr>
        <w:t>помещени</w:t>
      </w:r>
      <w:r w:rsidR="000B62D4" w:rsidRPr="00C853EB">
        <w:rPr>
          <w:color w:val="000000" w:themeColor="text1"/>
          <w:sz w:val="23"/>
          <w:szCs w:val="23"/>
        </w:rPr>
        <w:t>я</w:t>
      </w:r>
      <w:r w:rsidRPr="00C853EB">
        <w:rPr>
          <w:color w:val="000000" w:themeColor="text1"/>
          <w:sz w:val="23"/>
          <w:szCs w:val="23"/>
        </w:rPr>
        <w:t xml:space="preserve"> в многоквартирном доме</w:t>
      </w:r>
      <w:r w:rsidR="000B62D4" w:rsidRPr="00C853EB">
        <w:rPr>
          <w:color w:val="000000" w:themeColor="text1"/>
          <w:sz w:val="23"/>
          <w:szCs w:val="23"/>
        </w:rPr>
        <w:t xml:space="preserve"> </w:t>
      </w:r>
      <w:r w:rsidR="000B62D4" w:rsidRPr="00C853EB">
        <w:rPr>
          <w:bCs/>
          <w:color w:val="000000" w:themeColor="text1"/>
          <w:sz w:val="23"/>
          <w:szCs w:val="23"/>
        </w:rPr>
        <w:t>Собственнику, инициировавшему проверку качества услуг</w:t>
      </w:r>
      <w:r w:rsidRPr="00C853EB">
        <w:rPr>
          <w:color w:val="000000" w:themeColor="text1"/>
          <w:sz w:val="23"/>
          <w:szCs w:val="23"/>
        </w:rPr>
        <w:t>.</w:t>
      </w:r>
    </w:p>
    <w:p w14:paraId="0E0D93AE" w14:textId="77777777" w:rsidR="00DD36A3" w:rsidRPr="00C853EB" w:rsidRDefault="00BB62D7" w:rsidP="00E300BE">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Акт составляется комиссией, которая должна состоять не менее чем из трех человек, включая представителя Управляющей организации (обязательно), Собственника (члена семьи Собственника, нанимателя, члена семьи нанимателя, уполномоченного представителя юридического лица или индивидуального предпринимателя), обслуживающей подрядной организации.</w:t>
      </w:r>
    </w:p>
    <w:p w14:paraId="39E74584" w14:textId="241FA7EA" w:rsidR="00DD36A3" w:rsidRPr="00C853EB" w:rsidRDefault="00A47485" w:rsidP="00E300BE">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А</w:t>
      </w:r>
      <w:r w:rsidR="00BB62D7" w:rsidRPr="00C853EB">
        <w:rPr>
          <w:color w:val="000000" w:themeColor="text1"/>
          <w:sz w:val="23"/>
          <w:szCs w:val="23"/>
        </w:rPr>
        <w:t>кт должен содержать: дату и время его составления; дату, время и характер нарушения;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 уполномоченного представителя юридического лица).</w:t>
      </w:r>
    </w:p>
    <w:p w14:paraId="7862A17B" w14:textId="77777777" w:rsidR="00DD36A3" w:rsidRPr="00C853EB" w:rsidRDefault="00DD36A3" w:rsidP="003F1B89">
      <w:pPr>
        <w:pStyle w:val="ConsPlusNonformat"/>
        <w:widowControl/>
        <w:ind w:right="-5"/>
        <w:jc w:val="center"/>
        <w:rPr>
          <w:rFonts w:ascii="Times New Roman" w:hAnsi="Times New Roman" w:cs="Times New Roman"/>
          <w:bCs/>
          <w:color w:val="000000" w:themeColor="text1"/>
          <w:sz w:val="23"/>
          <w:szCs w:val="23"/>
        </w:rPr>
      </w:pPr>
    </w:p>
    <w:p w14:paraId="7AD9E54A" w14:textId="77777777" w:rsidR="00DD36A3" w:rsidRPr="00C853EB" w:rsidRDefault="00D929DA" w:rsidP="00B63FA8">
      <w:pPr>
        <w:pStyle w:val="af7"/>
        <w:numPr>
          <w:ilvl w:val="0"/>
          <w:numId w:val="9"/>
        </w:numPr>
        <w:ind w:left="0" w:firstLine="0"/>
        <w:jc w:val="center"/>
        <w:rPr>
          <w:color w:val="000000" w:themeColor="text1"/>
          <w:sz w:val="23"/>
          <w:szCs w:val="23"/>
        </w:rPr>
      </w:pPr>
      <w:r w:rsidRPr="00C853EB">
        <w:rPr>
          <w:b/>
          <w:color w:val="000000" w:themeColor="text1"/>
          <w:sz w:val="23"/>
          <w:szCs w:val="23"/>
        </w:rPr>
        <w:t xml:space="preserve">ЦЕНА ДОГОВОРА И </w:t>
      </w:r>
      <w:r w:rsidR="00BB62D7" w:rsidRPr="00C853EB">
        <w:rPr>
          <w:b/>
          <w:color w:val="000000" w:themeColor="text1"/>
          <w:sz w:val="23"/>
          <w:szCs w:val="23"/>
        </w:rPr>
        <w:t>ПЛАТЕЖИ ПО ДОГОВОРУ</w:t>
      </w:r>
    </w:p>
    <w:p w14:paraId="627152C2" w14:textId="77777777" w:rsidR="00637CCD" w:rsidRDefault="00FB0268" w:rsidP="00637CCD">
      <w:pPr>
        <w:pStyle w:val="af7"/>
        <w:numPr>
          <w:ilvl w:val="1"/>
          <w:numId w:val="9"/>
        </w:numPr>
        <w:shd w:val="clear" w:color="auto" w:fill="FFFFFF"/>
        <w:tabs>
          <w:tab w:val="left" w:pos="993"/>
          <w:tab w:val="left" w:pos="1134"/>
        </w:tabs>
        <w:kinsoku w:val="0"/>
        <w:overflowPunct w:val="0"/>
        <w:ind w:left="0" w:right="-6" w:firstLine="567"/>
        <w:jc w:val="both"/>
        <w:rPr>
          <w:color w:val="000000" w:themeColor="text1"/>
          <w:sz w:val="23"/>
          <w:szCs w:val="23"/>
        </w:rPr>
      </w:pPr>
      <w:r w:rsidRPr="00C853EB">
        <w:rPr>
          <w:color w:val="000000" w:themeColor="text1"/>
          <w:sz w:val="23"/>
          <w:szCs w:val="23"/>
        </w:rPr>
        <w:t>Цена Договора определяется общей суммой начислений, произведенных по настоящему Договору. Плата за услуги (работы) по управлению многоквартирным домом, за содержание и текущий ремонт общего имущества в многоквартирном доме вносится ежемесячным фиксированным платежом и носит абонентский характер.</w:t>
      </w:r>
    </w:p>
    <w:p w14:paraId="1F4A3109" w14:textId="1ACAB1D0" w:rsidR="00637CCD" w:rsidRPr="00637CCD" w:rsidRDefault="00637CCD" w:rsidP="00637CCD">
      <w:pPr>
        <w:pStyle w:val="af7"/>
        <w:numPr>
          <w:ilvl w:val="1"/>
          <w:numId w:val="9"/>
        </w:numPr>
        <w:shd w:val="clear" w:color="auto" w:fill="FFFFFF"/>
        <w:tabs>
          <w:tab w:val="left" w:pos="993"/>
          <w:tab w:val="left" w:pos="1134"/>
        </w:tabs>
        <w:kinsoku w:val="0"/>
        <w:overflowPunct w:val="0"/>
        <w:ind w:left="0" w:right="-6" w:firstLine="567"/>
        <w:jc w:val="both"/>
        <w:rPr>
          <w:color w:val="000000" w:themeColor="text1"/>
          <w:sz w:val="23"/>
          <w:szCs w:val="23"/>
        </w:rPr>
      </w:pPr>
      <w:r w:rsidRPr="00637CCD">
        <w:rPr>
          <w:color w:val="000000" w:themeColor="text1"/>
          <w:sz w:val="23"/>
        </w:rPr>
        <w:t xml:space="preserve">Размер платы за содержание общего имущества многоквартирного дома и управление на период </w:t>
      </w:r>
      <w:r w:rsidRPr="00637CCD">
        <w:rPr>
          <w:b/>
          <w:color w:val="000000" w:themeColor="text1"/>
          <w:sz w:val="23"/>
        </w:rPr>
        <w:t>с _________</w:t>
      </w:r>
      <w:r w:rsidRPr="00637CCD">
        <w:rPr>
          <w:b/>
          <w:bCs/>
          <w:color w:val="000000" w:themeColor="text1"/>
          <w:sz w:val="23"/>
        </w:rPr>
        <w:t xml:space="preserve"> г. по ___________г</w:t>
      </w:r>
      <w:r w:rsidRPr="00637CCD">
        <w:rPr>
          <w:color w:val="000000" w:themeColor="text1"/>
          <w:sz w:val="23"/>
        </w:rPr>
        <w:t xml:space="preserve">. определен в размере </w:t>
      </w:r>
      <w:r w:rsidR="00DB7900">
        <w:rPr>
          <w:b/>
          <w:bCs/>
          <w:color w:val="000000" w:themeColor="text1"/>
          <w:sz w:val="23"/>
        </w:rPr>
        <w:t>______</w:t>
      </w:r>
      <w:r w:rsidRPr="00637CCD">
        <w:rPr>
          <w:b/>
          <w:color w:val="000000" w:themeColor="text1"/>
          <w:sz w:val="23"/>
        </w:rPr>
        <w:t>руб.</w:t>
      </w:r>
      <w:r w:rsidRPr="00637CCD">
        <w:rPr>
          <w:color w:val="000000" w:themeColor="text1"/>
          <w:sz w:val="23"/>
        </w:rPr>
        <w:t xml:space="preserve"> за 1 </w:t>
      </w:r>
      <w:proofErr w:type="spellStart"/>
      <w:r w:rsidRPr="00637CCD">
        <w:rPr>
          <w:color w:val="000000" w:themeColor="text1"/>
          <w:sz w:val="23"/>
        </w:rPr>
        <w:t>кв.м</w:t>
      </w:r>
      <w:proofErr w:type="spellEnd"/>
      <w:r w:rsidRPr="00637CCD">
        <w:rPr>
          <w:color w:val="000000" w:themeColor="text1"/>
          <w:sz w:val="23"/>
        </w:rPr>
        <w:t>. помещения в месяц, в соответствии с Приложением №3, не включая расходы на оплату коммунальных ресурсов, потребляемых при использовании и содержании общего имущества.</w:t>
      </w:r>
    </w:p>
    <w:p w14:paraId="7C47D911" w14:textId="77777777" w:rsidR="00637CCD" w:rsidRPr="009F118B" w:rsidRDefault="00637CCD" w:rsidP="00637CCD">
      <w:pPr>
        <w:pBdr>
          <w:top w:val="none" w:sz="0" w:space="2" w:color="000000"/>
          <w:left w:val="none" w:sz="0" w:space="0" w:color="000000"/>
          <w:bottom w:val="none" w:sz="0" w:space="0" w:color="000000"/>
          <w:right w:val="none" w:sz="0" w:space="0" w:color="000000"/>
        </w:pBdr>
        <w:autoSpaceDE w:val="0"/>
        <w:ind w:firstLine="709"/>
        <w:jc w:val="both"/>
        <w:rPr>
          <w:rFonts w:eastAsia="Arial"/>
          <w:noProof/>
          <w:sz w:val="23"/>
          <w:szCs w:val="23"/>
        </w:rPr>
      </w:pPr>
      <w:r w:rsidRPr="009F118B">
        <w:rPr>
          <w:rFonts w:eastAsia="Arial"/>
          <w:noProof/>
          <w:sz w:val="23"/>
          <w:szCs w:val="23"/>
        </w:rPr>
        <w:t xml:space="preserve">Указанный размер платы устанавливается на </w:t>
      </w:r>
      <w:r w:rsidRPr="009F118B">
        <w:rPr>
          <w:rFonts w:eastAsia="Arial"/>
          <w:b/>
          <w:bCs/>
          <w:noProof/>
          <w:sz w:val="23"/>
          <w:szCs w:val="23"/>
        </w:rPr>
        <w:t>12 (двенадцать) календарных месяцев</w:t>
      </w:r>
      <w:r w:rsidRPr="009F118B">
        <w:rPr>
          <w:rFonts w:eastAsia="Arial"/>
          <w:noProof/>
          <w:sz w:val="23"/>
          <w:szCs w:val="23"/>
        </w:rPr>
        <w:t xml:space="preserve">, по истечении которых подлежит ежегодной индексации на последний имеющийся индекс потребительских цен в Российской Федерации на жилищно-коммунальные услуги на месяц </w:t>
      </w:r>
      <w:r w:rsidRPr="009F118B">
        <w:rPr>
          <w:rFonts w:eastAsia="Arial"/>
          <w:noProof/>
          <w:sz w:val="23"/>
          <w:szCs w:val="23"/>
        </w:rPr>
        <w:lastRenderedPageBreak/>
        <w:t>подписания протокола с начала отчетного (текущего) года в процентах к соответствующему периоду предыдущего года, определенный в порядке, установленном действующим законодательством.</w:t>
      </w:r>
    </w:p>
    <w:p w14:paraId="6B5F6738" w14:textId="77777777" w:rsidR="00637CCD" w:rsidRDefault="00637CCD" w:rsidP="00637CCD">
      <w:pPr>
        <w:ind w:right="-6" w:firstLine="708"/>
        <w:jc w:val="both"/>
        <w:rPr>
          <w:color w:val="000000" w:themeColor="text1"/>
          <w:sz w:val="23"/>
        </w:rPr>
      </w:pPr>
      <w:r>
        <w:rPr>
          <w:color w:val="000000" w:themeColor="text1"/>
          <w:sz w:val="23"/>
        </w:rPr>
        <w:t>Размер расходов на оплату коммунальных ресурсов, потребляемых при использовании и содержании общего имущества в многоквартирном доме, определяется дополнительно в соответствии с положениями жилищного законодательства.</w:t>
      </w:r>
    </w:p>
    <w:p w14:paraId="4607CDE6" w14:textId="77777777" w:rsidR="00637CCD" w:rsidRDefault="00637CCD" w:rsidP="00637CCD">
      <w:pPr>
        <w:pStyle w:val="17"/>
        <w:tabs>
          <w:tab w:val="left" w:pos="993"/>
        </w:tabs>
        <w:ind w:left="0" w:firstLine="567"/>
        <w:jc w:val="both"/>
        <w:rPr>
          <w:color w:val="000000" w:themeColor="text1"/>
          <w:sz w:val="23"/>
        </w:rPr>
      </w:pPr>
      <w:r>
        <w:rPr>
          <w:color w:val="000000" w:themeColor="text1"/>
          <w:sz w:val="23"/>
        </w:rPr>
        <w:t>Коммунальными ресурсами, потребляемыми при использовании и содержании общего имущества в доме, являются (в зависимости от благоустройства дома):</w:t>
      </w:r>
    </w:p>
    <w:p w14:paraId="3472C274" w14:textId="77777777" w:rsidR="00637CCD" w:rsidRDefault="00637CCD" w:rsidP="00637CCD">
      <w:pPr>
        <w:numPr>
          <w:ilvl w:val="0"/>
          <w:numId w:val="25"/>
        </w:numPr>
        <w:tabs>
          <w:tab w:val="left" w:pos="993"/>
        </w:tabs>
        <w:suppressAutoHyphens w:val="0"/>
        <w:ind w:left="0" w:firstLine="709"/>
        <w:jc w:val="both"/>
        <w:rPr>
          <w:color w:val="000000" w:themeColor="text1"/>
          <w:sz w:val="23"/>
        </w:rPr>
      </w:pPr>
      <w:r>
        <w:rPr>
          <w:color w:val="000000" w:themeColor="text1"/>
          <w:sz w:val="23"/>
        </w:rPr>
        <w:t>холодная вода;</w:t>
      </w:r>
    </w:p>
    <w:p w14:paraId="319AA413" w14:textId="78C5EA71" w:rsidR="00637CCD" w:rsidRDefault="00637CCD" w:rsidP="00637CCD">
      <w:pPr>
        <w:numPr>
          <w:ilvl w:val="0"/>
          <w:numId w:val="25"/>
        </w:numPr>
        <w:tabs>
          <w:tab w:val="left" w:pos="993"/>
        </w:tabs>
        <w:suppressAutoHyphens w:val="0"/>
        <w:ind w:left="0" w:firstLine="709"/>
        <w:jc w:val="both"/>
        <w:rPr>
          <w:color w:val="000000" w:themeColor="text1"/>
          <w:sz w:val="23"/>
        </w:rPr>
      </w:pPr>
      <w:r>
        <w:rPr>
          <w:color w:val="000000" w:themeColor="text1"/>
          <w:sz w:val="23"/>
        </w:rPr>
        <w:t>горячая вода;</w:t>
      </w:r>
    </w:p>
    <w:p w14:paraId="5BBFF7EC" w14:textId="0DF9F88F" w:rsidR="00555D99" w:rsidRDefault="00555D99" w:rsidP="00637CCD">
      <w:pPr>
        <w:numPr>
          <w:ilvl w:val="0"/>
          <w:numId w:val="25"/>
        </w:numPr>
        <w:tabs>
          <w:tab w:val="left" w:pos="993"/>
        </w:tabs>
        <w:suppressAutoHyphens w:val="0"/>
        <w:ind w:left="0" w:firstLine="709"/>
        <w:jc w:val="both"/>
        <w:rPr>
          <w:color w:val="000000" w:themeColor="text1"/>
          <w:sz w:val="23"/>
        </w:rPr>
      </w:pPr>
      <w:r>
        <w:rPr>
          <w:color w:val="000000" w:themeColor="text1"/>
          <w:sz w:val="23"/>
        </w:rPr>
        <w:t>водоотведение;</w:t>
      </w:r>
    </w:p>
    <w:p w14:paraId="14952EC4" w14:textId="77777777" w:rsidR="00637CCD" w:rsidRDefault="00637CCD" w:rsidP="00637CCD">
      <w:pPr>
        <w:numPr>
          <w:ilvl w:val="0"/>
          <w:numId w:val="25"/>
        </w:numPr>
        <w:tabs>
          <w:tab w:val="left" w:pos="993"/>
        </w:tabs>
        <w:suppressAutoHyphens w:val="0"/>
        <w:ind w:left="0" w:firstLine="709"/>
        <w:jc w:val="both"/>
        <w:rPr>
          <w:color w:val="000000" w:themeColor="text1"/>
          <w:sz w:val="23"/>
        </w:rPr>
      </w:pPr>
      <w:r>
        <w:rPr>
          <w:color w:val="000000" w:themeColor="text1"/>
          <w:sz w:val="23"/>
        </w:rPr>
        <w:t>электрическая энергия.</w:t>
      </w:r>
    </w:p>
    <w:p w14:paraId="3A2FE215" w14:textId="77777777" w:rsidR="00637CCD" w:rsidRDefault="00637CCD" w:rsidP="00637CCD">
      <w:pPr>
        <w:pStyle w:val="17"/>
        <w:tabs>
          <w:tab w:val="left" w:pos="993"/>
        </w:tabs>
        <w:ind w:left="0" w:firstLine="567"/>
        <w:jc w:val="both"/>
        <w:rPr>
          <w:color w:val="000000" w:themeColor="text1"/>
          <w:sz w:val="23"/>
        </w:rPr>
      </w:pPr>
      <w:r>
        <w:rPr>
          <w:color w:val="000000" w:themeColor="text1"/>
          <w:sz w:val="23"/>
        </w:rPr>
        <w:t>Собственниками утвержден размер расходов в составе платы за содержание помещения в на оплату коммунальных ресурсов, потребляемых при использовании и содержании общего имущества в доме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 (в соответствии с частью 9.2. статьи 156 ЖК РФ), объем коммунальной услуги предоставленной на общедомовые нужды (для целей содержания общего имущества дома) в случае превышения над нормативами потребления соответствующего коммунального ресурса в целях содержания общего имущества в доме распределяется в размере превышения между всеми жилыми и нежилыми помещениями пропорционально размеру общей площади каждого жилого и нежилого помещения в доме.</w:t>
      </w:r>
    </w:p>
    <w:p w14:paraId="3507E2EC" w14:textId="77777777" w:rsidR="00296973" w:rsidRPr="00C853EB" w:rsidRDefault="00296973" w:rsidP="00476A4A">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Плата за коммунальные услуги, включает в себя плату за:</w:t>
      </w:r>
    </w:p>
    <w:p w14:paraId="0A9943DD" w14:textId="77777777" w:rsidR="00296973" w:rsidRPr="00C853EB" w:rsidRDefault="00296973" w:rsidP="00A731AA">
      <w:pPr>
        <w:numPr>
          <w:ilvl w:val="0"/>
          <w:numId w:val="1"/>
        </w:numPr>
        <w:tabs>
          <w:tab w:val="clear" w:pos="66"/>
          <w:tab w:val="num" w:pos="284"/>
          <w:tab w:val="num" w:pos="993"/>
        </w:tabs>
        <w:autoSpaceDE w:val="0"/>
        <w:ind w:left="709" w:firstLine="0"/>
        <w:jc w:val="both"/>
        <w:rPr>
          <w:color w:val="000000" w:themeColor="text1"/>
          <w:sz w:val="23"/>
          <w:szCs w:val="23"/>
        </w:rPr>
      </w:pPr>
      <w:r w:rsidRPr="00C853EB">
        <w:rPr>
          <w:color w:val="000000" w:themeColor="text1"/>
          <w:sz w:val="23"/>
          <w:szCs w:val="23"/>
        </w:rPr>
        <w:t>холодное водоснабжение;</w:t>
      </w:r>
    </w:p>
    <w:p w14:paraId="34CD3DBE" w14:textId="77777777" w:rsidR="00296973" w:rsidRPr="00C853EB" w:rsidRDefault="00296973" w:rsidP="00A731AA">
      <w:pPr>
        <w:numPr>
          <w:ilvl w:val="0"/>
          <w:numId w:val="1"/>
        </w:numPr>
        <w:tabs>
          <w:tab w:val="clear" w:pos="66"/>
          <w:tab w:val="num" w:pos="284"/>
          <w:tab w:val="num" w:pos="993"/>
        </w:tabs>
        <w:autoSpaceDE w:val="0"/>
        <w:ind w:left="709" w:firstLine="0"/>
        <w:jc w:val="both"/>
        <w:rPr>
          <w:color w:val="000000" w:themeColor="text1"/>
          <w:sz w:val="23"/>
          <w:szCs w:val="23"/>
        </w:rPr>
      </w:pPr>
      <w:r w:rsidRPr="00C853EB">
        <w:rPr>
          <w:color w:val="000000" w:themeColor="text1"/>
          <w:sz w:val="23"/>
          <w:szCs w:val="23"/>
        </w:rPr>
        <w:t>горячее водоснабжение;</w:t>
      </w:r>
    </w:p>
    <w:p w14:paraId="40C66E4D" w14:textId="77777777" w:rsidR="00296973" w:rsidRPr="00C853EB" w:rsidRDefault="00296973" w:rsidP="00A731AA">
      <w:pPr>
        <w:numPr>
          <w:ilvl w:val="0"/>
          <w:numId w:val="1"/>
        </w:numPr>
        <w:tabs>
          <w:tab w:val="clear" w:pos="66"/>
          <w:tab w:val="num" w:pos="284"/>
          <w:tab w:val="num" w:pos="993"/>
        </w:tabs>
        <w:autoSpaceDE w:val="0"/>
        <w:ind w:left="709" w:firstLine="0"/>
        <w:jc w:val="both"/>
        <w:rPr>
          <w:color w:val="000000" w:themeColor="text1"/>
          <w:sz w:val="23"/>
          <w:szCs w:val="23"/>
        </w:rPr>
      </w:pPr>
      <w:r w:rsidRPr="00C853EB">
        <w:rPr>
          <w:color w:val="000000" w:themeColor="text1"/>
          <w:sz w:val="23"/>
          <w:szCs w:val="23"/>
        </w:rPr>
        <w:t>водоотведение;</w:t>
      </w:r>
    </w:p>
    <w:p w14:paraId="1782565E" w14:textId="77777777" w:rsidR="00296973" w:rsidRPr="00C853EB" w:rsidRDefault="00296973" w:rsidP="00A731AA">
      <w:pPr>
        <w:numPr>
          <w:ilvl w:val="0"/>
          <w:numId w:val="1"/>
        </w:numPr>
        <w:tabs>
          <w:tab w:val="clear" w:pos="66"/>
          <w:tab w:val="num" w:pos="284"/>
          <w:tab w:val="num" w:pos="993"/>
        </w:tabs>
        <w:autoSpaceDE w:val="0"/>
        <w:ind w:left="709" w:firstLine="0"/>
        <w:jc w:val="both"/>
        <w:rPr>
          <w:color w:val="000000" w:themeColor="text1"/>
          <w:sz w:val="23"/>
          <w:szCs w:val="23"/>
        </w:rPr>
      </w:pPr>
      <w:r w:rsidRPr="00C853EB">
        <w:rPr>
          <w:color w:val="000000" w:themeColor="text1"/>
          <w:sz w:val="23"/>
          <w:szCs w:val="23"/>
        </w:rPr>
        <w:t>электроснабжение;</w:t>
      </w:r>
    </w:p>
    <w:p w14:paraId="7E38182E" w14:textId="1365BEE0" w:rsidR="00296973" w:rsidRPr="00C853EB" w:rsidRDefault="00296973" w:rsidP="00A731AA">
      <w:pPr>
        <w:numPr>
          <w:ilvl w:val="0"/>
          <w:numId w:val="1"/>
        </w:numPr>
        <w:tabs>
          <w:tab w:val="clear" w:pos="66"/>
          <w:tab w:val="num" w:pos="284"/>
          <w:tab w:val="num" w:pos="993"/>
        </w:tabs>
        <w:autoSpaceDE w:val="0"/>
        <w:ind w:left="709" w:firstLine="0"/>
        <w:jc w:val="both"/>
        <w:rPr>
          <w:color w:val="000000" w:themeColor="text1"/>
          <w:sz w:val="23"/>
          <w:szCs w:val="23"/>
        </w:rPr>
      </w:pPr>
      <w:r w:rsidRPr="00C853EB">
        <w:rPr>
          <w:color w:val="000000" w:themeColor="text1"/>
          <w:sz w:val="23"/>
          <w:szCs w:val="23"/>
        </w:rPr>
        <w:t>отопление (теплоснабжение</w:t>
      </w:r>
      <w:r w:rsidR="0026210F" w:rsidRPr="00C853EB">
        <w:rPr>
          <w:color w:val="000000" w:themeColor="text1"/>
          <w:sz w:val="23"/>
          <w:szCs w:val="23"/>
        </w:rPr>
        <w:t>);</w:t>
      </w:r>
    </w:p>
    <w:p w14:paraId="49049A37" w14:textId="77777777" w:rsidR="00296973" w:rsidRPr="00C853EB" w:rsidRDefault="00296973" w:rsidP="00296973">
      <w:pPr>
        <w:pStyle w:val="17"/>
        <w:autoSpaceDE w:val="0"/>
        <w:ind w:left="0" w:firstLine="567"/>
        <w:jc w:val="both"/>
        <w:rPr>
          <w:color w:val="000000" w:themeColor="text1"/>
          <w:sz w:val="23"/>
          <w:szCs w:val="23"/>
        </w:rPr>
      </w:pPr>
      <w:r w:rsidRPr="00C853EB">
        <w:rPr>
          <w:color w:val="000000" w:themeColor="text1"/>
          <w:sz w:val="23"/>
          <w:szCs w:val="23"/>
        </w:rPr>
        <w:t>Размер платы за коммунальные услуги определяется с применением тарифов, установленных в порядке, предусмотренном действующим законодательством.</w:t>
      </w:r>
    </w:p>
    <w:p w14:paraId="509D1369" w14:textId="77777777" w:rsidR="00296973" w:rsidRPr="00C853EB" w:rsidRDefault="00296973" w:rsidP="00296973">
      <w:pPr>
        <w:pStyle w:val="17"/>
        <w:autoSpaceDE w:val="0"/>
        <w:ind w:left="0" w:firstLine="567"/>
        <w:jc w:val="both"/>
        <w:rPr>
          <w:color w:val="000000" w:themeColor="text1"/>
          <w:sz w:val="23"/>
          <w:szCs w:val="23"/>
        </w:rPr>
      </w:pPr>
      <w:r w:rsidRPr="00C853EB">
        <w:rPr>
          <w:color w:val="000000" w:themeColor="text1"/>
          <w:sz w:val="23"/>
          <w:szCs w:val="23"/>
        </w:rPr>
        <w:t>Размер платы за коммунальные услуги, потребляемые в помещениях, оснащенных общеквартирными и (или) индивидуальными приборами учета, а также при оборудовании многоквартирного дома общедомовыми приборами учета – определяется с учетом объема фактического потребления коммунальных услуг в порядке, определяемом действующим законодательством. При отсутствии общеквартирных и (или) индивидуальных и (или) общедомовых приборов учета - исходя из нормативов потребления коммунальных услуг.</w:t>
      </w:r>
    </w:p>
    <w:p w14:paraId="6F5D2576" w14:textId="23BDA201" w:rsidR="00DD36A3" w:rsidRPr="00C853EB" w:rsidRDefault="00AE4C27" w:rsidP="00EB5A47">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 xml:space="preserve">Собственники вправе </w:t>
      </w:r>
      <w:r w:rsidR="00937C65" w:rsidRPr="00C853EB">
        <w:rPr>
          <w:color w:val="000000" w:themeColor="text1"/>
          <w:sz w:val="23"/>
          <w:szCs w:val="23"/>
        </w:rPr>
        <w:t>по истечении года действия размера платы</w:t>
      </w:r>
      <w:r w:rsidRPr="00C853EB">
        <w:rPr>
          <w:color w:val="000000" w:themeColor="text1"/>
          <w:sz w:val="23"/>
          <w:szCs w:val="23"/>
        </w:rPr>
        <w:t xml:space="preserve"> на общем собрании принять решение об изменении размера платы за содержание жилого помещения. </w:t>
      </w:r>
      <w:r w:rsidR="00BB62D7" w:rsidRPr="00C853EB">
        <w:rPr>
          <w:color w:val="000000" w:themeColor="text1"/>
          <w:sz w:val="23"/>
          <w:szCs w:val="23"/>
        </w:rPr>
        <w:t xml:space="preserve">При принятии решения Собственники обязаны учитывать предложение Управляющей организации об установлении размера платы за </w:t>
      </w:r>
      <w:r w:rsidR="00C65A6A" w:rsidRPr="00C853EB">
        <w:rPr>
          <w:color w:val="000000" w:themeColor="text1"/>
          <w:sz w:val="23"/>
          <w:szCs w:val="23"/>
        </w:rPr>
        <w:t>содержание жилого помещения</w:t>
      </w:r>
      <w:r w:rsidR="00BB62D7" w:rsidRPr="00C853EB">
        <w:rPr>
          <w:color w:val="000000" w:themeColor="text1"/>
          <w:sz w:val="23"/>
          <w:szCs w:val="23"/>
        </w:rPr>
        <w:t>.</w:t>
      </w:r>
    </w:p>
    <w:p w14:paraId="63730E9C" w14:textId="57A99057" w:rsidR="001A6A92" w:rsidRPr="00C853EB" w:rsidRDefault="001A6A92" w:rsidP="00E300BE">
      <w:pPr>
        <w:pStyle w:val="17"/>
        <w:tabs>
          <w:tab w:val="left" w:pos="993"/>
        </w:tabs>
        <w:autoSpaceDE w:val="0"/>
        <w:ind w:left="0" w:firstLine="567"/>
        <w:jc w:val="both"/>
        <w:rPr>
          <w:color w:val="000000" w:themeColor="text1"/>
          <w:sz w:val="23"/>
          <w:szCs w:val="23"/>
        </w:rPr>
      </w:pPr>
      <w:r w:rsidRPr="00C853EB">
        <w:rPr>
          <w:color w:val="000000" w:themeColor="text1"/>
          <w:sz w:val="23"/>
          <w:szCs w:val="23"/>
        </w:rPr>
        <w:t xml:space="preserve">В случае проведения общего собрания собственников по вопросу утверждения размера платы за </w:t>
      </w:r>
      <w:r w:rsidR="00C65A6A" w:rsidRPr="00C853EB">
        <w:rPr>
          <w:color w:val="000000" w:themeColor="text1"/>
          <w:sz w:val="23"/>
          <w:szCs w:val="23"/>
        </w:rPr>
        <w:t>содержание жилого помещения</w:t>
      </w:r>
      <w:r w:rsidRPr="00C853EB">
        <w:rPr>
          <w:color w:val="000000" w:themeColor="text1"/>
          <w:sz w:val="23"/>
          <w:szCs w:val="23"/>
        </w:rPr>
        <w:t xml:space="preserve"> инициатор собрания обязан письменно уведомить об этом Управляющую организацию не менее чем за </w:t>
      </w:r>
      <w:r w:rsidR="00AE4C27" w:rsidRPr="00C853EB">
        <w:rPr>
          <w:color w:val="000000" w:themeColor="text1"/>
          <w:sz w:val="23"/>
          <w:szCs w:val="23"/>
        </w:rPr>
        <w:t xml:space="preserve">30 </w:t>
      </w:r>
      <w:r w:rsidRPr="00C853EB">
        <w:rPr>
          <w:color w:val="000000" w:themeColor="text1"/>
          <w:sz w:val="23"/>
          <w:szCs w:val="23"/>
        </w:rPr>
        <w:t>дней до даты начала проведения общего собрания и предложить ей представить свои предложения по размеру платы и ее обоснованию.</w:t>
      </w:r>
    </w:p>
    <w:p w14:paraId="5004627E" w14:textId="396718BA" w:rsidR="00DD36A3" w:rsidRPr="00C853EB" w:rsidRDefault="00BB62D7" w:rsidP="00E300BE">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Управляющая организация обязана информировать Собственников об изменении размера платы не позднее, чем за тридцать дней до даты представления платежных документов, на основании которых будет вноситься плата.</w:t>
      </w:r>
      <w:r w:rsidR="000A6195" w:rsidRPr="00C853EB">
        <w:rPr>
          <w:color w:val="000000" w:themeColor="text1"/>
          <w:sz w:val="23"/>
          <w:szCs w:val="23"/>
        </w:rPr>
        <w:t xml:space="preserve"> Соответствующее уведомление может быть размещено </w:t>
      </w:r>
      <w:r w:rsidR="00A7111C" w:rsidRPr="00C853EB">
        <w:rPr>
          <w:color w:val="000000" w:themeColor="text1"/>
          <w:sz w:val="23"/>
          <w:szCs w:val="23"/>
        </w:rPr>
        <w:t xml:space="preserve">одним или несколькими из следующих способов: </w:t>
      </w:r>
      <w:r w:rsidR="000A6195" w:rsidRPr="00C853EB">
        <w:rPr>
          <w:color w:val="000000" w:themeColor="text1"/>
          <w:sz w:val="23"/>
          <w:szCs w:val="23"/>
        </w:rPr>
        <w:t>на платежных документах, на информационных стендах в подъездах дома, на сайте Управляющей организации в сети Интернет</w:t>
      </w:r>
      <w:r w:rsidR="00FA32EC" w:rsidRPr="00C853EB">
        <w:rPr>
          <w:color w:val="000000" w:themeColor="text1"/>
          <w:sz w:val="23"/>
          <w:szCs w:val="23"/>
        </w:rPr>
        <w:t>, в ГИС ЖКХ</w:t>
      </w:r>
      <w:r w:rsidR="000A6195" w:rsidRPr="00C853EB">
        <w:rPr>
          <w:color w:val="000000" w:themeColor="text1"/>
          <w:sz w:val="23"/>
          <w:szCs w:val="23"/>
        </w:rPr>
        <w:t>.</w:t>
      </w:r>
    </w:p>
    <w:p w14:paraId="53436439" w14:textId="3CBAD7C4" w:rsidR="00DD36A3" w:rsidRPr="00C853EB" w:rsidRDefault="00A7111C" w:rsidP="00E300BE">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 xml:space="preserve">Внесение </w:t>
      </w:r>
      <w:r w:rsidR="00BB62D7" w:rsidRPr="00C853EB">
        <w:rPr>
          <w:color w:val="000000" w:themeColor="text1"/>
          <w:sz w:val="23"/>
          <w:szCs w:val="23"/>
        </w:rPr>
        <w:t xml:space="preserve">Собственниками </w:t>
      </w:r>
      <w:r w:rsidRPr="00C853EB">
        <w:rPr>
          <w:color w:val="000000" w:themeColor="text1"/>
          <w:sz w:val="23"/>
          <w:szCs w:val="23"/>
        </w:rPr>
        <w:t>и иными пользователями помещений в многоквартирном доме платы за содержание жилого помещения, коммунальные и иные услуги по настоящему Договору</w:t>
      </w:r>
      <w:r w:rsidR="00BB62D7" w:rsidRPr="00C853EB">
        <w:rPr>
          <w:color w:val="000000" w:themeColor="text1"/>
          <w:sz w:val="23"/>
          <w:szCs w:val="23"/>
        </w:rPr>
        <w:t xml:space="preserve"> осуществляется на основании платежного документа в срок не позднее 10 числа месяца, следующего за расчетным. Платежные документы предоставляются Собственникам </w:t>
      </w:r>
      <w:r w:rsidRPr="00C853EB">
        <w:rPr>
          <w:color w:val="000000" w:themeColor="text1"/>
          <w:sz w:val="23"/>
          <w:szCs w:val="23"/>
        </w:rPr>
        <w:t xml:space="preserve">и иным пользователям помещений в многоквартирном доме </w:t>
      </w:r>
      <w:r w:rsidR="00BB62D7" w:rsidRPr="00C853EB">
        <w:rPr>
          <w:color w:val="000000" w:themeColor="text1"/>
          <w:sz w:val="23"/>
          <w:szCs w:val="23"/>
        </w:rPr>
        <w:t>через почтовые ящики и, в случаях и порядке установленных законодательством</w:t>
      </w:r>
      <w:r w:rsidRPr="00C853EB">
        <w:rPr>
          <w:color w:val="000000" w:themeColor="text1"/>
          <w:sz w:val="23"/>
          <w:szCs w:val="23"/>
        </w:rPr>
        <w:t xml:space="preserve"> и настоящим Договором</w:t>
      </w:r>
      <w:r w:rsidR="00BB62D7" w:rsidRPr="00C853EB">
        <w:rPr>
          <w:color w:val="000000" w:themeColor="text1"/>
          <w:sz w:val="23"/>
          <w:szCs w:val="23"/>
        </w:rPr>
        <w:t xml:space="preserve">, в электронном виде посредством размещения в </w:t>
      </w:r>
      <w:r w:rsidR="00FA32EC" w:rsidRPr="00C853EB">
        <w:rPr>
          <w:color w:val="000000" w:themeColor="text1"/>
          <w:sz w:val="23"/>
          <w:szCs w:val="23"/>
        </w:rPr>
        <w:t>ГИС ЖКХ</w:t>
      </w:r>
      <w:r w:rsidR="00471D61" w:rsidRPr="00C853EB">
        <w:rPr>
          <w:color w:val="000000" w:themeColor="text1"/>
          <w:sz w:val="23"/>
          <w:szCs w:val="23"/>
        </w:rPr>
        <w:t xml:space="preserve"> или иным способом, предусмотренным Договором</w:t>
      </w:r>
      <w:r w:rsidR="00BB62D7" w:rsidRPr="00C853EB">
        <w:rPr>
          <w:color w:val="000000" w:themeColor="text1"/>
          <w:sz w:val="23"/>
          <w:szCs w:val="23"/>
        </w:rPr>
        <w:t>.</w:t>
      </w:r>
    </w:p>
    <w:p w14:paraId="5B68C07D" w14:textId="77777777" w:rsidR="00DD36A3" w:rsidRPr="00C853EB" w:rsidRDefault="00BB62D7" w:rsidP="00E300BE">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14:paraId="5CAD56D2" w14:textId="4388BB5A" w:rsidR="00180664" w:rsidRPr="00C853EB" w:rsidRDefault="006077BA" w:rsidP="00E300BE">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lastRenderedPageBreak/>
        <w:t>При приеме платы по Договору банками и платежными системами с плательщика гражданина</w:t>
      </w:r>
      <w:r w:rsidR="00A7111C" w:rsidRPr="00C853EB">
        <w:rPr>
          <w:color w:val="000000" w:themeColor="text1"/>
          <w:sz w:val="23"/>
          <w:szCs w:val="23"/>
        </w:rPr>
        <w:t xml:space="preserve"> может</w:t>
      </w:r>
      <w:r w:rsidRPr="00C853EB">
        <w:rPr>
          <w:color w:val="000000" w:themeColor="text1"/>
          <w:sz w:val="23"/>
          <w:szCs w:val="23"/>
        </w:rPr>
        <w:t xml:space="preserve"> взимат</w:t>
      </w:r>
      <w:r w:rsidR="00A7111C" w:rsidRPr="00C853EB">
        <w:rPr>
          <w:color w:val="000000" w:themeColor="text1"/>
          <w:sz w:val="23"/>
          <w:szCs w:val="23"/>
        </w:rPr>
        <w:t>ь</w:t>
      </w:r>
      <w:r w:rsidRPr="00C853EB">
        <w:rPr>
          <w:color w:val="000000" w:themeColor="text1"/>
          <w:sz w:val="23"/>
          <w:szCs w:val="23"/>
        </w:rPr>
        <w:t>ся комиссионное вознаграждение. Внесение платы в кассу</w:t>
      </w:r>
      <w:r w:rsidR="004F1A22" w:rsidRPr="00C853EB">
        <w:rPr>
          <w:color w:val="000000" w:themeColor="text1"/>
          <w:sz w:val="23"/>
          <w:szCs w:val="23"/>
        </w:rPr>
        <w:t xml:space="preserve"> или через платежный терминал</w:t>
      </w:r>
      <w:r w:rsidRPr="00C853EB">
        <w:rPr>
          <w:color w:val="000000" w:themeColor="text1"/>
          <w:sz w:val="23"/>
          <w:szCs w:val="23"/>
        </w:rPr>
        <w:t xml:space="preserve"> Управляющей организации или её платежному агенту осуществляется плательщиками без уплаты комиссии.</w:t>
      </w:r>
    </w:p>
    <w:p w14:paraId="00E8A736" w14:textId="77777777" w:rsidR="00EA08E0" w:rsidRPr="00C853EB" w:rsidRDefault="007E479B" w:rsidP="00E300BE">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 xml:space="preserve">Форма </w:t>
      </w:r>
      <w:r w:rsidR="001C36D0" w:rsidRPr="00C853EB">
        <w:rPr>
          <w:color w:val="000000" w:themeColor="text1"/>
          <w:sz w:val="23"/>
          <w:szCs w:val="23"/>
        </w:rPr>
        <w:t xml:space="preserve">и содержание </w:t>
      </w:r>
      <w:r w:rsidRPr="00C853EB">
        <w:rPr>
          <w:color w:val="000000" w:themeColor="text1"/>
          <w:sz w:val="23"/>
          <w:szCs w:val="23"/>
        </w:rPr>
        <w:t xml:space="preserve">платежного документа для внесения платы по </w:t>
      </w:r>
      <w:r w:rsidR="001C36D0" w:rsidRPr="00C853EB">
        <w:rPr>
          <w:color w:val="000000" w:themeColor="text1"/>
          <w:sz w:val="23"/>
          <w:szCs w:val="23"/>
        </w:rPr>
        <w:t xml:space="preserve">настоящему </w:t>
      </w:r>
      <w:r w:rsidRPr="00C853EB">
        <w:rPr>
          <w:color w:val="000000" w:themeColor="text1"/>
          <w:sz w:val="23"/>
          <w:szCs w:val="23"/>
        </w:rPr>
        <w:t xml:space="preserve">Договору определяется Управляющей организацией </w:t>
      </w:r>
      <w:r w:rsidR="00180664" w:rsidRPr="00C853EB">
        <w:rPr>
          <w:color w:val="000000" w:themeColor="text1"/>
          <w:sz w:val="23"/>
          <w:szCs w:val="23"/>
        </w:rPr>
        <w:t>с учетом требований действующего законодательства.</w:t>
      </w:r>
    </w:p>
    <w:p w14:paraId="78636BD3" w14:textId="328F3B5A" w:rsidR="00083062" w:rsidRPr="00C853EB" w:rsidRDefault="00FC27A6" w:rsidP="00E300BE">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 xml:space="preserve">При </w:t>
      </w:r>
      <w:r w:rsidR="00EA08E0" w:rsidRPr="00C853EB">
        <w:rPr>
          <w:color w:val="000000" w:themeColor="text1"/>
          <w:sz w:val="23"/>
          <w:szCs w:val="23"/>
        </w:rPr>
        <w:t>оплат</w:t>
      </w:r>
      <w:r w:rsidRPr="00C853EB">
        <w:rPr>
          <w:color w:val="000000" w:themeColor="text1"/>
          <w:sz w:val="23"/>
          <w:szCs w:val="23"/>
        </w:rPr>
        <w:t>е</w:t>
      </w:r>
      <w:r w:rsidR="0024676E" w:rsidRPr="00C853EB">
        <w:rPr>
          <w:color w:val="000000" w:themeColor="text1"/>
          <w:sz w:val="23"/>
          <w:szCs w:val="23"/>
        </w:rPr>
        <w:t xml:space="preserve"> </w:t>
      </w:r>
      <w:r w:rsidR="00A7111C" w:rsidRPr="00C853EB">
        <w:rPr>
          <w:color w:val="000000" w:themeColor="text1"/>
          <w:sz w:val="23"/>
          <w:szCs w:val="23"/>
        </w:rPr>
        <w:t xml:space="preserve">содержания жилого помещения </w:t>
      </w:r>
      <w:r w:rsidR="00EA08E0" w:rsidRPr="00C853EB">
        <w:rPr>
          <w:color w:val="000000" w:themeColor="text1"/>
          <w:sz w:val="23"/>
          <w:szCs w:val="23"/>
        </w:rPr>
        <w:t>и коммунальны</w:t>
      </w:r>
      <w:r w:rsidR="0024676E" w:rsidRPr="00C853EB">
        <w:rPr>
          <w:color w:val="000000" w:themeColor="text1"/>
          <w:sz w:val="23"/>
          <w:szCs w:val="23"/>
        </w:rPr>
        <w:t>х</w:t>
      </w:r>
      <w:r w:rsidR="00EA08E0" w:rsidRPr="00C853EB">
        <w:rPr>
          <w:color w:val="000000" w:themeColor="text1"/>
          <w:sz w:val="23"/>
          <w:szCs w:val="23"/>
        </w:rPr>
        <w:t xml:space="preserve"> услуг </w:t>
      </w:r>
      <w:r w:rsidR="007E479B" w:rsidRPr="00C853EB">
        <w:rPr>
          <w:color w:val="000000" w:themeColor="text1"/>
          <w:sz w:val="23"/>
          <w:szCs w:val="23"/>
        </w:rPr>
        <w:t xml:space="preserve">без указания </w:t>
      </w:r>
      <w:r w:rsidR="00EA08E0" w:rsidRPr="00C853EB">
        <w:rPr>
          <w:color w:val="000000" w:themeColor="text1"/>
          <w:sz w:val="23"/>
          <w:szCs w:val="23"/>
        </w:rPr>
        <w:t xml:space="preserve">назначения платежа (например, путем ссылки на платежный документ, оплачиваемый расчетный период), </w:t>
      </w:r>
      <w:r w:rsidR="007E479B" w:rsidRPr="00C853EB">
        <w:rPr>
          <w:color w:val="000000" w:themeColor="text1"/>
          <w:sz w:val="23"/>
          <w:szCs w:val="23"/>
        </w:rPr>
        <w:t>произведенная оплата распределяется пропорционально начисленным платежам</w:t>
      </w:r>
      <w:r w:rsidR="00EA08E0" w:rsidRPr="00C853EB">
        <w:rPr>
          <w:color w:val="000000" w:themeColor="text1"/>
          <w:sz w:val="23"/>
          <w:szCs w:val="23"/>
        </w:rPr>
        <w:t xml:space="preserve"> в хронологическом порядке их возникновения.</w:t>
      </w:r>
      <w:r w:rsidR="00083062" w:rsidRPr="00C853EB">
        <w:rPr>
          <w:color w:val="000000" w:themeColor="text1"/>
          <w:sz w:val="23"/>
          <w:szCs w:val="23"/>
        </w:rPr>
        <w:t xml:space="preserve"> Собственник или иной потребитель вправе предварительно или в течение не более чем 30 дней с даты оплаты письменно сообщить Управляющей организации об определении или изменении назначения платежа по всем или отдельным платежным операциям, по истечении указанного срока заявления об определении или изменении назначения платежа рассмотрению не подлежат.</w:t>
      </w:r>
    </w:p>
    <w:p w14:paraId="192C7A1D" w14:textId="27B6495A" w:rsidR="007E479B" w:rsidRPr="00C853EB" w:rsidRDefault="00083062" w:rsidP="00E300BE">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lang w:eastAsia="ru-RU"/>
        </w:rPr>
        <w:t xml:space="preserve">Собственникам (иным владельцам в установленных законом или </w:t>
      </w:r>
      <w:r w:rsidR="001D529A" w:rsidRPr="00C853EB">
        <w:rPr>
          <w:color w:val="000000" w:themeColor="text1"/>
          <w:sz w:val="23"/>
          <w:szCs w:val="23"/>
          <w:lang w:eastAsia="ru-RU"/>
        </w:rPr>
        <w:t>Договор</w:t>
      </w:r>
      <w:r w:rsidRPr="00C853EB">
        <w:rPr>
          <w:color w:val="000000" w:themeColor="text1"/>
          <w:sz w:val="23"/>
          <w:szCs w:val="23"/>
          <w:lang w:eastAsia="ru-RU"/>
        </w:rPr>
        <w:t xml:space="preserve">ом случаях) нежилых помещений (кроме </w:t>
      </w:r>
      <w:proofErr w:type="spellStart"/>
      <w:r w:rsidRPr="00C853EB">
        <w:rPr>
          <w:color w:val="000000" w:themeColor="text1"/>
          <w:sz w:val="23"/>
          <w:szCs w:val="23"/>
          <w:lang w:eastAsia="ru-RU"/>
        </w:rPr>
        <w:t>машино</w:t>
      </w:r>
      <w:proofErr w:type="spellEnd"/>
      <w:r w:rsidRPr="00C853EB">
        <w:rPr>
          <w:color w:val="000000" w:themeColor="text1"/>
          <w:sz w:val="23"/>
          <w:szCs w:val="23"/>
          <w:lang w:eastAsia="ru-RU"/>
        </w:rPr>
        <w:t>-мест)</w:t>
      </w:r>
      <w:r w:rsidR="007E479B" w:rsidRPr="00C853EB">
        <w:rPr>
          <w:color w:val="000000" w:themeColor="text1"/>
          <w:sz w:val="23"/>
          <w:szCs w:val="23"/>
          <w:lang w:eastAsia="ru-RU"/>
        </w:rPr>
        <w:t xml:space="preserve"> предъявляется к оплате расчетная часть платежного документа и счет на оплату</w:t>
      </w:r>
      <w:r w:rsidRPr="00C853EB">
        <w:rPr>
          <w:color w:val="000000" w:themeColor="text1"/>
          <w:sz w:val="23"/>
          <w:szCs w:val="23"/>
          <w:lang w:eastAsia="ru-RU"/>
        </w:rPr>
        <w:t>(универсальный платежный документ)</w:t>
      </w:r>
      <w:r w:rsidR="007E479B" w:rsidRPr="00C853EB">
        <w:rPr>
          <w:color w:val="000000" w:themeColor="text1"/>
          <w:sz w:val="23"/>
          <w:szCs w:val="23"/>
          <w:lang w:eastAsia="ru-RU"/>
        </w:rPr>
        <w:t>, путем их направления по</w:t>
      </w:r>
      <w:r w:rsidRPr="00C853EB">
        <w:rPr>
          <w:color w:val="000000" w:themeColor="text1"/>
          <w:sz w:val="23"/>
          <w:szCs w:val="23"/>
          <w:lang w:eastAsia="ru-RU"/>
        </w:rPr>
        <w:t>средством</w:t>
      </w:r>
      <w:r w:rsidR="007E479B" w:rsidRPr="00C853EB">
        <w:rPr>
          <w:color w:val="000000" w:themeColor="text1"/>
          <w:sz w:val="23"/>
          <w:szCs w:val="23"/>
          <w:lang w:eastAsia="ru-RU"/>
        </w:rPr>
        <w:t xml:space="preserve"> электронной почт</w:t>
      </w:r>
      <w:r w:rsidRPr="00C853EB">
        <w:rPr>
          <w:color w:val="000000" w:themeColor="text1"/>
          <w:sz w:val="23"/>
          <w:szCs w:val="23"/>
          <w:lang w:eastAsia="ru-RU"/>
        </w:rPr>
        <w:t>ы</w:t>
      </w:r>
      <w:r w:rsidR="007E479B" w:rsidRPr="00C853EB">
        <w:rPr>
          <w:color w:val="000000" w:themeColor="text1"/>
          <w:sz w:val="23"/>
          <w:szCs w:val="23"/>
          <w:lang w:eastAsia="ru-RU"/>
        </w:rPr>
        <w:t xml:space="preserve"> плательщикам и последующего </w:t>
      </w:r>
      <w:r w:rsidR="005952C1" w:rsidRPr="00C853EB">
        <w:rPr>
          <w:color w:val="000000" w:themeColor="text1"/>
          <w:sz w:val="23"/>
          <w:szCs w:val="23"/>
          <w:lang w:eastAsia="ru-RU"/>
        </w:rPr>
        <w:t xml:space="preserve">вручения </w:t>
      </w:r>
      <w:r w:rsidR="007E479B" w:rsidRPr="00C853EB">
        <w:rPr>
          <w:color w:val="000000" w:themeColor="text1"/>
          <w:sz w:val="23"/>
          <w:szCs w:val="23"/>
          <w:lang w:eastAsia="ru-RU"/>
        </w:rPr>
        <w:t xml:space="preserve">подлинников таких документов </w:t>
      </w:r>
      <w:r w:rsidR="005952C1" w:rsidRPr="00C853EB">
        <w:rPr>
          <w:color w:val="000000" w:themeColor="text1"/>
          <w:sz w:val="23"/>
          <w:szCs w:val="23"/>
          <w:lang w:eastAsia="ru-RU"/>
        </w:rPr>
        <w:t>по месту нахождения Управляющей организации</w:t>
      </w:r>
      <w:r w:rsidR="007E479B" w:rsidRPr="00C853EB">
        <w:rPr>
          <w:color w:val="000000" w:themeColor="text1"/>
          <w:sz w:val="23"/>
          <w:szCs w:val="23"/>
          <w:lang w:eastAsia="ru-RU"/>
        </w:rPr>
        <w:t>, если ино</w:t>
      </w:r>
      <w:r w:rsidR="00EB5C1A" w:rsidRPr="00C853EB">
        <w:rPr>
          <w:color w:val="000000" w:themeColor="text1"/>
          <w:sz w:val="23"/>
          <w:szCs w:val="23"/>
          <w:lang w:eastAsia="ru-RU"/>
        </w:rPr>
        <w:t>е не предусмотрено отдельным соглашением между Собственником (владельцем) и Управляющей организацией</w:t>
      </w:r>
      <w:r w:rsidR="007E479B" w:rsidRPr="00C853EB">
        <w:rPr>
          <w:color w:val="000000" w:themeColor="text1"/>
          <w:sz w:val="23"/>
          <w:szCs w:val="23"/>
          <w:lang w:eastAsia="ru-RU"/>
        </w:rPr>
        <w:t>.</w:t>
      </w:r>
    </w:p>
    <w:p w14:paraId="0D4AF8C0" w14:textId="77777777" w:rsidR="00717AF9" w:rsidRPr="00C853EB" w:rsidRDefault="00EB5C1A" w:rsidP="00717AF9">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lang w:eastAsia="ru-RU"/>
        </w:rPr>
        <w:t xml:space="preserve">В случае неисполнения </w:t>
      </w:r>
      <w:r w:rsidR="005952C1" w:rsidRPr="00C853EB">
        <w:rPr>
          <w:color w:val="000000" w:themeColor="text1"/>
          <w:sz w:val="23"/>
          <w:szCs w:val="23"/>
          <w:lang w:eastAsia="ru-RU"/>
        </w:rPr>
        <w:t xml:space="preserve">собственниками и </w:t>
      </w:r>
      <w:r w:rsidRPr="00C853EB">
        <w:rPr>
          <w:color w:val="000000" w:themeColor="text1"/>
          <w:sz w:val="23"/>
          <w:szCs w:val="23"/>
          <w:lang w:eastAsia="ru-RU"/>
        </w:rPr>
        <w:t>пользователями помещений (законными владельцами</w:t>
      </w:r>
      <w:r w:rsidR="005952C1" w:rsidRPr="00C853EB">
        <w:rPr>
          <w:color w:val="000000" w:themeColor="text1"/>
          <w:sz w:val="23"/>
          <w:szCs w:val="23"/>
          <w:lang w:eastAsia="ru-RU"/>
        </w:rPr>
        <w:t xml:space="preserve"> или пользователями помещений</w:t>
      </w:r>
      <w:r w:rsidRPr="00C853EB">
        <w:rPr>
          <w:color w:val="000000" w:themeColor="text1"/>
          <w:sz w:val="23"/>
          <w:szCs w:val="23"/>
          <w:lang w:eastAsia="ru-RU"/>
        </w:rPr>
        <w:t xml:space="preserve">, не являющимися собственниками) </w:t>
      </w:r>
      <w:r w:rsidR="00F2391F" w:rsidRPr="00C853EB">
        <w:rPr>
          <w:color w:val="000000" w:themeColor="text1"/>
          <w:sz w:val="23"/>
          <w:szCs w:val="23"/>
          <w:lang w:eastAsia="ru-RU"/>
        </w:rPr>
        <w:t xml:space="preserve">обязанности по внесению </w:t>
      </w:r>
      <w:r w:rsidRPr="00C853EB">
        <w:rPr>
          <w:color w:val="000000" w:themeColor="text1"/>
          <w:sz w:val="23"/>
          <w:szCs w:val="23"/>
          <w:lang w:eastAsia="ru-RU"/>
        </w:rPr>
        <w:t xml:space="preserve">платы за </w:t>
      </w:r>
      <w:r w:rsidR="005952C1" w:rsidRPr="00C853EB">
        <w:rPr>
          <w:color w:val="000000" w:themeColor="text1"/>
          <w:sz w:val="23"/>
          <w:szCs w:val="23"/>
          <w:lang w:eastAsia="ru-RU"/>
        </w:rPr>
        <w:t xml:space="preserve">содержание жилого помещения </w:t>
      </w:r>
      <w:r w:rsidRPr="00C853EB">
        <w:rPr>
          <w:color w:val="000000" w:themeColor="text1"/>
          <w:sz w:val="23"/>
          <w:szCs w:val="23"/>
          <w:lang w:eastAsia="ru-RU"/>
        </w:rPr>
        <w:t xml:space="preserve">или коммунальные услуги </w:t>
      </w:r>
      <w:r w:rsidR="005952C1" w:rsidRPr="00C853EB">
        <w:rPr>
          <w:color w:val="000000" w:themeColor="text1"/>
          <w:sz w:val="23"/>
          <w:szCs w:val="23"/>
          <w:lang w:eastAsia="ru-RU"/>
        </w:rPr>
        <w:t>дееспособные и ограниченные судом в дееспособности пользователи помещений несут солидарную с собственником ответственность по оплате содержания жилого помещения и коммунальных услуг.</w:t>
      </w:r>
    </w:p>
    <w:p w14:paraId="7A9085BC" w14:textId="3A91FAB0" w:rsidR="00833B31" w:rsidRPr="00C853EB" w:rsidRDefault="00833B31" w:rsidP="00717AF9">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 xml:space="preserve"> Управляющая организация вправе самостоятельно перераспределять </w:t>
      </w:r>
      <w:r w:rsidR="004A4544" w:rsidRPr="00C853EB">
        <w:rPr>
          <w:color w:val="000000" w:themeColor="text1"/>
          <w:sz w:val="23"/>
          <w:szCs w:val="23"/>
        </w:rPr>
        <w:t>денежные средства,</w:t>
      </w:r>
      <w:r w:rsidRPr="00C853EB">
        <w:rPr>
          <w:color w:val="000000" w:themeColor="text1"/>
          <w:sz w:val="23"/>
          <w:szCs w:val="23"/>
        </w:rPr>
        <w:t xml:space="preserve"> поступившие в рамках платы за содержания жилого помещения на услуги (работы), оказываемые по настоящему Договору.</w:t>
      </w:r>
    </w:p>
    <w:p w14:paraId="6D70FB89" w14:textId="226EA5AA" w:rsidR="002404AA" w:rsidRPr="00C853EB" w:rsidRDefault="002404AA" w:rsidP="002404AA">
      <w:pPr>
        <w:pStyle w:val="af7"/>
        <w:shd w:val="clear" w:color="auto" w:fill="FFFFFF"/>
        <w:kinsoku w:val="0"/>
        <w:overflowPunct w:val="0"/>
        <w:ind w:left="567" w:right="-6"/>
        <w:jc w:val="both"/>
        <w:rPr>
          <w:color w:val="000000" w:themeColor="text1"/>
          <w:sz w:val="23"/>
          <w:szCs w:val="23"/>
        </w:rPr>
      </w:pPr>
    </w:p>
    <w:p w14:paraId="09D63E02" w14:textId="6F68E076" w:rsidR="002404AA" w:rsidRPr="00C853EB" w:rsidRDefault="002404AA" w:rsidP="00EB63BB">
      <w:pPr>
        <w:pStyle w:val="af7"/>
        <w:numPr>
          <w:ilvl w:val="0"/>
          <w:numId w:val="9"/>
        </w:numPr>
        <w:shd w:val="clear" w:color="auto" w:fill="FFFFFF"/>
        <w:kinsoku w:val="0"/>
        <w:overflowPunct w:val="0"/>
        <w:ind w:right="-6"/>
        <w:jc w:val="center"/>
        <w:rPr>
          <w:b/>
          <w:color w:val="000000" w:themeColor="text1"/>
          <w:sz w:val="23"/>
          <w:szCs w:val="23"/>
          <w:lang w:eastAsia="ru-RU"/>
        </w:rPr>
      </w:pPr>
      <w:r w:rsidRPr="00C853EB">
        <w:rPr>
          <w:b/>
          <w:color w:val="000000" w:themeColor="text1"/>
          <w:sz w:val="23"/>
          <w:szCs w:val="23"/>
          <w:lang w:eastAsia="ru-RU"/>
        </w:rPr>
        <w:t>ПРОИЗВОДСТВЕННАЯ ПРОГРАММА МНОГОКВАРТИРНОГО ДОМА</w:t>
      </w:r>
    </w:p>
    <w:p w14:paraId="180FEA3F" w14:textId="7A70B421" w:rsidR="00EB5C1A" w:rsidRPr="00C853EB" w:rsidRDefault="002404AA" w:rsidP="00E23C59">
      <w:pPr>
        <w:pStyle w:val="af7"/>
        <w:numPr>
          <w:ilvl w:val="1"/>
          <w:numId w:val="9"/>
        </w:numPr>
        <w:ind w:left="0" w:firstLine="360"/>
        <w:jc w:val="both"/>
        <w:rPr>
          <w:color w:val="000000" w:themeColor="text1"/>
          <w:sz w:val="23"/>
          <w:szCs w:val="23"/>
          <w:lang w:eastAsia="ru-RU"/>
        </w:rPr>
      </w:pPr>
      <w:r w:rsidRPr="00C853EB">
        <w:rPr>
          <w:color w:val="000000" w:themeColor="text1"/>
          <w:sz w:val="23"/>
          <w:szCs w:val="23"/>
          <w:lang w:eastAsia="ru-RU"/>
        </w:rPr>
        <w:t xml:space="preserve">Производственная программа многоквартирного дома – перечень </w:t>
      </w:r>
      <w:r w:rsidR="00674E58" w:rsidRPr="00C853EB">
        <w:rPr>
          <w:color w:val="000000" w:themeColor="text1"/>
          <w:sz w:val="23"/>
          <w:szCs w:val="23"/>
          <w:lang w:eastAsia="ru-RU"/>
        </w:rPr>
        <w:t>услуг</w:t>
      </w:r>
      <w:r w:rsidR="00AD28B6" w:rsidRPr="00C853EB">
        <w:rPr>
          <w:color w:val="000000" w:themeColor="text1"/>
          <w:sz w:val="23"/>
          <w:szCs w:val="23"/>
          <w:lang w:eastAsia="ru-RU"/>
        </w:rPr>
        <w:t>/работ</w:t>
      </w:r>
      <w:r w:rsidR="00E300BE" w:rsidRPr="00C853EB">
        <w:rPr>
          <w:color w:val="000000" w:themeColor="text1"/>
          <w:sz w:val="23"/>
          <w:szCs w:val="23"/>
          <w:lang w:eastAsia="ru-RU"/>
        </w:rPr>
        <w:t xml:space="preserve"> </w:t>
      </w:r>
      <w:r w:rsidR="00674E58" w:rsidRPr="00C853EB">
        <w:rPr>
          <w:color w:val="000000" w:themeColor="text1"/>
          <w:sz w:val="23"/>
          <w:szCs w:val="23"/>
          <w:lang w:eastAsia="ru-RU"/>
        </w:rPr>
        <w:t xml:space="preserve">на определенный Договором срок, которую </w:t>
      </w:r>
      <w:r w:rsidR="005952C1" w:rsidRPr="00C853EB">
        <w:rPr>
          <w:color w:val="000000" w:themeColor="text1"/>
          <w:sz w:val="23"/>
          <w:szCs w:val="23"/>
          <w:lang w:eastAsia="ru-RU"/>
        </w:rPr>
        <w:t>У</w:t>
      </w:r>
      <w:r w:rsidR="00674E58" w:rsidRPr="00C853EB">
        <w:rPr>
          <w:color w:val="000000" w:themeColor="text1"/>
          <w:sz w:val="23"/>
          <w:szCs w:val="23"/>
          <w:lang w:eastAsia="ru-RU"/>
        </w:rPr>
        <w:t xml:space="preserve">правляющая организация планирует выполнить по заданию Собственников многоквартирного дома </w:t>
      </w:r>
      <w:r w:rsidR="00674E58" w:rsidRPr="00C853EB">
        <w:rPr>
          <w:color w:val="000000" w:themeColor="text1"/>
          <w:sz w:val="23"/>
          <w:szCs w:val="23"/>
        </w:rPr>
        <w:t>с учетом технического состояния и в пределах денежных средств, полученных Управляющей организацией от Собственников.</w:t>
      </w:r>
    </w:p>
    <w:p w14:paraId="2C8F5FE9" w14:textId="48E88397" w:rsidR="002404AA" w:rsidRPr="00C853EB" w:rsidRDefault="0016385E" w:rsidP="00EB63BB">
      <w:pPr>
        <w:pStyle w:val="af7"/>
        <w:numPr>
          <w:ilvl w:val="1"/>
          <w:numId w:val="9"/>
        </w:numPr>
        <w:ind w:left="0" w:firstLine="360"/>
        <w:jc w:val="both"/>
        <w:rPr>
          <w:color w:val="000000" w:themeColor="text1"/>
          <w:sz w:val="23"/>
          <w:szCs w:val="23"/>
          <w:lang w:eastAsia="ru-RU"/>
        </w:rPr>
      </w:pPr>
      <w:r w:rsidRPr="00C853EB">
        <w:rPr>
          <w:color w:val="000000" w:themeColor="text1"/>
          <w:sz w:val="23"/>
          <w:szCs w:val="23"/>
          <w:lang w:eastAsia="ru-RU"/>
        </w:rPr>
        <w:t>Производственная программа</w:t>
      </w:r>
      <w:r w:rsidR="00E23C59" w:rsidRPr="00C853EB">
        <w:rPr>
          <w:color w:val="000000" w:themeColor="text1"/>
          <w:sz w:val="23"/>
          <w:szCs w:val="23"/>
          <w:lang w:eastAsia="ru-RU"/>
        </w:rPr>
        <w:t xml:space="preserve"> многоквартирного дома</w:t>
      </w:r>
      <w:r w:rsidRPr="00C853EB">
        <w:rPr>
          <w:color w:val="000000" w:themeColor="text1"/>
          <w:sz w:val="23"/>
          <w:szCs w:val="23"/>
          <w:lang w:eastAsia="ru-RU"/>
        </w:rPr>
        <w:t xml:space="preserve"> включает в себя </w:t>
      </w:r>
      <w:r w:rsidR="00AD28B6" w:rsidRPr="00C853EB">
        <w:rPr>
          <w:color w:val="000000" w:themeColor="text1"/>
          <w:sz w:val="23"/>
          <w:szCs w:val="23"/>
          <w:lang w:eastAsia="ru-RU"/>
        </w:rPr>
        <w:t>услуги/работы</w:t>
      </w:r>
      <w:r w:rsidRPr="00C853EB">
        <w:rPr>
          <w:color w:val="000000" w:themeColor="text1"/>
          <w:sz w:val="23"/>
          <w:szCs w:val="23"/>
          <w:lang w:eastAsia="ru-RU"/>
        </w:rPr>
        <w:t xml:space="preserve"> по содержанию</w:t>
      </w:r>
      <w:r w:rsidR="00AD28B6" w:rsidRPr="00C853EB">
        <w:rPr>
          <w:color w:val="000000" w:themeColor="text1"/>
          <w:sz w:val="23"/>
          <w:szCs w:val="23"/>
          <w:lang w:eastAsia="ru-RU"/>
        </w:rPr>
        <w:t xml:space="preserve"> и текущему ремонту</w:t>
      </w:r>
      <w:r w:rsidRPr="00C853EB">
        <w:rPr>
          <w:color w:val="000000" w:themeColor="text1"/>
          <w:sz w:val="23"/>
          <w:szCs w:val="23"/>
          <w:lang w:eastAsia="ru-RU"/>
        </w:rPr>
        <w:t xml:space="preserve"> общего имущества,</w:t>
      </w:r>
      <w:r w:rsidR="00FA7CBB" w:rsidRPr="00C853EB">
        <w:rPr>
          <w:color w:val="000000" w:themeColor="text1"/>
          <w:sz w:val="23"/>
          <w:szCs w:val="23"/>
          <w:lang w:eastAsia="ru-RU"/>
        </w:rPr>
        <w:t xml:space="preserve"> улучшению благоустройства,</w:t>
      </w:r>
      <w:r w:rsidRPr="00C853EB">
        <w:rPr>
          <w:color w:val="000000" w:themeColor="text1"/>
          <w:sz w:val="23"/>
          <w:szCs w:val="23"/>
          <w:lang w:eastAsia="ru-RU"/>
        </w:rPr>
        <w:t xml:space="preserve"> улучшению энергоэффективности многоквартирного дома, участие многоквартирного дома в целевых программах и иных услуг</w:t>
      </w:r>
      <w:r w:rsidR="00493832" w:rsidRPr="00C853EB">
        <w:rPr>
          <w:color w:val="000000" w:themeColor="text1"/>
          <w:sz w:val="23"/>
          <w:szCs w:val="23"/>
          <w:lang w:eastAsia="ru-RU"/>
        </w:rPr>
        <w:t>/работ</w:t>
      </w:r>
      <w:r w:rsidRPr="00C853EB">
        <w:rPr>
          <w:color w:val="000000" w:themeColor="text1"/>
          <w:sz w:val="23"/>
          <w:szCs w:val="23"/>
          <w:lang w:eastAsia="ru-RU"/>
        </w:rPr>
        <w:t>, утвержденных Сторонами.</w:t>
      </w:r>
      <w:r w:rsidR="00E23C59" w:rsidRPr="00C853EB">
        <w:rPr>
          <w:color w:val="000000" w:themeColor="text1"/>
          <w:sz w:val="23"/>
          <w:szCs w:val="23"/>
          <w:lang w:eastAsia="ru-RU"/>
        </w:rPr>
        <w:t xml:space="preserve"> </w:t>
      </w:r>
    </w:p>
    <w:p w14:paraId="286C0F7B" w14:textId="50BB56CA" w:rsidR="0016385E" w:rsidRPr="00C853EB" w:rsidRDefault="00FA7CBB" w:rsidP="00EB63BB">
      <w:pPr>
        <w:pStyle w:val="af7"/>
        <w:numPr>
          <w:ilvl w:val="1"/>
          <w:numId w:val="9"/>
        </w:numPr>
        <w:ind w:left="0" w:firstLine="360"/>
        <w:jc w:val="both"/>
        <w:rPr>
          <w:color w:val="000000" w:themeColor="text1"/>
          <w:sz w:val="23"/>
          <w:szCs w:val="23"/>
          <w:lang w:eastAsia="ru-RU"/>
        </w:rPr>
      </w:pPr>
      <w:r w:rsidRPr="00C853EB">
        <w:rPr>
          <w:color w:val="000000" w:themeColor="text1"/>
          <w:sz w:val="23"/>
          <w:szCs w:val="23"/>
          <w:lang w:eastAsia="ru-RU"/>
        </w:rPr>
        <w:t>Производственная программа многоквартирного дома утвержд</w:t>
      </w:r>
      <w:r w:rsidR="00AD28B6" w:rsidRPr="00C853EB">
        <w:rPr>
          <w:color w:val="000000" w:themeColor="text1"/>
          <w:sz w:val="23"/>
          <w:szCs w:val="23"/>
          <w:lang w:eastAsia="ru-RU"/>
        </w:rPr>
        <w:t>ается</w:t>
      </w:r>
      <w:r w:rsidRPr="00C853EB">
        <w:rPr>
          <w:color w:val="000000" w:themeColor="text1"/>
          <w:sz w:val="23"/>
          <w:szCs w:val="23"/>
          <w:lang w:eastAsia="ru-RU"/>
        </w:rPr>
        <w:t xml:space="preserve"> на срок </w:t>
      </w:r>
      <w:r w:rsidR="005952C1" w:rsidRPr="00C853EB">
        <w:rPr>
          <w:color w:val="000000" w:themeColor="text1"/>
          <w:sz w:val="23"/>
          <w:szCs w:val="23"/>
          <w:lang w:eastAsia="ru-RU"/>
        </w:rPr>
        <w:t>не менее 1 года</w:t>
      </w:r>
      <w:r w:rsidRPr="00C853EB">
        <w:rPr>
          <w:color w:val="000000" w:themeColor="text1"/>
          <w:sz w:val="23"/>
          <w:szCs w:val="23"/>
          <w:lang w:eastAsia="ru-RU"/>
        </w:rPr>
        <w:t>.</w:t>
      </w:r>
      <w:r w:rsidR="00AD28B6" w:rsidRPr="00C853EB">
        <w:rPr>
          <w:color w:val="000000" w:themeColor="text1"/>
          <w:sz w:val="23"/>
          <w:szCs w:val="23"/>
          <w:lang w:eastAsia="ru-RU"/>
        </w:rPr>
        <w:t xml:space="preserve"> В целях уточнения </w:t>
      </w:r>
      <w:r w:rsidR="003762BF" w:rsidRPr="00C853EB">
        <w:rPr>
          <w:color w:val="000000" w:themeColor="text1"/>
          <w:sz w:val="23"/>
          <w:szCs w:val="23"/>
          <w:lang w:eastAsia="ru-RU"/>
        </w:rPr>
        <w:t>перечня услуг/работ и сроков их реализации, производственная программа многоквартирного дома подлежит корректировке не реже чем 1 раз в год.</w:t>
      </w:r>
    </w:p>
    <w:p w14:paraId="7C95C9A8" w14:textId="68532FD0" w:rsidR="00FA7CBB" w:rsidRPr="00C853EB" w:rsidRDefault="00772227" w:rsidP="00E23C59">
      <w:pPr>
        <w:pStyle w:val="af7"/>
        <w:numPr>
          <w:ilvl w:val="1"/>
          <w:numId w:val="9"/>
        </w:numPr>
        <w:ind w:left="0" w:firstLine="360"/>
        <w:jc w:val="both"/>
        <w:rPr>
          <w:color w:val="000000" w:themeColor="text1"/>
          <w:sz w:val="23"/>
          <w:szCs w:val="23"/>
          <w:lang w:eastAsia="ru-RU"/>
        </w:rPr>
      </w:pPr>
      <w:r w:rsidRPr="00C853EB">
        <w:rPr>
          <w:color w:val="000000" w:themeColor="text1"/>
          <w:sz w:val="23"/>
          <w:szCs w:val="23"/>
          <w:lang w:eastAsia="ru-RU"/>
        </w:rPr>
        <w:t>Совет</w:t>
      </w:r>
      <w:r w:rsidR="00FA7CBB" w:rsidRPr="00C853EB">
        <w:rPr>
          <w:color w:val="000000" w:themeColor="text1"/>
          <w:sz w:val="23"/>
          <w:szCs w:val="23"/>
          <w:lang w:eastAsia="ru-RU"/>
        </w:rPr>
        <w:t xml:space="preserve"> многоквартирного дома, или в случае его отсутствия </w:t>
      </w:r>
      <w:r w:rsidRPr="00C853EB">
        <w:rPr>
          <w:color w:val="000000" w:themeColor="text1"/>
          <w:sz w:val="23"/>
          <w:szCs w:val="23"/>
          <w:lang w:eastAsia="ru-RU"/>
        </w:rPr>
        <w:t xml:space="preserve">общее собрание собственников помещений многоквартирного дома </w:t>
      </w:r>
      <w:r w:rsidR="00FA7CBB" w:rsidRPr="00C853EB">
        <w:rPr>
          <w:color w:val="000000" w:themeColor="text1"/>
          <w:sz w:val="23"/>
          <w:szCs w:val="23"/>
          <w:lang w:eastAsia="ru-RU"/>
        </w:rPr>
        <w:t>утверждает</w:t>
      </w:r>
      <w:r w:rsidR="00E23C59" w:rsidRPr="00C853EB">
        <w:rPr>
          <w:color w:val="000000" w:themeColor="text1"/>
          <w:sz w:val="23"/>
          <w:szCs w:val="23"/>
          <w:lang w:eastAsia="ru-RU"/>
        </w:rPr>
        <w:t>, вносит изменение в</w:t>
      </w:r>
      <w:r w:rsidR="00FA7CBB" w:rsidRPr="00C853EB">
        <w:rPr>
          <w:color w:val="000000" w:themeColor="text1"/>
          <w:sz w:val="23"/>
          <w:szCs w:val="23"/>
          <w:lang w:eastAsia="ru-RU"/>
        </w:rPr>
        <w:t xml:space="preserve"> </w:t>
      </w:r>
      <w:r w:rsidR="00E23C59" w:rsidRPr="00C853EB">
        <w:rPr>
          <w:color w:val="000000" w:themeColor="text1"/>
          <w:sz w:val="23"/>
          <w:szCs w:val="23"/>
          <w:lang w:eastAsia="ru-RU"/>
        </w:rPr>
        <w:t xml:space="preserve">производственную программу многоквартирного дома путем подписания бумажного варианта или электронного варианта путем подписания простой электронной подписью в </w:t>
      </w:r>
      <w:r w:rsidRPr="00C853EB">
        <w:rPr>
          <w:color w:val="000000" w:themeColor="text1"/>
          <w:sz w:val="23"/>
          <w:szCs w:val="23"/>
          <w:lang w:eastAsia="ru-RU"/>
        </w:rPr>
        <w:t>мобильных приложениях, служащих для оказания услуг по Договору управления</w:t>
      </w:r>
      <w:r w:rsidR="005F60A8" w:rsidRPr="00C853EB">
        <w:rPr>
          <w:color w:val="000000" w:themeColor="text1"/>
          <w:sz w:val="23"/>
          <w:szCs w:val="23"/>
          <w:lang w:eastAsia="ru-RU"/>
        </w:rPr>
        <w:t xml:space="preserve"> </w:t>
      </w:r>
      <w:r w:rsidR="00074F54" w:rsidRPr="00C853EB">
        <w:rPr>
          <w:color w:val="000000" w:themeColor="text1"/>
          <w:sz w:val="23"/>
          <w:szCs w:val="23"/>
          <w:lang w:eastAsia="ru-RU"/>
        </w:rPr>
        <w:t xml:space="preserve">(далее </w:t>
      </w:r>
      <w:r w:rsidRPr="00C853EB">
        <w:rPr>
          <w:color w:val="000000" w:themeColor="text1"/>
          <w:sz w:val="23"/>
          <w:szCs w:val="23"/>
          <w:lang w:eastAsia="ru-RU"/>
        </w:rPr>
        <w:t>–</w:t>
      </w:r>
      <w:r w:rsidR="00074F54" w:rsidRPr="00C853EB">
        <w:rPr>
          <w:color w:val="000000" w:themeColor="text1"/>
          <w:sz w:val="23"/>
          <w:szCs w:val="23"/>
          <w:lang w:eastAsia="ru-RU"/>
        </w:rPr>
        <w:t xml:space="preserve"> </w:t>
      </w:r>
      <w:r w:rsidRPr="00C853EB">
        <w:rPr>
          <w:color w:val="000000" w:themeColor="text1"/>
          <w:sz w:val="23"/>
          <w:szCs w:val="23"/>
          <w:lang w:eastAsia="ru-RU"/>
        </w:rPr>
        <w:t>Мобильн</w:t>
      </w:r>
      <w:r w:rsidR="00493832" w:rsidRPr="00C853EB">
        <w:rPr>
          <w:color w:val="000000" w:themeColor="text1"/>
          <w:sz w:val="23"/>
          <w:szCs w:val="23"/>
          <w:lang w:eastAsia="ru-RU"/>
        </w:rPr>
        <w:t>ое</w:t>
      </w:r>
      <w:r w:rsidRPr="00C853EB">
        <w:rPr>
          <w:color w:val="000000" w:themeColor="text1"/>
          <w:sz w:val="23"/>
          <w:szCs w:val="23"/>
          <w:lang w:eastAsia="ru-RU"/>
        </w:rPr>
        <w:t xml:space="preserve"> приложени</w:t>
      </w:r>
      <w:r w:rsidR="00493832" w:rsidRPr="00C853EB">
        <w:rPr>
          <w:color w:val="000000" w:themeColor="text1"/>
          <w:sz w:val="23"/>
          <w:szCs w:val="23"/>
          <w:lang w:eastAsia="ru-RU"/>
        </w:rPr>
        <w:t>е</w:t>
      </w:r>
      <w:r w:rsidR="00074F54" w:rsidRPr="00C853EB">
        <w:rPr>
          <w:color w:val="000000" w:themeColor="text1"/>
          <w:sz w:val="23"/>
          <w:szCs w:val="23"/>
          <w:lang w:eastAsia="ru-RU"/>
        </w:rPr>
        <w:t>)</w:t>
      </w:r>
      <w:r w:rsidR="00E23C59" w:rsidRPr="00C853EB">
        <w:rPr>
          <w:color w:val="000000" w:themeColor="text1"/>
          <w:sz w:val="23"/>
          <w:szCs w:val="23"/>
          <w:lang w:eastAsia="ru-RU"/>
        </w:rPr>
        <w:t xml:space="preserve">, в соответствии с </w:t>
      </w:r>
      <w:bookmarkStart w:id="3" w:name="_Hlk70676575"/>
      <w:r w:rsidR="00E23C59" w:rsidRPr="00C853EB">
        <w:rPr>
          <w:color w:val="000000" w:themeColor="text1"/>
          <w:sz w:val="23"/>
          <w:szCs w:val="23"/>
          <w:lang w:eastAsia="ru-RU"/>
        </w:rPr>
        <w:t>Со</w:t>
      </w:r>
      <w:r w:rsidR="008A1DA2" w:rsidRPr="00C853EB">
        <w:rPr>
          <w:color w:val="000000" w:themeColor="text1"/>
          <w:sz w:val="23"/>
          <w:szCs w:val="23"/>
          <w:lang w:eastAsia="ru-RU"/>
        </w:rPr>
        <w:t>глашением об электронном документообороте</w:t>
      </w:r>
      <w:bookmarkEnd w:id="3"/>
      <w:r w:rsidR="008A1DA2" w:rsidRPr="00C853EB">
        <w:rPr>
          <w:color w:val="000000" w:themeColor="text1"/>
          <w:sz w:val="23"/>
          <w:szCs w:val="23"/>
          <w:lang w:eastAsia="ru-RU"/>
        </w:rPr>
        <w:t xml:space="preserve"> (Приложение №</w:t>
      </w:r>
      <w:r w:rsidR="00DA224B" w:rsidRPr="00C853EB">
        <w:rPr>
          <w:color w:val="000000" w:themeColor="text1"/>
          <w:sz w:val="23"/>
          <w:szCs w:val="23"/>
          <w:lang w:eastAsia="ru-RU"/>
        </w:rPr>
        <w:t xml:space="preserve"> </w:t>
      </w:r>
      <w:r w:rsidR="006D08E8" w:rsidRPr="00C853EB">
        <w:rPr>
          <w:color w:val="000000" w:themeColor="text1"/>
          <w:sz w:val="23"/>
          <w:szCs w:val="23"/>
          <w:lang w:eastAsia="ru-RU"/>
        </w:rPr>
        <w:t>5</w:t>
      </w:r>
      <w:r w:rsidR="008A1DA2" w:rsidRPr="00C853EB">
        <w:rPr>
          <w:color w:val="000000" w:themeColor="text1"/>
          <w:sz w:val="23"/>
          <w:szCs w:val="23"/>
          <w:lang w:eastAsia="ru-RU"/>
        </w:rPr>
        <w:t>).</w:t>
      </w:r>
    </w:p>
    <w:p w14:paraId="5D23B38A" w14:textId="3C2AA261" w:rsidR="008A1DA2" w:rsidRPr="00C853EB" w:rsidRDefault="008A1DA2" w:rsidP="00E23C59">
      <w:pPr>
        <w:pStyle w:val="af7"/>
        <w:numPr>
          <w:ilvl w:val="1"/>
          <w:numId w:val="9"/>
        </w:numPr>
        <w:ind w:left="0" w:firstLine="360"/>
        <w:jc w:val="both"/>
        <w:rPr>
          <w:color w:val="000000" w:themeColor="text1"/>
          <w:sz w:val="23"/>
          <w:szCs w:val="23"/>
          <w:lang w:eastAsia="ru-RU"/>
        </w:rPr>
      </w:pPr>
      <w:r w:rsidRPr="00C853EB">
        <w:rPr>
          <w:color w:val="000000" w:themeColor="text1"/>
          <w:sz w:val="23"/>
          <w:szCs w:val="23"/>
          <w:lang w:eastAsia="ru-RU"/>
        </w:rPr>
        <w:t>Управляющая организация исходя из</w:t>
      </w:r>
      <w:r w:rsidR="00772227" w:rsidRPr="00C853EB">
        <w:rPr>
          <w:color w:val="000000" w:themeColor="text1"/>
          <w:sz w:val="23"/>
          <w:szCs w:val="23"/>
          <w:lang w:eastAsia="ru-RU"/>
        </w:rPr>
        <w:t xml:space="preserve"> </w:t>
      </w:r>
      <w:r w:rsidRPr="00C853EB">
        <w:rPr>
          <w:color w:val="000000" w:themeColor="text1"/>
          <w:sz w:val="23"/>
          <w:szCs w:val="23"/>
          <w:lang w:eastAsia="ru-RU"/>
        </w:rPr>
        <w:t>фактической собираемости платежей жителей многоквартирного дома, наличия предписаний органов государственного и и(или) муниципального контроля (надзора)</w:t>
      </w:r>
      <w:r w:rsidR="005F60A8" w:rsidRPr="00C853EB">
        <w:rPr>
          <w:color w:val="000000" w:themeColor="text1"/>
          <w:sz w:val="23"/>
          <w:szCs w:val="23"/>
          <w:lang w:eastAsia="ru-RU"/>
        </w:rPr>
        <w:t>,</w:t>
      </w:r>
      <w:r w:rsidRPr="00C853EB">
        <w:rPr>
          <w:color w:val="000000" w:themeColor="text1"/>
          <w:sz w:val="23"/>
          <w:szCs w:val="23"/>
          <w:lang w:eastAsia="ru-RU"/>
        </w:rPr>
        <w:t xml:space="preserve"> </w:t>
      </w:r>
      <w:r w:rsidR="005F60A8" w:rsidRPr="00C853EB">
        <w:rPr>
          <w:color w:val="000000" w:themeColor="text1"/>
          <w:sz w:val="23"/>
          <w:szCs w:val="23"/>
          <w:lang w:eastAsia="ru-RU"/>
        </w:rPr>
        <w:t xml:space="preserve">актов внепланового осмотра, </w:t>
      </w:r>
      <w:r w:rsidRPr="00C853EB">
        <w:rPr>
          <w:color w:val="000000" w:themeColor="text1"/>
          <w:sz w:val="23"/>
          <w:szCs w:val="23"/>
          <w:lang w:eastAsia="ru-RU"/>
        </w:rPr>
        <w:t>может обратится</w:t>
      </w:r>
      <w:r w:rsidRPr="00C853EB">
        <w:rPr>
          <w:color w:val="000000" w:themeColor="text1"/>
          <w:sz w:val="23"/>
          <w:szCs w:val="23"/>
        </w:rPr>
        <w:t xml:space="preserve"> к Совету многоквартирного дома для внесения изменений в </w:t>
      </w:r>
      <w:r w:rsidRPr="00C853EB">
        <w:rPr>
          <w:color w:val="000000" w:themeColor="text1"/>
          <w:sz w:val="23"/>
          <w:szCs w:val="23"/>
          <w:lang w:eastAsia="ru-RU"/>
        </w:rPr>
        <w:t xml:space="preserve">Производственную программу многоквартирного дома, а также объявления общего собрания собственников помещений многоквартирного дома с предложением о сборе дополнительных средств для сохранения, дополнения </w:t>
      </w:r>
      <w:r w:rsidR="00F40667" w:rsidRPr="00C853EB">
        <w:rPr>
          <w:color w:val="000000" w:themeColor="text1"/>
          <w:sz w:val="23"/>
          <w:szCs w:val="23"/>
          <w:lang w:eastAsia="ru-RU"/>
        </w:rPr>
        <w:t>Производственной</w:t>
      </w:r>
      <w:r w:rsidRPr="00C853EB">
        <w:rPr>
          <w:color w:val="000000" w:themeColor="text1"/>
          <w:sz w:val="23"/>
          <w:szCs w:val="23"/>
          <w:lang w:eastAsia="ru-RU"/>
        </w:rPr>
        <w:t xml:space="preserve"> программы многоквартирного дома.</w:t>
      </w:r>
    </w:p>
    <w:p w14:paraId="0EBA5B2D" w14:textId="32B5FB00" w:rsidR="008A1DA2" w:rsidRPr="00C853EB" w:rsidRDefault="008A1DA2" w:rsidP="00E23C59">
      <w:pPr>
        <w:pStyle w:val="af7"/>
        <w:numPr>
          <w:ilvl w:val="1"/>
          <w:numId w:val="9"/>
        </w:numPr>
        <w:ind w:left="0" w:firstLine="360"/>
        <w:jc w:val="both"/>
        <w:rPr>
          <w:color w:val="000000" w:themeColor="text1"/>
          <w:sz w:val="23"/>
          <w:szCs w:val="23"/>
          <w:lang w:eastAsia="ru-RU"/>
        </w:rPr>
      </w:pPr>
      <w:r w:rsidRPr="00C853EB">
        <w:rPr>
          <w:color w:val="000000" w:themeColor="text1"/>
          <w:sz w:val="23"/>
          <w:szCs w:val="23"/>
          <w:lang w:eastAsia="ru-RU"/>
        </w:rPr>
        <w:t xml:space="preserve">В случае отказа Совета многоквартирного дома от изменения Производственной программы многоквартирного дома и наличия </w:t>
      </w:r>
      <w:r w:rsidR="00F40667" w:rsidRPr="00C853EB">
        <w:rPr>
          <w:color w:val="000000" w:themeColor="text1"/>
          <w:sz w:val="23"/>
          <w:szCs w:val="23"/>
          <w:lang w:eastAsia="ru-RU"/>
        </w:rPr>
        <w:t>предписаний органов государственного и(или) муниципального контроля (надзора), Управляющая организация вправе взыскать убытки</w:t>
      </w:r>
      <w:r w:rsidR="0002224A" w:rsidRPr="00C853EB">
        <w:rPr>
          <w:color w:val="000000" w:themeColor="text1"/>
          <w:sz w:val="23"/>
          <w:szCs w:val="23"/>
          <w:lang w:eastAsia="ru-RU"/>
        </w:rPr>
        <w:t>,</w:t>
      </w:r>
      <w:r w:rsidR="00F40667" w:rsidRPr="00C853EB">
        <w:rPr>
          <w:color w:val="000000" w:themeColor="text1"/>
          <w:sz w:val="23"/>
          <w:szCs w:val="23"/>
          <w:lang w:eastAsia="ru-RU"/>
        </w:rPr>
        <w:t xml:space="preserve"> понесенные в связи с производством работ по предписаниям</w:t>
      </w:r>
      <w:r w:rsidR="005952C1" w:rsidRPr="00C853EB">
        <w:rPr>
          <w:color w:val="000000" w:themeColor="text1"/>
          <w:sz w:val="23"/>
          <w:szCs w:val="23"/>
          <w:lang w:eastAsia="ru-RU"/>
        </w:rPr>
        <w:t>,</w:t>
      </w:r>
      <w:r w:rsidR="00F40667" w:rsidRPr="00C853EB">
        <w:rPr>
          <w:color w:val="000000" w:themeColor="text1"/>
          <w:sz w:val="23"/>
          <w:szCs w:val="23"/>
          <w:lang w:eastAsia="ru-RU"/>
        </w:rPr>
        <w:t xml:space="preserve"> и(или) уменьшить Производственную программу</w:t>
      </w:r>
      <w:r w:rsidR="00116576" w:rsidRPr="00C853EB">
        <w:rPr>
          <w:color w:val="000000" w:themeColor="text1"/>
          <w:sz w:val="23"/>
          <w:szCs w:val="23"/>
          <w:lang w:eastAsia="ru-RU"/>
        </w:rPr>
        <w:t xml:space="preserve"> </w:t>
      </w:r>
      <w:r w:rsidR="00F40667" w:rsidRPr="00C853EB">
        <w:rPr>
          <w:color w:val="000000" w:themeColor="text1"/>
          <w:sz w:val="23"/>
          <w:szCs w:val="23"/>
          <w:lang w:eastAsia="ru-RU"/>
        </w:rPr>
        <w:t xml:space="preserve">в </w:t>
      </w:r>
      <w:r w:rsidR="00F40667" w:rsidRPr="00C853EB">
        <w:rPr>
          <w:color w:val="000000" w:themeColor="text1"/>
          <w:sz w:val="23"/>
          <w:szCs w:val="23"/>
          <w:lang w:eastAsia="ru-RU"/>
        </w:rPr>
        <w:lastRenderedPageBreak/>
        <w:t>одностороннем порядке</w:t>
      </w:r>
      <w:r w:rsidR="00471D61" w:rsidRPr="00C853EB">
        <w:rPr>
          <w:color w:val="000000" w:themeColor="text1"/>
          <w:sz w:val="23"/>
          <w:szCs w:val="23"/>
          <w:lang w:eastAsia="ru-RU"/>
        </w:rPr>
        <w:t xml:space="preserve">, исключив часть </w:t>
      </w:r>
      <w:r w:rsidR="00116576" w:rsidRPr="00C853EB">
        <w:rPr>
          <w:color w:val="000000" w:themeColor="text1"/>
          <w:sz w:val="23"/>
          <w:szCs w:val="23"/>
          <w:lang w:eastAsia="ru-RU"/>
        </w:rPr>
        <w:t>работ/услуг</w:t>
      </w:r>
      <w:r w:rsidR="00471D61" w:rsidRPr="00C853EB">
        <w:rPr>
          <w:color w:val="000000" w:themeColor="text1"/>
          <w:sz w:val="23"/>
          <w:szCs w:val="23"/>
          <w:lang w:eastAsia="ru-RU"/>
        </w:rPr>
        <w:t xml:space="preserve"> на общую сумму, равную стоимости работ/услуг, </w:t>
      </w:r>
      <w:r w:rsidR="00116576" w:rsidRPr="00C853EB">
        <w:rPr>
          <w:color w:val="000000" w:themeColor="text1"/>
          <w:sz w:val="23"/>
          <w:szCs w:val="23"/>
          <w:lang w:eastAsia="ru-RU"/>
        </w:rPr>
        <w:t>указанны</w:t>
      </w:r>
      <w:r w:rsidR="00471D61" w:rsidRPr="00C853EB">
        <w:rPr>
          <w:color w:val="000000" w:themeColor="text1"/>
          <w:sz w:val="23"/>
          <w:szCs w:val="23"/>
          <w:lang w:eastAsia="ru-RU"/>
        </w:rPr>
        <w:t>х</w:t>
      </w:r>
      <w:r w:rsidR="00116576" w:rsidRPr="00C853EB">
        <w:rPr>
          <w:color w:val="000000" w:themeColor="text1"/>
          <w:sz w:val="23"/>
          <w:szCs w:val="23"/>
          <w:lang w:eastAsia="ru-RU"/>
        </w:rPr>
        <w:t xml:space="preserve"> в предписании органа государственного и(или) муниципального контроля (надзора)</w:t>
      </w:r>
      <w:r w:rsidR="00471D61" w:rsidRPr="00C853EB">
        <w:rPr>
          <w:color w:val="000000" w:themeColor="text1"/>
          <w:sz w:val="23"/>
          <w:szCs w:val="23"/>
          <w:lang w:eastAsia="ru-RU"/>
        </w:rPr>
        <w:t>, при уменьшении Производственной программы по данному основанию</w:t>
      </w:r>
      <w:r w:rsidR="00142BBC" w:rsidRPr="00C853EB">
        <w:rPr>
          <w:color w:val="000000" w:themeColor="text1"/>
          <w:sz w:val="23"/>
          <w:szCs w:val="23"/>
          <w:lang w:eastAsia="ru-RU"/>
        </w:rPr>
        <w:t xml:space="preserve"> допускается отклонение от стоимости работ/услуг, указанных в предписании, не более чем на 10%</w:t>
      </w:r>
      <w:r w:rsidR="00F40667" w:rsidRPr="00C853EB">
        <w:rPr>
          <w:color w:val="000000" w:themeColor="text1"/>
          <w:sz w:val="23"/>
          <w:szCs w:val="23"/>
          <w:lang w:eastAsia="ru-RU"/>
        </w:rPr>
        <w:t>.</w:t>
      </w:r>
    </w:p>
    <w:p w14:paraId="56CA0876" w14:textId="77777777" w:rsidR="008A1DA2" w:rsidRPr="00C853EB" w:rsidRDefault="008A1DA2" w:rsidP="00EB63BB">
      <w:pPr>
        <w:pStyle w:val="af7"/>
        <w:ind w:left="360"/>
        <w:jc w:val="both"/>
        <w:rPr>
          <w:color w:val="000000" w:themeColor="text1"/>
          <w:lang w:eastAsia="ru-RU"/>
        </w:rPr>
      </w:pPr>
    </w:p>
    <w:p w14:paraId="6C131233" w14:textId="3891AAB6" w:rsidR="00461AB6" w:rsidRPr="00C853EB" w:rsidRDefault="00E141E8" w:rsidP="00461AB6">
      <w:pPr>
        <w:pStyle w:val="af7"/>
        <w:numPr>
          <w:ilvl w:val="0"/>
          <w:numId w:val="9"/>
        </w:numPr>
        <w:jc w:val="center"/>
        <w:rPr>
          <w:b/>
          <w:color w:val="000000" w:themeColor="text1"/>
          <w:sz w:val="23"/>
          <w:szCs w:val="23"/>
          <w:lang w:eastAsia="ru-RU"/>
        </w:rPr>
      </w:pPr>
      <w:r w:rsidRPr="00C853EB">
        <w:rPr>
          <w:b/>
          <w:color w:val="000000" w:themeColor="text1"/>
          <w:sz w:val="23"/>
          <w:szCs w:val="23"/>
          <w:lang w:eastAsia="ru-RU"/>
        </w:rPr>
        <w:t xml:space="preserve"> </w:t>
      </w:r>
      <w:r w:rsidR="00461AB6" w:rsidRPr="00C853EB">
        <w:rPr>
          <w:b/>
          <w:color w:val="000000" w:themeColor="text1"/>
          <w:sz w:val="23"/>
          <w:szCs w:val="23"/>
          <w:lang w:eastAsia="ru-RU"/>
        </w:rPr>
        <w:t>ПОРЯДОК ПРИЕМКИ УСЛУГ ПО ДОГОВОРУ</w:t>
      </w:r>
    </w:p>
    <w:p w14:paraId="710C5155" w14:textId="77777777" w:rsidR="00FB0268" w:rsidRPr="00C853EB" w:rsidRDefault="00FB0268" w:rsidP="007B44B8">
      <w:pPr>
        <w:pStyle w:val="af7"/>
        <w:numPr>
          <w:ilvl w:val="1"/>
          <w:numId w:val="9"/>
        </w:numPr>
        <w:shd w:val="clear" w:color="auto" w:fill="FFFFFF"/>
        <w:tabs>
          <w:tab w:val="left" w:pos="567"/>
        </w:tabs>
        <w:kinsoku w:val="0"/>
        <w:overflowPunct w:val="0"/>
        <w:ind w:left="0" w:right="-6" w:firstLine="567"/>
        <w:jc w:val="both"/>
        <w:rPr>
          <w:color w:val="000000" w:themeColor="text1"/>
          <w:sz w:val="23"/>
          <w:szCs w:val="23"/>
        </w:rPr>
      </w:pPr>
      <w:r w:rsidRPr="00C853EB">
        <w:rPr>
          <w:color w:val="000000" w:themeColor="text1"/>
          <w:sz w:val="23"/>
          <w:szCs w:val="23"/>
        </w:rPr>
        <w:t>В течение первого квартала года, следующего за отчетным, Управляющая организация обязана предоставить Представителю собственников дома составленный Акт приемки оказанных услуг (далее в этом разделе – Акт) по Договору управления.</w:t>
      </w:r>
      <w:r w:rsidRPr="00C853EB">
        <w:rPr>
          <w:color w:val="000000" w:themeColor="text1"/>
        </w:rPr>
        <w:t xml:space="preserve"> </w:t>
      </w:r>
      <w:r w:rsidRPr="00C853EB">
        <w:rPr>
          <w:color w:val="000000" w:themeColor="text1"/>
          <w:sz w:val="23"/>
          <w:szCs w:val="23"/>
        </w:rPr>
        <w:t>Представитель собственников дома – лицо, наделенное полномочиями по осуществлению приемки услуг по содержанию общего имущества в доме и подписанию Акта в соответствии с законодательством, решением общего собрания собственников и (или) соответствующей доверенностью, выданной Собственниками.</w:t>
      </w:r>
    </w:p>
    <w:p w14:paraId="5BB768D1" w14:textId="71BA5C20" w:rsidR="00E141E8" w:rsidRPr="00C853EB" w:rsidRDefault="00461AB6" w:rsidP="007B44B8">
      <w:pPr>
        <w:pStyle w:val="af7"/>
        <w:numPr>
          <w:ilvl w:val="1"/>
          <w:numId w:val="9"/>
        </w:numPr>
        <w:shd w:val="clear" w:color="auto" w:fill="FFFFFF"/>
        <w:tabs>
          <w:tab w:val="left" w:pos="0"/>
        </w:tabs>
        <w:kinsoku w:val="0"/>
        <w:overflowPunct w:val="0"/>
        <w:ind w:left="0" w:right="-6" w:firstLine="567"/>
        <w:jc w:val="both"/>
        <w:rPr>
          <w:color w:val="000000" w:themeColor="text1"/>
          <w:sz w:val="23"/>
          <w:szCs w:val="23"/>
        </w:rPr>
      </w:pPr>
      <w:r w:rsidRPr="00C853EB">
        <w:rPr>
          <w:color w:val="000000" w:themeColor="text1"/>
          <w:sz w:val="23"/>
          <w:szCs w:val="23"/>
        </w:rPr>
        <w:t>По услугам, связанным с содержанием общего имущества дома</w:t>
      </w:r>
      <w:r w:rsidR="00116576" w:rsidRPr="00C853EB">
        <w:rPr>
          <w:color w:val="000000" w:themeColor="text1"/>
          <w:sz w:val="23"/>
          <w:szCs w:val="23"/>
        </w:rPr>
        <w:t>,</w:t>
      </w:r>
      <w:r w:rsidRPr="00C853EB">
        <w:rPr>
          <w:color w:val="000000" w:themeColor="text1"/>
          <w:sz w:val="23"/>
          <w:szCs w:val="23"/>
        </w:rPr>
        <w:t xml:space="preserve"> отчетным периодом </w:t>
      </w:r>
      <w:r w:rsidR="00EB63BB" w:rsidRPr="00C853EB">
        <w:rPr>
          <w:color w:val="000000" w:themeColor="text1"/>
          <w:sz w:val="23"/>
          <w:szCs w:val="23"/>
        </w:rPr>
        <w:t>в настоящем Договоре</w:t>
      </w:r>
      <w:r w:rsidRPr="00C853EB">
        <w:rPr>
          <w:color w:val="000000" w:themeColor="text1"/>
          <w:sz w:val="23"/>
          <w:szCs w:val="23"/>
        </w:rPr>
        <w:t xml:space="preserve"> признается </w:t>
      </w:r>
      <w:r w:rsidR="00116576" w:rsidRPr="00C853EB">
        <w:rPr>
          <w:color w:val="000000" w:themeColor="text1"/>
          <w:sz w:val="23"/>
          <w:szCs w:val="23"/>
        </w:rPr>
        <w:t>год</w:t>
      </w:r>
      <w:r w:rsidRPr="00C853EB">
        <w:rPr>
          <w:color w:val="000000" w:themeColor="text1"/>
          <w:sz w:val="23"/>
          <w:szCs w:val="23"/>
        </w:rPr>
        <w:t>.</w:t>
      </w:r>
      <w:r w:rsidR="00116576" w:rsidRPr="00C853EB">
        <w:rPr>
          <w:color w:val="000000" w:themeColor="text1"/>
          <w:sz w:val="23"/>
          <w:szCs w:val="23"/>
        </w:rPr>
        <w:t xml:space="preserve"> Стороны вправе дополнительно составлять Акты, подтверждающие оказание услуг за меньший период или по отдельным видам работ или услуг. Такие Акты имеют юридическую силу и являются доказательством выполнения работ или оказания услуг. При составлении Акта за год в него включаются все услуги, оказанн</w:t>
      </w:r>
      <w:r w:rsidR="004D5B55" w:rsidRPr="00C853EB">
        <w:rPr>
          <w:color w:val="000000" w:themeColor="text1"/>
          <w:sz w:val="23"/>
          <w:szCs w:val="23"/>
        </w:rPr>
        <w:t>ые за отчетный период, включая услуги, приемка которых ранее была подтверждена промежуточными Актами. При наличии подписанного промежуточного Акта Председатель Совета многоквартирного дома не вправе заявлять возражения в этой части при подписании Акта за год.</w:t>
      </w:r>
    </w:p>
    <w:p w14:paraId="5BF65E42" w14:textId="76D9CA60" w:rsidR="00461AB6" w:rsidRPr="00C853EB" w:rsidRDefault="00461AB6" w:rsidP="007B44B8">
      <w:pPr>
        <w:pStyle w:val="af7"/>
        <w:numPr>
          <w:ilvl w:val="1"/>
          <w:numId w:val="9"/>
        </w:numPr>
        <w:shd w:val="clear" w:color="auto" w:fill="FFFFFF"/>
        <w:tabs>
          <w:tab w:val="left" w:pos="567"/>
        </w:tabs>
        <w:kinsoku w:val="0"/>
        <w:overflowPunct w:val="0"/>
        <w:ind w:left="0" w:right="-6" w:firstLine="567"/>
        <w:jc w:val="both"/>
        <w:rPr>
          <w:color w:val="000000" w:themeColor="text1"/>
          <w:sz w:val="23"/>
          <w:szCs w:val="23"/>
        </w:rPr>
      </w:pPr>
      <w:r w:rsidRPr="00C853EB">
        <w:rPr>
          <w:color w:val="000000" w:themeColor="text1"/>
          <w:sz w:val="23"/>
          <w:szCs w:val="23"/>
        </w:rPr>
        <w:t>Объем</w:t>
      </w:r>
      <w:r w:rsidR="00772227" w:rsidRPr="00C853EB">
        <w:rPr>
          <w:color w:val="000000" w:themeColor="text1"/>
          <w:sz w:val="23"/>
          <w:szCs w:val="23"/>
        </w:rPr>
        <w:t xml:space="preserve"> оказанных</w:t>
      </w:r>
      <w:r w:rsidRPr="00C853EB">
        <w:rPr>
          <w:color w:val="000000" w:themeColor="text1"/>
          <w:sz w:val="23"/>
          <w:szCs w:val="23"/>
        </w:rPr>
        <w:t xml:space="preserve"> услуг по управлению домом в Акте </w:t>
      </w:r>
      <w:r w:rsidR="001932F4" w:rsidRPr="00C853EB">
        <w:rPr>
          <w:color w:val="000000" w:themeColor="text1"/>
          <w:sz w:val="23"/>
          <w:szCs w:val="23"/>
        </w:rPr>
        <w:t>не указывается</w:t>
      </w:r>
      <w:r w:rsidRPr="00C853EB">
        <w:rPr>
          <w:color w:val="000000" w:themeColor="text1"/>
          <w:sz w:val="23"/>
          <w:szCs w:val="23"/>
        </w:rPr>
        <w:t xml:space="preserve"> и </w:t>
      </w:r>
      <w:r w:rsidR="001932F4" w:rsidRPr="00C853EB">
        <w:rPr>
          <w:color w:val="000000" w:themeColor="text1"/>
          <w:sz w:val="23"/>
          <w:szCs w:val="23"/>
        </w:rPr>
        <w:t xml:space="preserve">Председателем Совета многоквартирного дома </w:t>
      </w:r>
      <w:r w:rsidRPr="00C853EB">
        <w:rPr>
          <w:color w:val="000000" w:themeColor="text1"/>
          <w:sz w:val="23"/>
          <w:szCs w:val="23"/>
        </w:rPr>
        <w:t>не утверждается.</w:t>
      </w:r>
    </w:p>
    <w:p w14:paraId="158AF50D" w14:textId="389AEC4A" w:rsidR="00461AB6" w:rsidRPr="00C853EB" w:rsidRDefault="00461AB6" w:rsidP="007B44B8">
      <w:pPr>
        <w:pStyle w:val="af7"/>
        <w:numPr>
          <w:ilvl w:val="1"/>
          <w:numId w:val="9"/>
        </w:numPr>
        <w:shd w:val="clear" w:color="auto" w:fill="FFFFFF"/>
        <w:tabs>
          <w:tab w:val="left" w:pos="567"/>
        </w:tabs>
        <w:kinsoku w:val="0"/>
        <w:overflowPunct w:val="0"/>
        <w:ind w:left="0" w:right="-6" w:firstLine="567"/>
        <w:jc w:val="both"/>
        <w:rPr>
          <w:color w:val="000000" w:themeColor="text1"/>
          <w:sz w:val="23"/>
          <w:szCs w:val="23"/>
        </w:rPr>
      </w:pPr>
      <w:r w:rsidRPr="00C853EB">
        <w:rPr>
          <w:color w:val="000000" w:themeColor="text1"/>
          <w:sz w:val="23"/>
          <w:szCs w:val="23"/>
        </w:rPr>
        <w:t xml:space="preserve">Предоставление Акта </w:t>
      </w:r>
      <w:r w:rsidR="005F60A8" w:rsidRPr="00C853EB">
        <w:rPr>
          <w:color w:val="000000" w:themeColor="text1"/>
          <w:sz w:val="23"/>
          <w:szCs w:val="23"/>
        </w:rPr>
        <w:t xml:space="preserve">Председателю Совета многоквартирного дома </w:t>
      </w:r>
      <w:r w:rsidRPr="00C853EB">
        <w:rPr>
          <w:color w:val="000000" w:themeColor="text1"/>
          <w:sz w:val="23"/>
          <w:szCs w:val="23"/>
        </w:rPr>
        <w:t xml:space="preserve">в сроки, указанные в п. </w:t>
      </w:r>
      <w:r w:rsidR="002404AA" w:rsidRPr="00C853EB">
        <w:rPr>
          <w:color w:val="000000" w:themeColor="text1"/>
          <w:sz w:val="23"/>
          <w:szCs w:val="23"/>
        </w:rPr>
        <w:t>7</w:t>
      </w:r>
      <w:r w:rsidRPr="00C853EB">
        <w:rPr>
          <w:color w:val="000000" w:themeColor="text1"/>
          <w:sz w:val="23"/>
          <w:szCs w:val="23"/>
        </w:rPr>
        <w:t>.1 настоящего Договора</w:t>
      </w:r>
      <w:r w:rsidR="004D5B55" w:rsidRPr="00C853EB">
        <w:rPr>
          <w:color w:val="000000" w:themeColor="text1"/>
          <w:sz w:val="23"/>
          <w:szCs w:val="23"/>
        </w:rPr>
        <w:t>,</w:t>
      </w:r>
      <w:r w:rsidRPr="00C853EB">
        <w:rPr>
          <w:color w:val="000000" w:themeColor="text1"/>
          <w:sz w:val="23"/>
          <w:szCs w:val="23"/>
        </w:rPr>
        <w:t xml:space="preserve"> осуществляется:</w:t>
      </w:r>
    </w:p>
    <w:p w14:paraId="0EE7BCDB" w14:textId="1204B1DF" w:rsidR="00461AB6" w:rsidRPr="00C853EB" w:rsidRDefault="00461AB6" w:rsidP="007B44B8">
      <w:pPr>
        <w:tabs>
          <w:tab w:val="left" w:pos="993"/>
        </w:tabs>
        <w:ind w:firstLine="567"/>
        <w:jc w:val="both"/>
        <w:rPr>
          <w:color w:val="000000" w:themeColor="text1"/>
          <w:sz w:val="23"/>
          <w:szCs w:val="23"/>
        </w:rPr>
      </w:pPr>
      <w:r w:rsidRPr="00C853EB">
        <w:rPr>
          <w:color w:val="000000" w:themeColor="text1"/>
          <w:sz w:val="23"/>
          <w:szCs w:val="23"/>
        </w:rPr>
        <w:t xml:space="preserve">- путем передачи лично </w:t>
      </w:r>
      <w:r w:rsidR="00294C23" w:rsidRPr="00C853EB">
        <w:rPr>
          <w:color w:val="000000" w:themeColor="text1"/>
          <w:sz w:val="23"/>
          <w:szCs w:val="23"/>
        </w:rPr>
        <w:t>Председателю Совета многоквартирного дома</w:t>
      </w:r>
      <w:r w:rsidRPr="00C853EB">
        <w:rPr>
          <w:color w:val="000000" w:themeColor="text1"/>
          <w:sz w:val="23"/>
          <w:szCs w:val="23"/>
        </w:rPr>
        <w:t xml:space="preserve">. При передаче Управляющей организацией </w:t>
      </w:r>
      <w:r w:rsidR="005F60A8" w:rsidRPr="00C853EB">
        <w:rPr>
          <w:color w:val="000000" w:themeColor="text1"/>
          <w:sz w:val="23"/>
          <w:szCs w:val="23"/>
        </w:rPr>
        <w:t xml:space="preserve">Председателю Совета многоквартирного дома </w:t>
      </w:r>
      <w:r w:rsidRPr="00C853EB">
        <w:rPr>
          <w:color w:val="000000" w:themeColor="text1"/>
          <w:sz w:val="23"/>
          <w:szCs w:val="23"/>
        </w:rPr>
        <w:t xml:space="preserve">Акта на экземпляре Акта, остающемся на хранении в Управляющей организации, </w:t>
      </w:r>
      <w:r w:rsidR="005F60A8" w:rsidRPr="00C853EB">
        <w:rPr>
          <w:color w:val="000000" w:themeColor="text1"/>
          <w:sz w:val="23"/>
          <w:szCs w:val="23"/>
        </w:rPr>
        <w:t>Председател</w:t>
      </w:r>
      <w:r w:rsidR="004D5B55" w:rsidRPr="00C853EB">
        <w:rPr>
          <w:color w:val="000000" w:themeColor="text1"/>
          <w:sz w:val="23"/>
          <w:szCs w:val="23"/>
        </w:rPr>
        <w:t>ем</w:t>
      </w:r>
      <w:r w:rsidR="005F60A8" w:rsidRPr="00C853EB">
        <w:rPr>
          <w:color w:val="000000" w:themeColor="text1"/>
          <w:sz w:val="23"/>
          <w:szCs w:val="23"/>
        </w:rPr>
        <w:t xml:space="preserve"> Совета многоквартирного дома </w:t>
      </w:r>
      <w:r w:rsidRPr="00C853EB">
        <w:rPr>
          <w:color w:val="000000" w:themeColor="text1"/>
          <w:sz w:val="23"/>
          <w:szCs w:val="23"/>
        </w:rPr>
        <w:t xml:space="preserve">собственноручно делается запись </w:t>
      </w:r>
      <w:r w:rsidR="008411E5" w:rsidRPr="00C853EB">
        <w:rPr>
          <w:color w:val="000000" w:themeColor="text1"/>
          <w:sz w:val="23"/>
          <w:szCs w:val="23"/>
        </w:rPr>
        <w:t>«</w:t>
      </w:r>
      <w:r w:rsidRPr="00C853EB">
        <w:rPr>
          <w:color w:val="000000" w:themeColor="text1"/>
          <w:sz w:val="23"/>
          <w:szCs w:val="23"/>
        </w:rPr>
        <w:t>Получено</w:t>
      </w:r>
      <w:r w:rsidR="008411E5" w:rsidRPr="00C853EB">
        <w:rPr>
          <w:color w:val="000000" w:themeColor="text1"/>
          <w:sz w:val="23"/>
          <w:szCs w:val="23"/>
        </w:rPr>
        <w:t>»</w:t>
      </w:r>
      <w:r w:rsidRPr="00C853EB">
        <w:rPr>
          <w:color w:val="000000" w:themeColor="text1"/>
          <w:sz w:val="23"/>
          <w:szCs w:val="23"/>
        </w:rPr>
        <w:t xml:space="preserve">, указывается дата передачи ему экземпляра Акта, а также ставится подпись </w:t>
      </w:r>
      <w:r w:rsidR="005F60A8" w:rsidRPr="00C853EB">
        <w:rPr>
          <w:color w:val="000000" w:themeColor="text1"/>
          <w:sz w:val="23"/>
          <w:szCs w:val="23"/>
        </w:rPr>
        <w:t>Председател</w:t>
      </w:r>
      <w:r w:rsidR="004D5B55" w:rsidRPr="00C853EB">
        <w:rPr>
          <w:color w:val="000000" w:themeColor="text1"/>
          <w:sz w:val="23"/>
          <w:szCs w:val="23"/>
        </w:rPr>
        <w:t>я</w:t>
      </w:r>
      <w:r w:rsidR="005F60A8" w:rsidRPr="00C853EB">
        <w:rPr>
          <w:color w:val="000000" w:themeColor="text1"/>
          <w:sz w:val="23"/>
          <w:szCs w:val="23"/>
        </w:rPr>
        <w:t xml:space="preserve"> Совета многоквартирного дома </w:t>
      </w:r>
      <w:r w:rsidRPr="00C853EB">
        <w:rPr>
          <w:color w:val="000000" w:themeColor="text1"/>
          <w:sz w:val="23"/>
          <w:szCs w:val="23"/>
        </w:rPr>
        <w:t>с расшифровкой</w:t>
      </w:r>
      <w:r w:rsidR="00B63FA8" w:rsidRPr="00C853EB">
        <w:rPr>
          <w:color w:val="000000" w:themeColor="text1"/>
          <w:sz w:val="23"/>
          <w:szCs w:val="23"/>
        </w:rPr>
        <w:t>;</w:t>
      </w:r>
    </w:p>
    <w:p w14:paraId="55CDFE26" w14:textId="6C046DB6" w:rsidR="00B63FA8" w:rsidRPr="00C853EB" w:rsidRDefault="00461AB6" w:rsidP="007B44B8">
      <w:pPr>
        <w:tabs>
          <w:tab w:val="left" w:pos="993"/>
        </w:tabs>
        <w:ind w:firstLine="567"/>
        <w:jc w:val="both"/>
        <w:rPr>
          <w:color w:val="000000" w:themeColor="text1"/>
          <w:sz w:val="23"/>
          <w:szCs w:val="23"/>
        </w:rPr>
      </w:pPr>
      <w:r w:rsidRPr="00C853EB">
        <w:rPr>
          <w:color w:val="000000" w:themeColor="text1"/>
          <w:sz w:val="23"/>
          <w:szCs w:val="23"/>
        </w:rPr>
        <w:t xml:space="preserve">- путем направления Управляющей организацией Акта </w:t>
      </w:r>
      <w:r w:rsidR="005F60A8" w:rsidRPr="00C853EB">
        <w:rPr>
          <w:color w:val="000000" w:themeColor="text1"/>
          <w:sz w:val="23"/>
          <w:szCs w:val="23"/>
        </w:rPr>
        <w:t xml:space="preserve">Председателю Совета многоквартирного дома </w:t>
      </w:r>
      <w:r w:rsidRPr="00C853EB">
        <w:rPr>
          <w:color w:val="000000" w:themeColor="text1"/>
          <w:sz w:val="23"/>
          <w:szCs w:val="23"/>
        </w:rPr>
        <w:t xml:space="preserve">заказным письмом или ценным письмом с описью вложения по адресу нахождения помещения Представителя </w:t>
      </w:r>
      <w:r w:rsidR="004D5B55" w:rsidRPr="00C853EB">
        <w:rPr>
          <w:color w:val="000000" w:themeColor="text1"/>
          <w:sz w:val="23"/>
          <w:szCs w:val="23"/>
        </w:rPr>
        <w:t>Совета многоквартирного дома</w:t>
      </w:r>
      <w:r w:rsidRPr="00C853EB">
        <w:rPr>
          <w:color w:val="000000" w:themeColor="text1"/>
          <w:sz w:val="23"/>
          <w:szCs w:val="23"/>
        </w:rPr>
        <w:t>. Дата предоставления Акта при направлении его экземпляра заказным или ценным письмом считается датой отправки заказного письма</w:t>
      </w:r>
      <w:r w:rsidR="00B63FA8" w:rsidRPr="00C853EB">
        <w:rPr>
          <w:color w:val="000000" w:themeColor="text1"/>
          <w:sz w:val="23"/>
          <w:szCs w:val="23"/>
        </w:rPr>
        <w:t>;</w:t>
      </w:r>
    </w:p>
    <w:p w14:paraId="6B44DBD2" w14:textId="55209995" w:rsidR="00461AB6" w:rsidRPr="00C853EB" w:rsidRDefault="00B63FA8" w:rsidP="007B44B8">
      <w:pPr>
        <w:tabs>
          <w:tab w:val="left" w:pos="993"/>
        </w:tabs>
        <w:ind w:firstLine="567"/>
        <w:jc w:val="both"/>
        <w:rPr>
          <w:color w:val="000000" w:themeColor="text1"/>
          <w:sz w:val="23"/>
          <w:szCs w:val="23"/>
        </w:rPr>
      </w:pPr>
      <w:r w:rsidRPr="00C853EB">
        <w:rPr>
          <w:color w:val="000000" w:themeColor="text1"/>
          <w:sz w:val="23"/>
          <w:szCs w:val="23"/>
        </w:rPr>
        <w:t xml:space="preserve">- путем направления Управляющей организацией Акта </w:t>
      </w:r>
      <w:r w:rsidR="00294C23" w:rsidRPr="00C853EB">
        <w:rPr>
          <w:color w:val="000000" w:themeColor="text1"/>
          <w:sz w:val="23"/>
          <w:szCs w:val="23"/>
        </w:rPr>
        <w:t>Председателю Совета многоквартирного дома</w:t>
      </w:r>
      <w:r w:rsidRPr="00C853EB">
        <w:rPr>
          <w:color w:val="000000" w:themeColor="text1"/>
          <w:sz w:val="23"/>
          <w:szCs w:val="23"/>
        </w:rPr>
        <w:t xml:space="preserve"> на подпись в электронном виде посредством направлени</w:t>
      </w:r>
      <w:r w:rsidR="00DF5B75" w:rsidRPr="00C853EB">
        <w:rPr>
          <w:color w:val="000000" w:themeColor="text1"/>
          <w:sz w:val="23"/>
          <w:szCs w:val="23"/>
        </w:rPr>
        <w:t>я</w:t>
      </w:r>
      <w:r w:rsidRPr="00C853EB">
        <w:rPr>
          <w:color w:val="000000" w:themeColor="text1"/>
          <w:sz w:val="23"/>
          <w:szCs w:val="23"/>
        </w:rPr>
        <w:t xml:space="preserve"> в </w:t>
      </w:r>
      <w:r w:rsidR="00294C23" w:rsidRPr="00C853EB">
        <w:rPr>
          <w:color w:val="000000" w:themeColor="text1"/>
          <w:sz w:val="23"/>
          <w:szCs w:val="23"/>
        </w:rPr>
        <w:t>Мобильн</w:t>
      </w:r>
      <w:r w:rsidR="00493832" w:rsidRPr="00C853EB">
        <w:rPr>
          <w:color w:val="000000" w:themeColor="text1"/>
          <w:sz w:val="23"/>
          <w:szCs w:val="23"/>
        </w:rPr>
        <w:t>ое</w:t>
      </w:r>
      <w:r w:rsidR="00294C23" w:rsidRPr="00C853EB">
        <w:rPr>
          <w:color w:val="000000" w:themeColor="text1"/>
          <w:sz w:val="23"/>
          <w:szCs w:val="23"/>
        </w:rPr>
        <w:t xml:space="preserve"> приложени</w:t>
      </w:r>
      <w:r w:rsidR="00493832" w:rsidRPr="00C853EB">
        <w:rPr>
          <w:color w:val="000000" w:themeColor="text1"/>
          <w:sz w:val="23"/>
          <w:szCs w:val="23"/>
        </w:rPr>
        <w:t>е</w:t>
      </w:r>
      <w:r w:rsidR="00005D06" w:rsidRPr="00C853EB">
        <w:rPr>
          <w:color w:val="000000" w:themeColor="text1"/>
          <w:sz w:val="23"/>
          <w:szCs w:val="23"/>
        </w:rPr>
        <w:t>;</w:t>
      </w:r>
    </w:p>
    <w:p w14:paraId="51D52E89" w14:textId="19F0D89B" w:rsidR="00B63FA8" w:rsidRPr="00C853EB" w:rsidRDefault="00B63FA8" w:rsidP="007B44B8">
      <w:pPr>
        <w:tabs>
          <w:tab w:val="left" w:pos="993"/>
        </w:tabs>
        <w:ind w:firstLine="567"/>
        <w:jc w:val="both"/>
        <w:rPr>
          <w:color w:val="000000" w:themeColor="text1"/>
          <w:sz w:val="23"/>
          <w:szCs w:val="23"/>
        </w:rPr>
      </w:pPr>
      <w:r w:rsidRPr="00C853EB">
        <w:rPr>
          <w:color w:val="000000" w:themeColor="text1"/>
          <w:sz w:val="23"/>
          <w:szCs w:val="23"/>
        </w:rPr>
        <w:t xml:space="preserve">- путем направления Управляющей организацией Акта </w:t>
      </w:r>
      <w:r w:rsidR="00294C23" w:rsidRPr="00C853EB">
        <w:rPr>
          <w:color w:val="000000" w:themeColor="text1"/>
          <w:sz w:val="23"/>
          <w:szCs w:val="23"/>
        </w:rPr>
        <w:t xml:space="preserve">Председателю Совета многоквартирного дома </w:t>
      </w:r>
      <w:r w:rsidRPr="00C853EB">
        <w:rPr>
          <w:color w:val="000000" w:themeColor="text1"/>
          <w:sz w:val="23"/>
          <w:szCs w:val="23"/>
        </w:rPr>
        <w:t>на подпись в электронном виде через электронную почту, в случае наличия информации о данном адресе в Управляющей организации.</w:t>
      </w:r>
    </w:p>
    <w:p w14:paraId="4BB20551" w14:textId="1DBB393B" w:rsidR="00461AB6" w:rsidRPr="00C853EB" w:rsidRDefault="00294C23" w:rsidP="00E141E8">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Председатель Совета многоквартирного дома</w:t>
      </w:r>
      <w:r w:rsidR="00461AB6" w:rsidRPr="00C853EB">
        <w:rPr>
          <w:color w:val="000000" w:themeColor="text1"/>
          <w:sz w:val="23"/>
          <w:szCs w:val="23"/>
        </w:rPr>
        <w:t xml:space="preserve"> помещений в доме в течение 20 (двадцати) дней с момента предоставления Акта должен подписать предоставленный ему Акт или представить обоснованные письменные возражения по качеству (объемам, срокам и периодичности)</w:t>
      </w:r>
      <w:r w:rsidR="00EB63BB" w:rsidRPr="00C853EB">
        <w:rPr>
          <w:color w:val="000000" w:themeColor="text1"/>
          <w:sz w:val="23"/>
          <w:szCs w:val="23"/>
        </w:rPr>
        <w:t xml:space="preserve"> оказанных</w:t>
      </w:r>
      <w:r w:rsidR="00461AB6" w:rsidRPr="00C853EB">
        <w:rPr>
          <w:color w:val="000000" w:themeColor="text1"/>
          <w:sz w:val="23"/>
          <w:szCs w:val="23"/>
        </w:rPr>
        <w:t xml:space="preserve"> услуг по </w:t>
      </w:r>
      <w:r w:rsidR="00EB63BB" w:rsidRPr="00C853EB">
        <w:rPr>
          <w:color w:val="000000" w:themeColor="text1"/>
          <w:sz w:val="23"/>
          <w:szCs w:val="23"/>
        </w:rPr>
        <w:t>Договору управления</w:t>
      </w:r>
      <w:r w:rsidR="00461AB6" w:rsidRPr="00C853EB">
        <w:rPr>
          <w:color w:val="000000" w:themeColor="text1"/>
          <w:sz w:val="23"/>
          <w:szCs w:val="23"/>
        </w:rPr>
        <w:t xml:space="preserve"> в письменном виде. Предоставление </w:t>
      </w:r>
      <w:r w:rsidR="00493832" w:rsidRPr="00C853EB">
        <w:rPr>
          <w:color w:val="000000" w:themeColor="text1"/>
          <w:sz w:val="23"/>
          <w:szCs w:val="23"/>
        </w:rPr>
        <w:t>Председателем Совета многоквартирного дома</w:t>
      </w:r>
      <w:r w:rsidR="00461AB6" w:rsidRPr="00C853EB">
        <w:rPr>
          <w:color w:val="000000" w:themeColor="text1"/>
          <w:sz w:val="23"/>
          <w:szCs w:val="23"/>
        </w:rPr>
        <w:t xml:space="preserve"> письменных возражений по Акту производится путем их передачи в офис Управляющей организации</w:t>
      </w:r>
      <w:r w:rsidR="00461AB6" w:rsidRPr="00C853EB">
        <w:rPr>
          <w:color w:val="000000" w:themeColor="text1"/>
          <w:sz w:val="23"/>
          <w:szCs w:val="23"/>
          <w:lang w:eastAsia="ru-RU"/>
        </w:rPr>
        <w:t>.</w:t>
      </w:r>
    </w:p>
    <w:p w14:paraId="3CB80BAD" w14:textId="73505DE2" w:rsidR="002916FA" w:rsidRPr="00C853EB" w:rsidRDefault="002916FA" w:rsidP="00E141E8">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Подписание Акта производится следующими способами:</w:t>
      </w:r>
    </w:p>
    <w:p w14:paraId="6D2EA55A" w14:textId="6A56527F" w:rsidR="002916FA" w:rsidRPr="00C853EB" w:rsidRDefault="002916FA" w:rsidP="002916FA">
      <w:pPr>
        <w:pStyle w:val="af7"/>
        <w:shd w:val="clear" w:color="auto" w:fill="FFFFFF"/>
        <w:tabs>
          <w:tab w:val="left" w:pos="993"/>
        </w:tabs>
        <w:kinsoku w:val="0"/>
        <w:overflowPunct w:val="0"/>
        <w:ind w:left="567" w:right="-6"/>
        <w:jc w:val="both"/>
        <w:rPr>
          <w:color w:val="000000" w:themeColor="text1"/>
          <w:sz w:val="23"/>
          <w:szCs w:val="23"/>
        </w:rPr>
      </w:pPr>
      <w:r w:rsidRPr="00C853EB">
        <w:rPr>
          <w:color w:val="000000" w:themeColor="text1"/>
          <w:sz w:val="23"/>
          <w:szCs w:val="23"/>
        </w:rPr>
        <w:t>- собственноручно;</w:t>
      </w:r>
    </w:p>
    <w:p w14:paraId="0CA7C9BA" w14:textId="0D0A09ED" w:rsidR="002916FA" w:rsidRPr="00C853EB" w:rsidRDefault="002916FA" w:rsidP="00EB63BB">
      <w:pPr>
        <w:pStyle w:val="af7"/>
        <w:shd w:val="clear" w:color="auto" w:fill="FFFFFF"/>
        <w:tabs>
          <w:tab w:val="left" w:pos="993"/>
        </w:tabs>
        <w:kinsoku w:val="0"/>
        <w:overflowPunct w:val="0"/>
        <w:ind w:left="567" w:right="-6"/>
        <w:jc w:val="both"/>
        <w:rPr>
          <w:color w:val="000000" w:themeColor="text1"/>
          <w:sz w:val="23"/>
          <w:szCs w:val="23"/>
        </w:rPr>
      </w:pPr>
      <w:r w:rsidRPr="00C853EB">
        <w:rPr>
          <w:color w:val="000000" w:themeColor="text1"/>
          <w:sz w:val="23"/>
          <w:szCs w:val="23"/>
        </w:rPr>
        <w:t xml:space="preserve">- путем подписания </w:t>
      </w:r>
      <w:r w:rsidR="003C08D1" w:rsidRPr="00C853EB">
        <w:rPr>
          <w:color w:val="000000" w:themeColor="text1"/>
          <w:sz w:val="23"/>
          <w:szCs w:val="23"/>
        </w:rPr>
        <w:t xml:space="preserve">электронной подписью в </w:t>
      </w:r>
      <w:r w:rsidR="00772227" w:rsidRPr="00C853EB">
        <w:rPr>
          <w:color w:val="000000" w:themeColor="text1"/>
          <w:sz w:val="23"/>
          <w:szCs w:val="23"/>
        </w:rPr>
        <w:t>Мобильн</w:t>
      </w:r>
      <w:r w:rsidR="00493832" w:rsidRPr="00C853EB">
        <w:rPr>
          <w:color w:val="000000" w:themeColor="text1"/>
          <w:sz w:val="23"/>
          <w:szCs w:val="23"/>
        </w:rPr>
        <w:t>о</w:t>
      </w:r>
      <w:r w:rsidR="004D5B55" w:rsidRPr="00C853EB">
        <w:rPr>
          <w:color w:val="000000" w:themeColor="text1"/>
          <w:sz w:val="23"/>
          <w:szCs w:val="23"/>
        </w:rPr>
        <w:t>м</w:t>
      </w:r>
      <w:r w:rsidR="00772227" w:rsidRPr="00C853EB">
        <w:rPr>
          <w:color w:val="000000" w:themeColor="text1"/>
          <w:sz w:val="23"/>
          <w:szCs w:val="23"/>
        </w:rPr>
        <w:t xml:space="preserve"> приложени</w:t>
      </w:r>
      <w:r w:rsidR="004D5B55" w:rsidRPr="00C853EB">
        <w:rPr>
          <w:color w:val="000000" w:themeColor="text1"/>
          <w:sz w:val="23"/>
          <w:szCs w:val="23"/>
        </w:rPr>
        <w:t>и</w:t>
      </w:r>
      <w:r w:rsidR="00113A3F" w:rsidRPr="00C853EB">
        <w:rPr>
          <w:color w:val="000000" w:themeColor="text1"/>
          <w:sz w:val="23"/>
          <w:szCs w:val="23"/>
        </w:rPr>
        <w:t>.</w:t>
      </w:r>
    </w:p>
    <w:p w14:paraId="0782E259" w14:textId="4DF1DB26" w:rsidR="00461AB6" w:rsidRPr="00C853EB" w:rsidRDefault="00461AB6" w:rsidP="00E141E8">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 xml:space="preserve">В случае, если в срок, указанный в п. </w:t>
      </w:r>
      <w:r w:rsidR="002404AA" w:rsidRPr="00C853EB">
        <w:rPr>
          <w:color w:val="000000" w:themeColor="text1"/>
          <w:sz w:val="23"/>
          <w:szCs w:val="23"/>
        </w:rPr>
        <w:t>7</w:t>
      </w:r>
      <w:r w:rsidRPr="00C853EB">
        <w:rPr>
          <w:color w:val="000000" w:themeColor="text1"/>
          <w:sz w:val="23"/>
          <w:szCs w:val="23"/>
        </w:rPr>
        <w:t>.</w:t>
      </w:r>
      <w:r w:rsidR="004D5B55" w:rsidRPr="00C853EB">
        <w:rPr>
          <w:color w:val="000000" w:themeColor="text1"/>
          <w:sz w:val="23"/>
          <w:szCs w:val="23"/>
        </w:rPr>
        <w:t>4</w:t>
      </w:r>
      <w:r w:rsidRPr="00C853EB">
        <w:rPr>
          <w:color w:val="000000" w:themeColor="text1"/>
          <w:sz w:val="23"/>
          <w:szCs w:val="23"/>
        </w:rPr>
        <w:t>. настоящего Договора</w:t>
      </w:r>
      <w:r w:rsidR="004D5B55" w:rsidRPr="00C853EB">
        <w:rPr>
          <w:color w:val="000000" w:themeColor="text1"/>
          <w:sz w:val="23"/>
          <w:szCs w:val="23"/>
        </w:rPr>
        <w:t>,</w:t>
      </w:r>
      <w:r w:rsidRPr="00C853EB">
        <w:rPr>
          <w:color w:val="000000" w:themeColor="text1"/>
          <w:sz w:val="23"/>
          <w:szCs w:val="23"/>
        </w:rPr>
        <w:t xml:space="preserve"> </w:t>
      </w:r>
      <w:r w:rsidR="00E7022D" w:rsidRPr="00C853EB">
        <w:rPr>
          <w:color w:val="000000" w:themeColor="text1"/>
          <w:sz w:val="23"/>
          <w:szCs w:val="23"/>
        </w:rPr>
        <w:t>Председател</w:t>
      </w:r>
      <w:r w:rsidR="004D5B55" w:rsidRPr="00C853EB">
        <w:rPr>
          <w:color w:val="000000" w:themeColor="text1"/>
          <w:sz w:val="23"/>
          <w:szCs w:val="23"/>
        </w:rPr>
        <w:t>ем</w:t>
      </w:r>
      <w:r w:rsidR="00E7022D" w:rsidRPr="00C853EB">
        <w:rPr>
          <w:color w:val="000000" w:themeColor="text1"/>
          <w:sz w:val="23"/>
          <w:szCs w:val="23"/>
        </w:rPr>
        <w:t xml:space="preserve"> Совета многоквартирного дома</w:t>
      </w:r>
      <w:r w:rsidRPr="00C853EB">
        <w:rPr>
          <w:color w:val="000000" w:themeColor="text1"/>
          <w:sz w:val="23"/>
          <w:szCs w:val="23"/>
        </w:rPr>
        <w:t xml:space="preserve"> не представлен подписанный Акт или не представлены письменные обоснованные возражения к </w:t>
      </w:r>
      <w:r w:rsidR="004D5B55" w:rsidRPr="00C853EB">
        <w:rPr>
          <w:color w:val="000000" w:themeColor="text1"/>
          <w:sz w:val="23"/>
          <w:szCs w:val="23"/>
        </w:rPr>
        <w:t>А</w:t>
      </w:r>
      <w:r w:rsidRPr="00C853EB">
        <w:rPr>
          <w:color w:val="000000" w:themeColor="text1"/>
          <w:sz w:val="23"/>
          <w:szCs w:val="23"/>
        </w:rPr>
        <w:t>кту, экземпляр Акта, остающийся в распоряжении Управляющей организации, считается подписанным в одностороннем порядке в соответствии со ст. 753 Гражданского кодекса РФ.</w:t>
      </w:r>
    </w:p>
    <w:p w14:paraId="433235B7" w14:textId="0104BA49" w:rsidR="00461AB6" w:rsidRPr="00C853EB" w:rsidRDefault="00461AB6" w:rsidP="00E141E8">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В случа</w:t>
      </w:r>
      <w:r w:rsidR="00005D06" w:rsidRPr="00C853EB">
        <w:rPr>
          <w:color w:val="000000" w:themeColor="text1"/>
          <w:sz w:val="23"/>
          <w:szCs w:val="23"/>
        </w:rPr>
        <w:t>ях</w:t>
      </w:r>
      <w:r w:rsidRPr="00C853EB">
        <w:rPr>
          <w:color w:val="000000" w:themeColor="text1"/>
          <w:sz w:val="23"/>
          <w:szCs w:val="23"/>
        </w:rPr>
        <w:t xml:space="preserve">, если в доме не выбран </w:t>
      </w:r>
      <w:r w:rsidR="00E7022D" w:rsidRPr="00C853EB">
        <w:rPr>
          <w:color w:val="000000" w:themeColor="text1"/>
          <w:sz w:val="23"/>
          <w:szCs w:val="23"/>
        </w:rPr>
        <w:t>Председатель Совета многоквартирного дома</w:t>
      </w:r>
      <w:r w:rsidR="00005D06" w:rsidRPr="00C853EB">
        <w:rPr>
          <w:color w:val="000000" w:themeColor="text1"/>
          <w:sz w:val="23"/>
          <w:szCs w:val="23"/>
        </w:rPr>
        <w:t>, а также его уклонения от</w:t>
      </w:r>
      <w:r w:rsidR="00985EF8" w:rsidRPr="00C853EB">
        <w:rPr>
          <w:color w:val="000000" w:themeColor="text1"/>
          <w:sz w:val="23"/>
          <w:szCs w:val="23"/>
        </w:rPr>
        <w:t xml:space="preserve"> вручения и (или)</w:t>
      </w:r>
      <w:r w:rsidR="00005D06" w:rsidRPr="00C853EB">
        <w:rPr>
          <w:color w:val="000000" w:themeColor="text1"/>
          <w:sz w:val="23"/>
          <w:szCs w:val="23"/>
        </w:rPr>
        <w:t xml:space="preserve"> подписания Акта и(или) временного отсутствия</w:t>
      </w:r>
      <w:r w:rsidRPr="00C853EB">
        <w:rPr>
          <w:color w:val="000000" w:themeColor="text1"/>
          <w:sz w:val="23"/>
          <w:szCs w:val="23"/>
        </w:rPr>
        <w:t>, составленный Акт приемки оказанных услуг</w:t>
      </w:r>
      <w:r w:rsidR="00DA22C1" w:rsidRPr="00C853EB">
        <w:rPr>
          <w:color w:val="000000" w:themeColor="text1"/>
          <w:sz w:val="23"/>
          <w:szCs w:val="23"/>
        </w:rPr>
        <w:t xml:space="preserve"> по Договору </w:t>
      </w:r>
      <w:r w:rsidR="001D0899" w:rsidRPr="00C853EB">
        <w:rPr>
          <w:color w:val="000000" w:themeColor="text1"/>
          <w:sz w:val="23"/>
          <w:szCs w:val="23"/>
        </w:rPr>
        <w:t>управления,</w:t>
      </w:r>
      <w:r w:rsidRPr="00C853EB">
        <w:rPr>
          <w:color w:val="000000" w:themeColor="text1"/>
          <w:sz w:val="23"/>
          <w:szCs w:val="23"/>
        </w:rPr>
        <w:t xml:space="preserve"> подписывается любым Собственником</w:t>
      </w:r>
      <w:r w:rsidR="00985EF8" w:rsidRPr="00C853EB">
        <w:rPr>
          <w:color w:val="000000" w:themeColor="text1"/>
          <w:sz w:val="23"/>
          <w:szCs w:val="23"/>
        </w:rPr>
        <w:t xml:space="preserve"> в порядке, установленном п. 7.1. – 7.6. настоящего договора. В случае, если в срок, указанный в п. 7.4. </w:t>
      </w:r>
      <w:r w:rsidR="00985EF8" w:rsidRPr="00C853EB">
        <w:rPr>
          <w:color w:val="000000" w:themeColor="text1"/>
          <w:sz w:val="23"/>
          <w:szCs w:val="23"/>
        </w:rPr>
        <w:lastRenderedPageBreak/>
        <w:t>настоящего Договора, Собственником не представлен подписанный Акт или не представлены письменные обоснованные возражения к Акту, экземпляр Акта, остающийся в распоряжении Управляющей организации, считается подписанным в одностороннем порядке в соответствии со ст. 753 Гражданского кодекса РФ</w:t>
      </w:r>
      <w:r w:rsidRPr="00C853EB">
        <w:rPr>
          <w:color w:val="000000" w:themeColor="text1"/>
          <w:sz w:val="23"/>
          <w:szCs w:val="23"/>
        </w:rPr>
        <w:t>.</w:t>
      </w:r>
      <w:ins w:id="4" w:author="mihail-nn@mail.ru" w:date="2021-06-18T09:41:00Z">
        <w:r w:rsidR="00985EF8" w:rsidRPr="00C853EB">
          <w:rPr>
            <w:color w:val="000000" w:themeColor="text1"/>
            <w:sz w:val="23"/>
            <w:szCs w:val="23"/>
          </w:rPr>
          <w:t xml:space="preserve"> </w:t>
        </w:r>
      </w:ins>
      <w:r w:rsidRPr="00C853EB">
        <w:rPr>
          <w:color w:val="000000" w:themeColor="text1"/>
          <w:sz w:val="23"/>
          <w:szCs w:val="23"/>
        </w:rPr>
        <w:t xml:space="preserve"> </w:t>
      </w:r>
    </w:p>
    <w:p w14:paraId="78438EF6" w14:textId="13CAC3AD" w:rsidR="00461AB6" w:rsidRPr="00C853EB" w:rsidRDefault="00461AB6" w:rsidP="00E141E8">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Стоимость услуг</w:t>
      </w:r>
      <w:r w:rsidR="004D5B55" w:rsidRPr="00C853EB">
        <w:rPr>
          <w:color w:val="000000" w:themeColor="text1"/>
          <w:sz w:val="23"/>
          <w:szCs w:val="23"/>
        </w:rPr>
        <w:t xml:space="preserve"> или работ, не входящих в перечень услуг по настоящему Договору,</w:t>
      </w:r>
      <w:r w:rsidRPr="00C853EB">
        <w:rPr>
          <w:color w:val="000000" w:themeColor="text1"/>
          <w:sz w:val="23"/>
          <w:szCs w:val="23"/>
        </w:rPr>
        <w:t xml:space="preserve"> выполненн</w:t>
      </w:r>
      <w:r w:rsidR="00005D06" w:rsidRPr="00C853EB">
        <w:rPr>
          <w:color w:val="000000" w:themeColor="text1"/>
          <w:sz w:val="23"/>
          <w:szCs w:val="23"/>
        </w:rPr>
        <w:t>ых</w:t>
      </w:r>
      <w:r w:rsidRPr="00C853EB">
        <w:rPr>
          <w:color w:val="000000" w:themeColor="text1"/>
          <w:sz w:val="23"/>
          <w:szCs w:val="23"/>
        </w:rPr>
        <w:t xml:space="preserve"> по </w:t>
      </w:r>
      <w:r w:rsidR="004D5B55" w:rsidRPr="00C853EB">
        <w:rPr>
          <w:color w:val="000000" w:themeColor="text1"/>
          <w:sz w:val="23"/>
          <w:szCs w:val="23"/>
        </w:rPr>
        <w:t xml:space="preserve">индивидуальной </w:t>
      </w:r>
      <w:r w:rsidRPr="00C853EB">
        <w:rPr>
          <w:color w:val="000000" w:themeColor="text1"/>
          <w:sz w:val="23"/>
          <w:szCs w:val="23"/>
        </w:rPr>
        <w:t xml:space="preserve">заявке Собственника, поступившей в адрес Управляющей организации, отражается в Акте, подписанном данным Собственником. При отсутствии претензий к качеству (объемам, срокам, периодичности) </w:t>
      </w:r>
      <w:r w:rsidR="004949CE" w:rsidRPr="00C853EB">
        <w:rPr>
          <w:color w:val="000000" w:themeColor="text1"/>
          <w:sz w:val="23"/>
          <w:szCs w:val="23"/>
        </w:rPr>
        <w:t>услуг,</w:t>
      </w:r>
      <w:r w:rsidRPr="00C853EB">
        <w:rPr>
          <w:color w:val="000000" w:themeColor="text1"/>
          <w:sz w:val="23"/>
          <w:szCs w:val="23"/>
        </w:rPr>
        <w:t xml:space="preserve"> выполненных по заявке, </w:t>
      </w:r>
      <w:r w:rsidR="006A10DF" w:rsidRPr="00C853EB">
        <w:rPr>
          <w:color w:val="000000" w:themeColor="text1"/>
          <w:sz w:val="23"/>
          <w:szCs w:val="23"/>
        </w:rPr>
        <w:t xml:space="preserve">услуги </w:t>
      </w:r>
      <w:r w:rsidRPr="00C853EB">
        <w:rPr>
          <w:color w:val="000000" w:themeColor="text1"/>
          <w:sz w:val="23"/>
          <w:szCs w:val="23"/>
        </w:rPr>
        <w:t xml:space="preserve">считаются </w:t>
      </w:r>
      <w:r w:rsidR="006A10DF" w:rsidRPr="00C853EB">
        <w:rPr>
          <w:color w:val="000000" w:themeColor="text1"/>
          <w:sz w:val="23"/>
          <w:szCs w:val="23"/>
        </w:rPr>
        <w:t xml:space="preserve">оказанными </w:t>
      </w:r>
      <w:r w:rsidRPr="00C853EB">
        <w:rPr>
          <w:color w:val="000000" w:themeColor="text1"/>
          <w:sz w:val="23"/>
          <w:szCs w:val="23"/>
        </w:rPr>
        <w:t xml:space="preserve">надлежащим образом. Подписание указанного Акта </w:t>
      </w:r>
      <w:r w:rsidR="002E2045" w:rsidRPr="00C853EB">
        <w:rPr>
          <w:color w:val="000000" w:themeColor="text1"/>
          <w:sz w:val="23"/>
          <w:szCs w:val="23"/>
        </w:rPr>
        <w:t>Председателем Совета многоквартирного дома</w:t>
      </w:r>
      <w:r w:rsidRPr="00C853EB">
        <w:rPr>
          <w:color w:val="000000" w:themeColor="text1"/>
          <w:sz w:val="23"/>
          <w:szCs w:val="23"/>
        </w:rPr>
        <w:t xml:space="preserve"> не требуется.</w:t>
      </w:r>
    </w:p>
    <w:p w14:paraId="52D05945" w14:textId="69D24C86" w:rsidR="00461AB6" w:rsidRPr="00C853EB" w:rsidRDefault="004949CE" w:rsidP="00E141E8">
      <w:pPr>
        <w:pStyle w:val="af7"/>
        <w:numPr>
          <w:ilvl w:val="1"/>
          <w:numId w:val="9"/>
        </w:numPr>
        <w:shd w:val="clear" w:color="auto" w:fill="FFFFFF"/>
        <w:tabs>
          <w:tab w:val="left" w:pos="993"/>
        </w:tabs>
        <w:kinsoku w:val="0"/>
        <w:overflowPunct w:val="0"/>
        <w:ind w:left="0" w:firstLine="567"/>
        <w:jc w:val="both"/>
        <w:rPr>
          <w:color w:val="000000" w:themeColor="text1"/>
          <w:sz w:val="23"/>
          <w:szCs w:val="23"/>
        </w:rPr>
      </w:pPr>
      <w:r w:rsidRPr="00C853EB">
        <w:rPr>
          <w:color w:val="000000" w:themeColor="text1"/>
          <w:sz w:val="23"/>
          <w:szCs w:val="23"/>
        </w:rPr>
        <w:t xml:space="preserve"> </w:t>
      </w:r>
      <w:r w:rsidR="00461AB6" w:rsidRPr="00C853EB">
        <w:rPr>
          <w:color w:val="000000" w:themeColor="text1"/>
          <w:sz w:val="23"/>
          <w:szCs w:val="23"/>
        </w:rPr>
        <w:t xml:space="preserve">При отсутствии у Собственников помещений, </w:t>
      </w:r>
      <w:r w:rsidR="00005D06" w:rsidRPr="00C853EB">
        <w:rPr>
          <w:color w:val="000000" w:themeColor="text1"/>
          <w:sz w:val="23"/>
          <w:szCs w:val="23"/>
        </w:rPr>
        <w:t>Председателя Совета многоквартирного дома</w:t>
      </w:r>
      <w:r w:rsidR="00461AB6" w:rsidRPr="00C853EB">
        <w:rPr>
          <w:color w:val="000000" w:themeColor="text1"/>
          <w:sz w:val="23"/>
          <w:szCs w:val="23"/>
        </w:rPr>
        <w:t xml:space="preserve"> претензий к качеству (объему, срокам, периодичности) услуг по содержанию </w:t>
      </w:r>
      <w:r w:rsidR="004D5B55" w:rsidRPr="00C853EB">
        <w:rPr>
          <w:color w:val="000000" w:themeColor="text1"/>
          <w:sz w:val="23"/>
          <w:szCs w:val="23"/>
        </w:rPr>
        <w:t xml:space="preserve">общего имущества </w:t>
      </w:r>
      <w:r w:rsidR="00461AB6" w:rsidRPr="00C853EB">
        <w:rPr>
          <w:color w:val="000000" w:themeColor="text1"/>
          <w:sz w:val="23"/>
          <w:szCs w:val="23"/>
        </w:rPr>
        <w:t>дома, оформленны</w:t>
      </w:r>
      <w:r w:rsidR="00425D22" w:rsidRPr="00C853EB">
        <w:rPr>
          <w:color w:val="000000" w:themeColor="text1"/>
          <w:sz w:val="23"/>
          <w:szCs w:val="23"/>
        </w:rPr>
        <w:t>х актом</w:t>
      </w:r>
      <w:r w:rsidR="00461AB6" w:rsidRPr="00C853EB">
        <w:rPr>
          <w:color w:val="000000" w:themeColor="text1"/>
          <w:sz w:val="23"/>
          <w:szCs w:val="23"/>
        </w:rPr>
        <w:t xml:space="preserve"> в соответствии с п. 15 Правил изменения размера платы за </w:t>
      </w:r>
      <w:r w:rsidR="00C65A6A" w:rsidRPr="00C853EB">
        <w:rPr>
          <w:color w:val="000000" w:themeColor="text1"/>
          <w:sz w:val="23"/>
          <w:szCs w:val="23"/>
        </w:rPr>
        <w:t>содержание жилого помещения</w:t>
      </w:r>
      <w:r w:rsidR="00461AB6" w:rsidRPr="00C853EB">
        <w:rPr>
          <w:color w:val="000000" w:themeColor="text1"/>
          <w:sz w:val="23"/>
          <w:szCs w:val="23"/>
        </w:rPr>
        <w:t xml:space="preserve">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 августа 2006 г. № 491, услуги</w:t>
      </w:r>
      <w:r w:rsidR="00005D06" w:rsidRPr="00C853EB">
        <w:rPr>
          <w:color w:val="000000" w:themeColor="text1"/>
          <w:sz w:val="23"/>
          <w:szCs w:val="23"/>
        </w:rPr>
        <w:t xml:space="preserve"> по Договору управления</w:t>
      </w:r>
      <w:r w:rsidR="00461AB6" w:rsidRPr="00C853EB">
        <w:rPr>
          <w:color w:val="000000" w:themeColor="text1"/>
          <w:sz w:val="23"/>
          <w:szCs w:val="23"/>
        </w:rPr>
        <w:t xml:space="preserve"> считаются выполненными (оказанными) надлежащим образом.</w:t>
      </w:r>
    </w:p>
    <w:p w14:paraId="3C810A4D" w14:textId="65CE4475" w:rsidR="006F3CB6" w:rsidRDefault="006F3CB6" w:rsidP="00E141E8">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 xml:space="preserve"> Управляющая организация ежегодно предоставляет собственникам помещений в многоквартирном доме отчет об исполнении обязательств по управлению многоквартирным домом </w:t>
      </w:r>
      <w:r w:rsidR="00674E79" w:rsidRPr="00C853EB">
        <w:rPr>
          <w:color w:val="000000" w:themeColor="text1"/>
          <w:sz w:val="23"/>
          <w:szCs w:val="23"/>
        </w:rPr>
        <w:t>за предыдущий год</w:t>
      </w:r>
      <w:r w:rsidR="00DC51F7" w:rsidRPr="00C853EB">
        <w:rPr>
          <w:color w:val="000000" w:themeColor="text1"/>
          <w:sz w:val="23"/>
          <w:szCs w:val="23"/>
        </w:rPr>
        <w:t>,</w:t>
      </w:r>
      <w:r w:rsidR="00674E79" w:rsidRPr="00C853EB">
        <w:rPr>
          <w:color w:val="000000" w:themeColor="text1"/>
          <w:sz w:val="23"/>
          <w:szCs w:val="23"/>
        </w:rPr>
        <w:t xml:space="preserve"> </w:t>
      </w:r>
      <w:r w:rsidRPr="00C853EB">
        <w:rPr>
          <w:color w:val="000000" w:themeColor="text1"/>
          <w:sz w:val="23"/>
          <w:szCs w:val="23"/>
        </w:rPr>
        <w:t>в течение 3 месяцев после завершения отчетного период</w:t>
      </w:r>
      <w:r w:rsidR="00674E79" w:rsidRPr="00C853EB">
        <w:rPr>
          <w:color w:val="000000" w:themeColor="text1"/>
          <w:sz w:val="23"/>
          <w:szCs w:val="23"/>
        </w:rPr>
        <w:t>а</w:t>
      </w:r>
      <w:r w:rsidR="009C06EA" w:rsidRPr="00C853EB">
        <w:rPr>
          <w:color w:val="000000" w:themeColor="text1"/>
          <w:sz w:val="23"/>
          <w:szCs w:val="23"/>
        </w:rPr>
        <w:t>.</w:t>
      </w:r>
      <w:r w:rsidR="00674E79" w:rsidRPr="00C853EB">
        <w:rPr>
          <w:color w:val="000000" w:themeColor="text1"/>
          <w:sz w:val="23"/>
          <w:szCs w:val="23"/>
        </w:rPr>
        <w:t xml:space="preserve"> Предоставление Отчета осуществляется путем размещения в системе ГИС ЖКХ, в соответствии с требованиями действующего законодательства.</w:t>
      </w:r>
    </w:p>
    <w:p w14:paraId="35253B05" w14:textId="77777777" w:rsidR="00365F66" w:rsidRPr="00365F66" w:rsidRDefault="00365F66" w:rsidP="00365F66">
      <w:pPr>
        <w:shd w:val="clear" w:color="auto" w:fill="FFFFFF"/>
        <w:tabs>
          <w:tab w:val="left" w:pos="993"/>
        </w:tabs>
        <w:kinsoku w:val="0"/>
        <w:overflowPunct w:val="0"/>
        <w:ind w:right="-6"/>
        <w:jc w:val="both"/>
        <w:rPr>
          <w:color w:val="000000" w:themeColor="text1"/>
          <w:sz w:val="23"/>
          <w:szCs w:val="23"/>
        </w:rPr>
      </w:pPr>
    </w:p>
    <w:p w14:paraId="7EF86CAD" w14:textId="3ECF2183" w:rsidR="00E141E8" w:rsidRPr="00C853EB" w:rsidRDefault="005A4B0C" w:rsidP="00E141E8">
      <w:pPr>
        <w:pStyle w:val="af7"/>
        <w:numPr>
          <w:ilvl w:val="0"/>
          <w:numId w:val="9"/>
        </w:numPr>
        <w:ind w:left="0" w:firstLine="0"/>
        <w:jc w:val="center"/>
        <w:rPr>
          <w:color w:val="000000" w:themeColor="text1"/>
        </w:rPr>
      </w:pPr>
      <w:r w:rsidRPr="00C853EB">
        <w:rPr>
          <w:b/>
          <w:color w:val="000000" w:themeColor="text1"/>
          <w:sz w:val="23"/>
          <w:szCs w:val="23"/>
        </w:rPr>
        <w:t>ОТВЕТСТВЕННОСТЬ</w:t>
      </w:r>
      <w:r w:rsidR="005F60A8" w:rsidRPr="00C853EB">
        <w:rPr>
          <w:b/>
          <w:color w:val="000000" w:themeColor="text1"/>
          <w:sz w:val="23"/>
          <w:szCs w:val="23"/>
        </w:rPr>
        <w:t xml:space="preserve"> </w:t>
      </w:r>
      <w:r w:rsidRPr="00C853EB">
        <w:rPr>
          <w:b/>
          <w:color w:val="000000" w:themeColor="text1"/>
          <w:spacing w:val="-6"/>
          <w:sz w:val="23"/>
          <w:szCs w:val="23"/>
        </w:rPr>
        <w:t>СТОРОН</w:t>
      </w:r>
    </w:p>
    <w:p w14:paraId="78F4AA77" w14:textId="6378BCFF" w:rsidR="00FF07F5" w:rsidRPr="00C853EB" w:rsidRDefault="00BB62D7" w:rsidP="00CC28F3">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 xml:space="preserve">Споры и разногласия по настоящему </w:t>
      </w:r>
      <w:r w:rsidR="001D529A" w:rsidRPr="00C853EB">
        <w:rPr>
          <w:color w:val="000000" w:themeColor="text1"/>
          <w:sz w:val="23"/>
          <w:szCs w:val="23"/>
        </w:rPr>
        <w:t>Договор</w:t>
      </w:r>
      <w:r w:rsidRPr="00C853EB">
        <w:rPr>
          <w:color w:val="000000" w:themeColor="text1"/>
          <w:sz w:val="23"/>
          <w:szCs w:val="23"/>
        </w:rPr>
        <w:t>у решаются путем переговоров, при не</w:t>
      </w:r>
      <w:r w:rsidR="007B44B8">
        <w:rPr>
          <w:color w:val="000000" w:themeColor="text1"/>
          <w:sz w:val="23"/>
          <w:szCs w:val="23"/>
        </w:rPr>
        <w:t xml:space="preserve"> </w:t>
      </w:r>
      <w:r w:rsidRPr="00C853EB">
        <w:rPr>
          <w:color w:val="000000" w:themeColor="text1"/>
          <w:sz w:val="23"/>
          <w:szCs w:val="23"/>
        </w:rPr>
        <w:t>достижении согласия – передаются для рассмотрения в суд.</w:t>
      </w:r>
    </w:p>
    <w:p w14:paraId="5D3CA19F" w14:textId="77777777" w:rsidR="00FF07F5" w:rsidRPr="00C853EB" w:rsidRDefault="005A4B0C" w:rsidP="00E141E8">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 xml:space="preserve">За неисполнение или ненадлежащее исполнение Договора, а также причиненный ущерб, Стороны несут ответственность в соответствии с жилищным и гражданским законодательством РФ и </w:t>
      </w:r>
      <w:r w:rsidR="001C36D0" w:rsidRPr="00C853EB">
        <w:rPr>
          <w:color w:val="000000" w:themeColor="text1"/>
          <w:sz w:val="23"/>
          <w:szCs w:val="23"/>
        </w:rPr>
        <w:t xml:space="preserve">настоящим </w:t>
      </w:r>
      <w:r w:rsidRPr="00C853EB">
        <w:rPr>
          <w:color w:val="000000" w:themeColor="text1"/>
          <w:sz w:val="23"/>
          <w:szCs w:val="23"/>
        </w:rPr>
        <w:t>Договором.</w:t>
      </w:r>
    </w:p>
    <w:p w14:paraId="7A113D7B" w14:textId="6D9EE6E2" w:rsidR="00DD36A3" w:rsidRPr="00C853EB" w:rsidRDefault="00BB62D7" w:rsidP="00E141E8">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bCs/>
          <w:color w:val="000000" w:themeColor="text1"/>
          <w:sz w:val="23"/>
          <w:szCs w:val="23"/>
        </w:rPr>
        <w:t xml:space="preserve">Собственники </w:t>
      </w:r>
      <w:r w:rsidR="009E5FDA" w:rsidRPr="00C853EB">
        <w:rPr>
          <w:bCs/>
          <w:color w:val="000000" w:themeColor="text1"/>
          <w:sz w:val="23"/>
          <w:szCs w:val="23"/>
        </w:rPr>
        <w:t xml:space="preserve">и иные потребители </w:t>
      </w:r>
      <w:r w:rsidRPr="00C853EB">
        <w:rPr>
          <w:bCs/>
          <w:color w:val="000000" w:themeColor="text1"/>
          <w:sz w:val="23"/>
          <w:szCs w:val="23"/>
        </w:rPr>
        <w:t xml:space="preserve">несут ответственность за надлежащее исполнение своих обязанностей в соответствии с действующим законодательством Российской Федерации, в том числе за: </w:t>
      </w:r>
    </w:p>
    <w:p w14:paraId="02708708" w14:textId="7E2E135A" w:rsidR="00DD36A3" w:rsidRPr="00C853EB" w:rsidRDefault="00BB62D7" w:rsidP="00E300BE">
      <w:pPr>
        <w:widowControl w:val="0"/>
        <w:tabs>
          <w:tab w:val="left" w:pos="993"/>
        </w:tabs>
        <w:autoSpaceDE w:val="0"/>
        <w:jc w:val="both"/>
        <w:rPr>
          <w:color w:val="000000" w:themeColor="text1"/>
          <w:sz w:val="23"/>
          <w:szCs w:val="23"/>
        </w:rPr>
      </w:pPr>
      <w:r w:rsidRPr="00C853EB">
        <w:rPr>
          <w:bCs/>
          <w:color w:val="000000" w:themeColor="text1"/>
          <w:sz w:val="23"/>
          <w:szCs w:val="23"/>
        </w:rPr>
        <w:t>а) невнесение или несвоевременное внесение платы за оказанные услуги</w:t>
      </w:r>
      <w:r w:rsidR="00E300BE" w:rsidRPr="00C853EB">
        <w:rPr>
          <w:bCs/>
          <w:color w:val="000000" w:themeColor="text1"/>
          <w:sz w:val="23"/>
          <w:szCs w:val="23"/>
        </w:rPr>
        <w:t xml:space="preserve"> по Договору управления</w:t>
      </w:r>
      <w:r w:rsidRPr="00C853EB">
        <w:rPr>
          <w:bCs/>
          <w:color w:val="000000" w:themeColor="text1"/>
          <w:sz w:val="23"/>
          <w:szCs w:val="23"/>
        </w:rPr>
        <w:t>;</w:t>
      </w:r>
    </w:p>
    <w:p w14:paraId="31F8EE63" w14:textId="3ECBBE2D" w:rsidR="00DD36A3" w:rsidRPr="00C853EB" w:rsidRDefault="00BB62D7" w:rsidP="00E300BE">
      <w:pPr>
        <w:widowControl w:val="0"/>
        <w:tabs>
          <w:tab w:val="left" w:pos="993"/>
        </w:tabs>
        <w:autoSpaceDE w:val="0"/>
        <w:jc w:val="both"/>
        <w:rPr>
          <w:color w:val="000000" w:themeColor="text1"/>
          <w:sz w:val="23"/>
          <w:szCs w:val="23"/>
        </w:rPr>
      </w:pPr>
      <w:r w:rsidRPr="00C853EB">
        <w:rPr>
          <w:bCs/>
          <w:color w:val="000000" w:themeColor="text1"/>
          <w:sz w:val="23"/>
          <w:szCs w:val="23"/>
        </w:rPr>
        <w:t xml:space="preserve">б) за надлежащее содержание занимаемого помещения и находящегося в нем инженерного оборудования, а также за надлежащее содержание общего имущества </w:t>
      </w:r>
      <w:r w:rsidR="00425D22" w:rsidRPr="00C853EB">
        <w:rPr>
          <w:bCs/>
          <w:color w:val="000000" w:themeColor="text1"/>
          <w:sz w:val="23"/>
          <w:szCs w:val="23"/>
        </w:rPr>
        <w:t>многоквартирного дома</w:t>
      </w:r>
      <w:r w:rsidRPr="00C853EB">
        <w:rPr>
          <w:bCs/>
          <w:color w:val="000000" w:themeColor="text1"/>
          <w:sz w:val="23"/>
          <w:szCs w:val="23"/>
        </w:rPr>
        <w:t>;</w:t>
      </w:r>
    </w:p>
    <w:p w14:paraId="35DE1373" w14:textId="56117CD3" w:rsidR="00DD36A3" w:rsidRPr="00C853EB" w:rsidRDefault="00BB62D7" w:rsidP="00E300BE">
      <w:pPr>
        <w:pStyle w:val="ConsPlusNonformat"/>
        <w:widowControl/>
        <w:tabs>
          <w:tab w:val="left" w:pos="993"/>
        </w:tabs>
        <w:jc w:val="both"/>
        <w:rPr>
          <w:color w:val="000000" w:themeColor="text1"/>
          <w:sz w:val="23"/>
          <w:szCs w:val="23"/>
        </w:rPr>
      </w:pPr>
      <w:r w:rsidRPr="00C853EB">
        <w:rPr>
          <w:rFonts w:ascii="Times New Roman" w:hAnsi="Times New Roman" w:cs="Times New Roman"/>
          <w:color w:val="000000" w:themeColor="text1"/>
          <w:sz w:val="23"/>
          <w:szCs w:val="23"/>
        </w:rPr>
        <w:t xml:space="preserve">в) ущерб, причиненный имуществу Управляющей организации, вред причиненный сотрудникам управляющей и подрядных организаций, общему имуществу </w:t>
      </w:r>
      <w:r w:rsidR="00425D22" w:rsidRPr="00C853EB">
        <w:rPr>
          <w:rFonts w:ascii="Times New Roman" w:hAnsi="Times New Roman" w:cs="Times New Roman"/>
          <w:color w:val="000000" w:themeColor="text1"/>
          <w:sz w:val="23"/>
          <w:szCs w:val="23"/>
        </w:rPr>
        <w:t xml:space="preserve">многоквартирного дома </w:t>
      </w:r>
      <w:r w:rsidRPr="00C853EB">
        <w:rPr>
          <w:rFonts w:ascii="Times New Roman" w:hAnsi="Times New Roman" w:cs="Times New Roman"/>
          <w:color w:val="000000" w:themeColor="text1"/>
          <w:sz w:val="23"/>
          <w:szCs w:val="23"/>
        </w:rPr>
        <w:t>или имуществу иных лиц, вследствие ненадлежащей эксплуатации конструктивных элементов и оборудования, расположенных внутри помещения, вследствие действий (бездействия), халатности, в результате ненадлежащего содержани</w:t>
      </w:r>
      <w:r w:rsidR="00FF07F5" w:rsidRPr="00C853EB">
        <w:rPr>
          <w:rFonts w:ascii="Times New Roman" w:hAnsi="Times New Roman" w:cs="Times New Roman"/>
          <w:color w:val="000000" w:themeColor="text1"/>
          <w:sz w:val="23"/>
          <w:szCs w:val="23"/>
        </w:rPr>
        <w:t>я</w:t>
      </w:r>
      <w:r w:rsidRPr="00C853EB">
        <w:rPr>
          <w:rFonts w:ascii="Times New Roman" w:hAnsi="Times New Roman" w:cs="Times New Roman"/>
          <w:color w:val="000000" w:themeColor="text1"/>
          <w:sz w:val="23"/>
          <w:szCs w:val="23"/>
        </w:rPr>
        <w:t xml:space="preserve"> занимаемого помещения и находящегося в нем инженерного оборудования, общего имущества </w:t>
      </w:r>
      <w:r w:rsidR="00425D22" w:rsidRPr="00C853EB">
        <w:rPr>
          <w:rFonts w:ascii="Times New Roman" w:hAnsi="Times New Roman" w:cs="Times New Roman"/>
          <w:color w:val="000000" w:themeColor="text1"/>
          <w:sz w:val="23"/>
          <w:szCs w:val="23"/>
        </w:rPr>
        <w:t>многоквартирного дома</w:t>
      </w:r>
      <w:r w:rsidRPr="00C853EB">
        <w:rPr>
          <w:rFonts w:ascii="Times New Roman" w:hAnsi="Times New Roman" w:cs="Times New Roman"/>
          <w:color w:val="000000" w:themeColor="text1"/>
          <w:sz w:val="23"/>
          <w:szCs w:val="23"/>
        </w:rPr>
        <w:t xml:space="preserve">, в результате не обеспечения допуска в занимаемое помещение лиц, имеющих право </w:t>
      </w:r>
      <w:r w:rsidR="00FF07F5" w:rsidRPr="00C853EB">
        <w:rPr>
          <w:rFonts w:ascii="Times New Roman" w:hAnsi="Times New Roman" w:cs="Times New Roman"/>
          <w:color w:val="000000" w:themeColor="text1"/>
          <w:sz w:val="23"/>
          <w:szCs w:val="23"/>
        </w:rPr>
        <w:t xml:space="preserve">проводить осмотры общего имущества, </w:t>
      </w:r>
      <w:r w:rsidRPr="00C853EB">
        <w:rPr>
          <w:rFonts w:ascii="Times New Roman" w:hAnsi="Times New Roman" w:cs="Times New Roman"/>
          <w:color w:val="000000" w:themeColor="text1"/>
          <w:sz w:val="23"/>
          <w:szCs w:val="23"/>
        </w:rPr>
        <w:t xml:space="preserve">проведения необходимых профилактических и ремонтных работ, </w:t>
      </w:r>
      <w:r w:rsidR="00FF07F5" w:rsidRPr="00C853EB">
        <w:rPr>
          <w:rFonts w:ascii="Times New Roman" w:hAnsi="Times New Roman" w:cs="Times New Roman"/>
          <w:color w:val="000000" w:themeColor="text1"/>
          <w:sz w:val="23"/>
          <w:szCs w:val="23"/>
        </w:rPr>
        <w:t xml:space="preserve">а также несвоевременное сообщение о дефектах и повреждениях общего имущества, </w:t>
      </w:r>
      <w:r w:rsidRPr="00C853EB">
        <w:rPr>
          <w:rFonts w:ascii="Times New Roman" w:hAnsi="Times New Roman" w:cs="Times New Roman"/>
          <w:color w:val="000000" w:themeColor="text1"/>
          <w:sz w:val="23"/>
          <w:szCs w:val="23"/>
        </w:rPr>
        <w:t>повлекши</w:t>
      </w:r>
      <w:r w:rsidR="00FF07F5" w:rsidRPr="00C853EB">
        <w:rPr>
          <w:rFonts w:ascii="Times New Roman" w:hAnsi="Times New Roman" w:cs="Times New Roman"/>
          <w:color w:val="000000" w:themeColor="text1"/>
          <w:sz w:val="23"/>
          <w:szCs w:val="23"/>
        </w:rPr>
        <w:t>х</w:t>
      </w:r>
      <w:r w:rsidRPr="00C853EB">
        <w:rPr>
          <w:rFonts w:ascii="Times New Roman" w:hAnsi="Times New Roman" w:cs="Times New Roman"/>
          <w:color w:val="000000" w:themeColor="text1"/>
          <w:sz w:val="23"/>
          <w:szCs w:val="23"/>
        </w:rPr>
        <w:t xml:space="preserve"> за собой возникновение аварийной ситуации</w:t>
      </w:r>
      <w:r w:rsidR="00FF07F5" w:rsidRPr="00C853EB">
        <w:rPr>
          <w:rFonts w:ascii="Times New Roman" w:hAnsi="Times New Roman" w:cs="Times New Roman"/>
          <w:color w:val="000000" w:themeColor="text1"/>
          <w:sz w:val="23"/>
          <w:szCs w:val="23"/>
        </w:rPr>
        <w:t>.</w:t>
      </w:r>
    </w:p>
    <w:p w14:paraId="6C172489" w14:textId="77EE7C2C" w:rsidR="00F20204" w:rsidRPr="00C853EB" w:rsidRDefault="00F20204" w:rsidP="00E141E8">
      <w:pPr>
        <w:pStyle w:val="af7"/>
        <w:numPr>
          <w:ilvl w:val="1"/>
          <w:numId w:val="9"/>
        </w:numPr>
        <w:shd w:val="clear" w:color="auto" w:fill="FFFFFF"/>
        <w:tabs>
          <w:tab w:val="left" w:pos="993"/>
        </w:tabs>
        <w:kinsoku w:val="0"/>
        <w:overflowPunct w:val="0"/>
        <w:ind w:left="0" w:right="-6" w:firstLine="567"/>
        <w:jc w:val="both"/>
        <w:rPr>
          <w:bCs/>
          <w:color w:val="000000" w:themeColor="text1"/>
          <w:sz w:val="23"/>
          <w:szCs w:val="23"/>
        </w:rPr>
      </w:pPr>
      <w:r w:rsidRPr="00C853EB">
        <w:rPr>
          <w:bCs/>
          <w:color w:val="000000" w:themeColor="text1"/>
          <w:sz w:val="23"/>
          <w:szCs w:val="23"/>
        </w:rPr>
        <w:t>При нарушении Собственником п. 1</w:t>
      </w:r>
      <w:r w:rsidR="00917A33" w:rsidRPr="00C853EB">
        <w:rPr>
          <w:bCs/>
          <w:color w:val="000000" w:themeColor="text1"/>
          <w:sz w:val="23"/>
          <w:szCs w:val="23"/>
        </w:rPr>
        <w:t>7</w:t>
      </w:r>
      <w:r w:rsidRPr="00C853EB">
        <w:rPr>
          <w:bCs/>
          <w:color w:val="000000" w:themeColor="text1"/>
          <w:sz w:val="23"/>
          <w:szCs w:val="23"/>
        </w:rPr>
        <w:t xml:space="preserve"> Правил пользования помещениями в доме, Собственник в полном объеме обязуется возместить </w:t>
      </w:r>
      <w:r w:rsidR="00425D22" w:rsidRPr="00C853EB">
        <w:rPr>
          <w:bCs/>
          <w:color w:val="000000" w:themeColor="text1"/>
          <w:sz w:val="23"/>
          <w:szCs w:val="23"/>
        </w:rPr>
        <w:t xml:space="preserve">убытки </w:t>
      </w:r>
      <w:r w:rsidRPr="00C853EB">
        <w:rPr>
          <w:bCs/>
          <w:color w:val="000000" w:themeColor="text1"/>
          <w:sz w:val="23"/>
          <w:szCs w:val="23"/>
        </w:rPr>
        <w:t>Управляющей организации и лицам, которым причинен ущерб. При наличии нескольких совершеннолетних дееспособных собственников указанные лица несут солидарную ответственность по возмещению указанных убытков.</w:t>
      </w:r>
    </w:p>
    <w:p w14:paraId="239CF833" w14:textId="6F55EFC4" w:rsidR="001E03DF" w:rsidRPr="00C853EB" w:rsidRDefault="00BB62D7" w:rsidP="00E141E8">
      <w:pPr>
        <w:pStyle w:val="af7"/>
        <w:numPr>
          <w:ilvl w:val="1"/>
          <w:numId w:val="9"/>
        </w:numPr>
        <w:shd w:val="clear" w:color="auto" w:fill="FFFFFF"/>
        <w:tabs>
          <w:tab w:val="left" w:pos="993"/>
        </w:tabs>
        <w:kinsoku w:val="0"/>
        <w:overflowPunct w:val="0"/>
        <w:ind w:left="0" w:right="-6" w:firstLine="567"/>
        <w:jc w:val="both"/>
        <w:rPr>
          <w:bCs/>
          <w:color w:val="000000" w:themeColor="text1"/>
          <w:sz w:val="23"/>
          <w:szCs w:val="23"/>
        </w:rPr>
      </w:pPr>
      <w:r w:rsidRPr="00C853EB">
        <w:rPr>
          <w:bCs/>
          <w:color w:val="000000" w:themeColor="text1"/>
          <w:sz w:val="23"/>
          <w:szCs w:val="23"/>
        </w:rPr>
        <w:t xml:space="preserve">Управляющая организация несет ответственность по настоящему Договору в объеме принятых </w:t>
      </w:r>
      <w:r w:rsidR="00FF07F5" w:rsidRPr="00C853EB">
        <w:rPr>
          <w:bCs/>
          <w:color w:val="000000" w:themeColor="text1"/>
          <w:sz w:val="23"/>
          <w:szCs w:val="23"/>
        </w:rPr>
        <w:t xml:space="preserve">на себя </w:t>
      </w:r>
      <w:r w:rsidRPr="00C853EB">
        <w:rPr>
          <w:bCs/>
          <w:color w:val="000000" w:themeColor="text1"/>
          <w:sz w:val="23"/>
          <w:szCs w:val="23"/>
        </w:rPr>
        <w:t xml:space="preserve">обязательств. Ответственность Управляющей организации наступает за неисполнение или не надлежащее исполнение обязанностей, предусмотренных настоящим </w:t>
      </w:r>
      <w:r w:rsidR="001E03DF" w:rsidRPr="00C853EB">
        <w:rPr>
          <w:bCs/>
          <w:color w:val="000000" w:themeColor="text1"/>
          <w:sz w:val="23"/>
          <w:szCs w:val="23"/>
        </w:rPr>
        <w:t>Д</w:t>
      </w:r>
      <w:r w:rsidRPr="00C853EB">
        <w:rPr>
          <w:bCs/>
          <w:color w:val="000000" w:themeColor="text1"/>
          <w:sz w:val="23"/>
          <w:szCs w:val="23"/>
        </w:rPr>
        <w:t>оговором.</w:t>
      </w:r>
    </w:p>
    <w:p w14:paraId="57EA72B3" w14:textId="77777777" w:rsidR="00DD36A3" w:rsidRPr="00C853EB" w:rsidRDefault="00BB62D7" w:rsidP="00E141E8">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bCs/>
          <w:color w:val="000000" w:themeColor="text1"/>
          <w:sz w:val="23"/>
          <w:szCs w:val="23"/>
        </w:rPr>
        <w:t>Управляющая</w:t>
      </w:r>
      <w:r w:rsidRPr="00C853EB">
        <w:rPr>
          <w:color w:val="000000" w:themeColor="text1"/>
          <w:sz w:val="23"/>
          <w:szCs w:val="23"/>
        </w:rPr>
        <w:t xml:space="preserve"> организация не несет ответственности за материальный ущерб, нанесенный аварийными ситуациями, возникшими в результате:</w:t>
      </w:r>
    </w:p>
    <w:p w14:paraId="583F2361" w14:textId="77777777" w:rsidR="00DD36A3" w:rsidRPr="00C853EB" w:rsidRDefault="00BB62D7" w:rsidP="00E300BE">
      <w:pPr>
        <w:widowControl w:val="0"/>
        <w:tabs>
          <w:tab w:val="left" w:pos="993"/>
        </w:tabs>
        <w:autoSpaceDE w:val="0"/>
        <w:ind w:firstLine="567"/>
        <w:jc w:val="both"/>
        <w:rPr>
          <w:color w:val="000000" w:themeColor="text1"/>
          <w:sz w:val="23"/>
          <w:szCs w:val="23"/>
        </w:rPr>
      </w:pPr>
      <w:r w:rsidRPr="00C853EB">
        <w:rPr>
          <w:color w:val="000000" w:themeColor="text1"/>
          <w:sz w:val="23"/>
          <w:szCs w:val="23"/>
        </w:rPr>
        <w:t>- изношенности</w:t>
      </w:r>
      <w:r w:rsidR="001E03DF" w:rsidRPr="00C853EB">
        <w:rPr>
          <w:color w:val="000000" w:themeColor="text1"/>
          <w:sz w:val="23"/>
          <w:szCs w:val="23"/>
        </w:rPr>
        <w:t xml:space="preserve"> и неисправности</w:t>
      </w:r>
      <w:r w:rsidRPr="00C853EB">
        <w:rPr>
          <w:color w:val="000000" w:themeColor="text1"/>
          <w:sz w:val="23"/>
          <w:szCs w:val="23"/>
        </w:rPr>
        <w:t xml:space="preserve"> конструктивных элементов и </w:t>
      </w:r>
      <w:r w:rsidR="001E03DF" w:rsidRPr="00C853EB">
        <w:rPr>
          <w:color w:val="000000" w:themeColor="text1"/>
          <w:sz w:val="23"/>
          <w:szCs w:val="23"/>
        </w:rPr>
        <w:t>внутридомовых инженерных систем и оборудования</w:t>
      </w:r>
      <w:r w:rsidRPr="00C853EB">
        <w:rPr>
          <w:color w:val="000000" w:themeColor="text1"/>
          <w:sz w:val="23"/>
          <w:szCs w:val="23"/>
        </w:rPr>
        <w:t xml:space="preserve">, </w:t>
      </w:r>
      <w:r w:rsidR="001E03DF" w:rsidRPr="00C853EB">
        <w:rPr>
          <w:color w:val="000000" w:themeColor="text1"/>
          <w:sz w:val="23"/>
          <w:szCs w:val="23"/>
        </w:rPr>
        <w:t xml:space="preserve">если для их устранения требуется проведение капитального ремонта и их устранение посредством текущего ремонта в полном объеме невозможно или нецелесообразно по </w:t>
      </w:r>
      <w:r w:rsidR="001E03DF" w:rsidRPr="00C853EB">
        <w:rPr>
          <w:color w:val="000000" w:themeColor="text1"/>
          <w:sz w:val="23"/>
          <w:szCs w:val="23"/>
        </w:rPr>
        <w:lastRenderedPageBreak/>
        <w:t>экономическим и (или) техническим причинам</w:t>
      </w:r>
      <w:r w:rsidRPr="00C853EB">
        <w:rPr>
          <w:color w:val="000000" w:themeColor="text1"/>
          <w:sz w:val="23"/>
          <w:szCs w:val="23"/>
        </w:rPr>
        <w:t>;</w:t>
      </w:r>
    </w:p>
    <w:p w14:paraId="093D1EBA" w14:textId="131E95CE" w:rsidR="00DD36A3" w:rsidRPr="00C853EB" w:rsidRDefault="00BB62D7" w:rsidP="00E300BE">
      <w:pPr>
        <w:widowControl w:val="0"/>
        <w:tabs>
          <w:tab w:val="left" w:pos="993"/>
        </w:tabs>
        <w:autoSpaceDE w:val="0"/>
        <w:ind w:firstLine="567"/>
        <w:jc w:val="both"/>
        <w:rPr>
          <w:color w:val="000000" w:themeColor="text1"/>
          <w:sz w:val="23"/>
          <w:szCs w:val="23"/>
        </w:rPr>
      </w:pPr>
      <w:r w:rsidRPr="00C853EB">
        <w:rPr>
          <w:color w:val="000000" w:themeColor="text1"/>
          <w:sz w:val="23"/>
          <w:szCs w:val="23"/>
        </w:rPr>
        <w:t xml:space="preserve">- действий (бездействий) Собственников и </w:t>
      </w:r>
      <w:r w:rsidR="00425D22" w:rsidRPr="00C853EB">
        <w:rPr>
          <w:color w:val="000000" w:themeColor="text1"/>
          <w:sz w:val="23"/>
          <w:szCs w:val="23"/>
        </w:rPr>
        <w:t>иных пользователей помещений в многоквартирном доме</w:t>
      </w:r>
      <w:r w:rsidR="001E03DF" w:rsidRPr="00C853EB">
        <w:rPr>
          <w:color w:val="000000" w:themeColor="text1"/>
          <w:sz w:val="23"/>
          <w:szCs w:val="23"/>
        </w:rPr>
        <w:t>, приведших к причинению вреда</w:t>
      </w:r>
      <w:r w:rsidRPr="00C853EB">
        <w:rPr>
          <w:color w:val="000000" w:themeColor="text1"/>
          <w:sz w:val="23"/>
          <w:szCs w:val="23"/>
        </w:rPr>
        <w:t>;</w:t>
      </w:r>
    </w:p>
    <w:p w14:paraId="08D07AEC" w14:textId="77777777" w:rsidR="00DD36A3" w:rsidRPr="00C853EB" w:rsidRDefault="00BB62D7" w:rsidP="00E300BE">
      <w:pPr>
        <w:widowControl w:val="0"/>
        <w:tabs>
          <w:tab w:val="left" w:pos="993"/>
        </w:tabs>
        <w:autoSpaceDE w:val="0"/>
        <w:ind w:firstLine="567"/>
        <w:jc w:val="both"/>
        <w:rPr>
          <w:color w:val="000000" w:themeColor="text1"/>
          <w:sz w:val="23"/>
          <w:szCs w:val="23"/>
        </w:rPr>
      </w:pPr>
      <w:r w:rsidRPr="00C853EB">
        <w:rPr>
          <w:color w:val="000000" w:themeColor="text1"/>
          <w:sz w:val="23"/>
          <w:szCs w:val="23"/>
        </w:rPr>
        <w:t xml:space="preserve">- использования Собственниками общего имущества </w:t>
      </w:r>
      <w:r w:rsidR="001E03DF" w:rsidRPr="00C853EB">
        <w:rPr>
          <w:color w:val="000000" w:themeColor="text1"/>
          <w:sz w:val="23"/>
          <w:szCs w:val="23"/>
        </w:rPr>
        <w:t xml:space="preserve">и принадлежащих им помещений </w:t>
      </w:r>
      <w:r w:rsidRPr="00C853EB">
        <w:rPr>
          <w:color w:val="000000" w:themeColor="text1"/>
          <w:sz w:val="23"/>
          <w:szCs w:val="23"/>
        </w:rPr>
        <w:t>не по назначению</w:t>
      </w:r>
      <w:r w:rsidR="001E03DF" w:rsidRPr="00C853EB">
        <w:rPr>
          <w:color w:val="000000" w:themeColor="text1"/>
          <w:sz w:val="23"/>
          <w:szCs w:val="23"/>
        </w:rPr>
        <w:t xml:space="preserve">, </w:t>
      </w:r>
      <w:r w:rsidRPr="00C853EB">
        <w:rPr>
          <w:color w:val="000000" w:themeColor="text1"/>
          <w:sz w:val="23"/>
          <w:szCs w:val="23"/>
        </w:rPr>
        <w:t xml:space="preserve">с нарушением </w:t>
      </w:r>
      <w:r w:rsidR="001E03DF" w:rsidRPr="00C853EB">
        <w:rPr>
          <w:color w:val="000000" w:themeColor="text1"/>
          <w:sz w:val="23"/>
          <w:szCs w:val="23"/>
        </w:rPr>
        <w:t xml:space="preserve">требований </w:t>
      </w:r>
      <w:r w:rsidRPr="00C853EB">
        <w:rPr>
          <w:color w:val="000000" w:themeColor="text1"/>
          <w:sz w:val="23"/>
          <w:szCs w:val="23"/>
        </w:rPr>
        <w:t>действующего законодательства</w:t>
      </w:r>
      <w:r w:rsidR="001E03DF" w:rsidRPr="00C853EB">
        <w:rPr>
          <w:color w:val="000000" w:themeColor="text1"/>
          <w:sz w:val="23"/>
          <w:szCs w:val="23"/>
        </w:rPr>
        <w:t>, Правил пользования помещениями в доме, установленных настоящим Договором</w:t>
      </w:r>
      <w:r w:rsidRPr="00C853EB">
        <w:rPr>
          <w:color w:val="000000" w:themeColor="text1"/>
          <w:sz w:val="23"/>
          <w:szCs w:val="23"/>
        </w:rPr>
        <w:t>;</w:t>
      </w:r>
    </w:p>
    <w:p w14:paraId="41086FCC" w14:textId="77777777" w:rsidR="00DD36A3" w:rsidRPr="00C853EB" w:rsidRDefault="00BB62D7" w:rsidP="00E300BE">
      <w:pPr>
        <w:widowControl w:val="0"/>
        <w:tabs>
          <w:tab w:val="left" w:pos="993"/>
        </w:tabs>
        <w:autoSpaceDE w:val="0"/>
        <w:ind w:firstLine="567"/>
        <w:jc w:val="both"/>
        <w:rPr>
          <w:color w:val="000000" w:themeColor="text1"/>
          <w:sz w:val="23"/>
          <w:szCs w:val="23"/>
        </w:rPr>
      </w:pPr>
      <w:r w:rsidRPr="00C853EB">
        <w:rPr>
          <w:color w:val="000000" w:themeColor="text1"/>
          <w:sz w:val="23"/>
          <w:szCs w:val="23"/>
        </w:rPr>
        <w:t xml:space="preserve">- невыполнения Собственниками своих обязательств, установленных настоящим Договором;  </w:t>
      </w:r>
    </w:p>
    <w:p w14:paraId="7BB5CA8F" w14:textId="77777777" w:rsidR="00DD36A3" w:rsidRPr="00C853EB" w:rsidRDefault="00BB62D7" w:rsidP="00E300BE">
      <w:pPr>
        <w:pStyle w:val="ConsPlusNonformat"/>
        <w:widowControl/>
        <w:tabs>
          <w:tab w:val="left" w:pos="993"/>
        </w:tabs>
        <w:ind w:firstLine="567"/>
        <w:jc w:val="both"/>
        <w:rPr>
          <w:color w:val="000000" w:themeColor="text1"/>
          <w:sz w:val="23"/>
          <w:szCs w:val="23"/>
        </w:rPr>
      </w:pPr>
      <w:r w:rsidRPr="00C853EB">
        <w:rPr>
          <w:rFonts w:ascii="Times New Roman" w:hAnsi="Times New Roman" w:cs="Times New Roman"/>
          <w:color w:val="000000" w:themeColor="text1"/>
          <w:sz w:val="23"/>
          <w:szCs w:val="23"/>
        </w:rPr>
        <w:t xml:space="preserve">- аварий, произошедших </w:t>
      </w:r>
      <w:r w:rsidR="001E03DF" w:rsidRPr="00C853EB">
        <w:rPr>
          <w:rFonts w:ascii="Times New Roman" w:hAnsi="Times New Roman" w:cs="Times New Roman"/>
          <w:color w:val="000000" w:themeColor="text1"/>
          <w:sz w:val="23"/>
          <w:szCs w:val="23"/>
        </w:rPr>
        <w:t xml:space="preserve">в результате противоправных действий третьих лиц </w:t>
      </w:r>
      <w:r w:rsidRPr="00C853EB">
        <w:rPr>
          <w:rFonts w:ascii="Times New Roman" w:hAnsi="Times New Roman" w:cs="Times New Roman"/>
          <w:color w:val="000000" w:themeColor="text1"/>
          <w:sz w:val="23"/>
          <w:szCs w:val="23"/>
        </w:rPr>
        <w:t>(вандализм, поджог, кража</w:t>
      </w:r>
      <w:r w:rsidR="001E03DF" w:rsidRPr="00C853EB">
        <w:rPr>
          <w:rFonts w:ascii="Times New Roman" w:hAnsi="Times New Roman" w:cs="Times New Roman"/>
          <w:color w:val="000000" w:themeColor="text1"/>
          <w:sz w:val="23"/>
          <w:szCs w:val="23"/>
        </w:rPr>
        <w:t>, причинение вреда</w:t>
      </w:r>
      <w:r w:rsidRPr="00C853EB">
        <w:rPr>
          <w:rFonts w:ascii="Times New Roman" w:hAnsi="Times New Roman" w:cs="Times New Roman"/>
          <w:color w:val="000000" w:themeColor="text1"/>
          <w:sz w:val="23"/>
          <w:szCs w:val="23"/>
        </w:rPr>
        <w:t xml:space="preserve"> и пр.).</w:t>
      </w:r>
    </w:p>
    <w:p w14:paraId="0828CDE8" w14:textId="0BE3D94E" w:rsidR="001E03DF" w:rsidRPr="00C853EB" w:rsidRDefault="00BB62D7" w:rsidP="00E141E8">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 xml:space="preserve">Управляющая организация освобождается от ответственности за причинение вреда, если докажет, </w:t>
      </w:r>
      <w:r w:rsidRPr="00C853EB">
        <w:rPr>
          <w:bCs/>
          <w:color w:val="000000" w:themeColor="text1"/>
          <w:sz w:val="23"/>
          <w:szCs w:val="23"/>
        </w:rPr>
        <w:t>что</w:t>
      </w:r>
      <w:r w:rsidRPr="00C853EB">
        <w:rPr>
          <w:color w:val="000000" w:themeColor="text1"/>
          <w:sz w:val="23"/>
          <w:szCs w:val="23"/>
        </w:rPr>
        <w:t xml:space="preserve"> вред причинен вследствие нарушения Собственниками, </w:t>
      </w:r>
      <w:r w:rsidR="001E03DF" w:rsidRPr="00C853EB">
        <w:rPr>
          <w:color w:val="000000" w:themeColor="text1"/>
          <w:sz w:val="23"/>
          <w:szCs w:val="23"/>
        </w:rPr>
        <w:t>н</w:t>
      </w:r>
      <w:r w:rsidRPr="00C853EB">
        <w:rPr>
          <w:color w:val="000000" w:themeColor="text1"/>
          <w:sz w:val="23"/>
          <w:szCs w:val="23"/>
        </w:rPr>
        <w:t xml:space="preserve">анимателями и </w:t>
      </w:r>
      <w:r w:rsidR="00425D22" w:rsidRPr="00C853EB">
        <w:rPr>
          <w:color w:val="000000" w:themeColor="text1"/>
          <w:sz w:val="23"/>
          <w:szCs w:val="23"/>
        </w:rPr>
        <w:t xml:space="preserve">иными </w:t>
      </w:r>
      <w:r w:rsidRPr="00C853EB">
        <w:rPr>
          <w:color w:val="000000" w:themeColor="text1"/>
          <w:sz w:val="23"/>
          <w:szCs w:val="23"/>
        </w:rPr>
        <w:t xml:space="preserve">пользователями помещений в многоквартирном доме установленных правил пользования и содержания жилых и нежилых помещений, а равно непринятия разумных мер безопасности, защите и сохранению своего </w:t>
      </w:r>
      <w:r w:rsidR="001E03DF" w:rsidRPr="00C853EB">
        <w:rPr>
          <w:color w:val="000000" w:themeColor="text1"/>
          <w:sz w:val="23"/>
          <w:szCs w:val="23"/>
        </w:rPr>
        <w:t xml:space="preserve">и чужого </w:t>
      </w:r>
      <w:r w:rsidRPr="00C853EB">
        <w:rPr>
          <w:color w:val="000000" w:themeColor="text1"/>
          <w:sz w:val="23"/>
          <w:szCs w:val="23"/>
        </w:rPr>
        <w:t>имущества.</w:t>
      </w:r>
    </w:p>
    <w:p w14:paraId="206FFDCC" w14:textId="77777777" w:rsidR="00DD36A3" w:rsidRPr="00C853EB" w:rsidRDefault="00BB62D7" w:rsidP="00E141E8">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bCs/>
          <w:color w:val="000000" w:themeColor="text1"/>
          <w:sz w:val="23"/>
          <w:szCs w:val="23"/>
        </w:rPr>
        <w:t>Стороны</w:t>
      </w:r>
      <w:r w:rsidRPr="00C853EB">
        <w:rPr>
          <w:color w:val="000000" w:themeColor="text1"/>
          <w:sz w:val="23"/>
          <w:szCs w:val="23"/>
        </w:rPr>
        <w:t xml:space="preserve"> не несут ответственности по своим обязательствам:</w:t>
      </w:r>
    </w:p>
    <w:p w14:paraId="03683DA6" w14:textId="77777777" w:rsidR="00DD36A3" w:rsidRPr="00C853EB" w:rsidRDefault="00BB62D7" w:rsidP="00E300BE">
      <w:pPr>
        <w:widowControl w:val="0"/>
        <w:tabs>
          <w:tab w:val="left" w:pos="993"/>
        </w:tabs>
        <w:autoSpaceDE w:val="0"/>
        <w:ind w:firstLine="567"/>
        <w:jc w:val="both"/>
        <w:rPr>
          <w:color w:val="000000" w:themeColor="text1"/>
          <w:sz w:val="23"/>
          <w:szCs w:val="23"/>
        </w:rPr>
      </w:pPr>
      <w:r w:rsidRPr="00C853EB">
        <w:rPr>
          <w:color w:val="000000" w:themeColor="text1"/>
          <w:sz w:val="23"/>
          <w:szCs w:val="23"/>
        </w:rPr>
        <w:t xml:space="preserve">-если в период действия настоящего </w:t>
      </w:r>
      <w:r w:rsidR="001E03DF" w:rsidRPr="00C853EB">
        <w:rPr>
          <w:color w:val="000000" w:themeColor="text1"/>
          <w:sz w:val="23"/>
          <w:szCs w:val="23"/>
        </w:rPr>
        <w:t>Д</w:t>
      </w:r>
      <w:r w:rsidRPr="00C853EB">
        <w:rPr>
          <w:color w:val="000000" w:themeColor="text1"/>
          <w:sz w:val="23"/>
          <w:szCs w:val="23"/>
        </w:rPr>
        <w:t>оговора произошли изменения в действующем законодательстве, делающие невозможным их выполнение;</w:t>
      </w:r>
    </w:p>
    <w:p w14:paraId="5111C82B" w14:textId="1765B005" w:rsidR="00DD36A3" w:rsidRPr="00C853EB" w:rsidRDefault="00BB62D7" w:rsidP="00E300BE">
      <w:pPr>
        <w:widowControl w:val="0"/>
        <w:tabs>
          <w:tab w:val="left" w:pos="993"/>
        </w:tabs>
        <w:autoSpaceDE w:val="0"/>
        <w:ind w:firstLine="567"/>
        <w:jc w:val="both"/>
        <w:rPr>
          <w:color w:val="000000" w:themeColor="text1"/>
          <w:sz w:val="23"/>
          <w:szCs w:val="23"/>
        </w:rPr>
      </w:pPr>
      <w:r w:rsidRPr="00C853EB">
        <w:rPr>
          <w:color w:val="000000" w:themeColor="text1"/>
          <w:sz w:val="23"/>
          <w:szCs w:val="23"/>
        </w:rPr>
        <w:t xml:space="preserve">-если невыполнение обязательств явилось следствием обстоятельств неодолимой силы, возникших после заключения настоящего </w:t>
      </w:r>
      <w:r w:rsidR="001D529A" w:rsidRPr="00C853EB">
        <w:rPr>
          <w:color w:val="000000" w:themeColor="text1"/>
          <w:sz w:val="23"/>
          <w:szCs w:val="23"/>
        </w:rPr>
        <w:t>Договор</w:t>
      </w:r>
      <w:r w:rsidRPr="00C853EB">
        <w:rPr>
          <w:color w:val="000000" w:themeColor="text1"/>
          <w:sz w:val="23"/>
          <w:szCs w:val="23"/>
        </w:rPr>
        <w:t>а, в результате событий чрезвычайного характера.</w:t>
      </w:r>
    </w:p>
    <w:p w14:paraId="323902AC" w14:textId="77777777" w:rsidR="00DD36A3" w:rsidRPr="00C853EB" w:rsidRDefault="00BB62D7" w:rsidP="00E300BE">
      <w:pPr>
        <w:pStyle w:val="ConsPlusNonformat"/>
        <w:widowControl/>
        <w:tabs>
          <w:tab w:val="left" w:pos="993"/>
        </w:tabs>
        <w:ind w:firstLine="567"/>
        <w:jc w:val="both"/>
        <w:rPr>
          <w:color w:val="000000" w:themeColor="text1"/>
          <w:sz w:val="23"/>
          <w:szCs w:val="23"/>
        </w:rPr>
      </w:pPr>
      <w:r w:rsidRPr="00C853EB">
        <w:rPr>
          <w:rFonts w:ascii="Times New Roman" w:hAnsi="Times New Roman" w:cs="Times New Roman"/>
          <w:color w:val="000000" w:themeColor="text1"/>
          <w:sz w:val="23"/>
          <w:szCs w:val="23"/>
        </w:rPr>
        <w:t>-если невыполнение обязательств явилось следствием противоправных действий (бездействий) третьих лиц.</w:t>
      </w:r>
    </w:p>
    <w:p w14:paraId="3529CA54" w14:textId="77777777" w:rsidR="00DD36A3" w:rsidRPr="00C853EB" w:rsidRDefault="00BB62D7" w:rsidP="00E141E8">
      <w:pPr>
        <w:pStyle w:val="af7"/>
        <w:numPr>
          <w:ilvl w:val="0"/>
          <w:numId w:val="9"/>
        </w:numPr>
        <w:ind w:left="0" w:firstLine="0"/>
        <w:jc w:val="center"/>
        <w:rPr>
          <w:b/>
          <w:color w:val="000000" w:themeColor="text1"/>
          <w:sz w:val="23"/>
          <w:szCs w:val="23"/>
        </w:rPr>
      </w:pPr>
      <w:r w:rsidRPr="00C853EB">
        <w:rPr>
          <w:b/>
          <w:color w:val="000000" w:themeColor="text1"/>
          <w:sz w:val="23"/>
          <w:szCs w:val="23"/>
        </w:rPr>
        <w:t>ОСОБЫЕ УСЛОВИЯ</w:t>
      </w:r>
    </w:p>
    <w:p w14:paraId="1F43C612" w14:textId="54B5E8F7" w:rsidR="003D1B57" w:rsidRPr="00C853EB" w:rsidRDefault="00BB62D7" w:rsidP="00E141E8">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 xml:space="preserve">Затраты, связанные с </w:t>
      </w:r>
      <w:r w:rsidR="006A10DF" w:rsidRPr="00C853EB">
        <w:rPr>
          <w:color w:val="000000" w:themeColor="text1"/>
          <w:sz w:val="23"/>
          <w:szCs w:val="23"/>
        </w:rPr>
        <w:t xml:space="preserve">оказанием </w:t>
      </w:r>
      <w:r w:rsidRPr="00C853EB">
        <w:rPr>
          <w:color w:val="000000" w:themeColor="text1"/>
          <w:sz w:val="23"/>
          <w:szCs w:val="23"/>
        </w:rPr>
        <w:t>Управляющей организацией услуг, не предусмотренных настоящим Договором</w:t>
      </w:r>
      <w:r w:rsidR="003D1B57" w:rsidRPr="00C853EB">
        <w:rPr>
          <w:color w:val="000000" w:themeColor="text1"/>
          <w:sz w:val="23"/>
          <w:szCs w:val="23"/>
        </w:rPr>
        <w:t>,</w:t>
      </w:r>
      <w:r w:rsidRPr="00C853EB">
        <w:rPr>
          <w:color w:val="000000" w:themeColor="text1"/>
          <w:sz w:val="23"/>
          <w:szCs w:val="23"/>
        </w:rPr>
        <w:t xml:space="preserve"> оплачиваются Собственниками дополнительно.</w:t>
      </w:r>
    </w:p>
    <w:p w14:paraId="061253F2" w14:textId="77777777" w:rsidR="003D1B57" w:rsidRPr="00C853EB" w:rsidRDefault="00BB62D7" w:rsidP="00E141E8">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 xml:space="preserve">Контроль за </w:t>
      </w:r>
      <w:r w:rsidR="003D1B57" w:rsidRPr="00C853EB">
        <w:rPr>
          <w:color w:val="000000" w:themeColor="text1"/>
          <w:sz w:val="23"/>
          <w:szCs w:val="23"/>
        </w:rPr>
        <w:t>вы</w:t>
      </w:r>
      <w:r w:rsidRPr="00C853EB">
        <w:rPr>
          <w:color w:val="000000" w:themeColor="text1"/>
          <w:sz w:val="23"/>
          <w:szCs w:val="23"/>
        </w:rPr>
        <w:t xml:space="preserve">полнением Управляющей организацией настоящего Договора осуществляется Собственниками в рамках </w:t>
      </w:r>
      <w:r w:rsidR="003D1B57" w:rsidRPr="00C853EB">
        <w:rPr>
          <w:color w:val="000000" w:themeColor="text1"/>
          <w:sz w:val="23"/>
          <w:szCs w:val="23"/>
        </w:rPr>
        <w:t xml:space="preserve">настоящего Договора и </w:t>
      </w:r>
      <w:r w:rsidRPr="00C853EB">
        <w:rPr>
          <w:color w:val="000000" w:themeColor="text1"/>
          <w:sz w:val="23"/>
          <w:szCs w:val="23"/>
        </w:rPr>
        <w:t>действующего законодательства.</w:t>
      </w:r>
    </w:p>
    <w:p w14:paraId="082B0F42" w14:textId="645BA8D7" w:rsidR="0037749B" w:rsidRPr="00C853EB" w:rsidRDefault="0037749B" w:rsidP="00E141E8">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 xml:space="preserve">При заключении и исполнении настоящего Договора </w:t>
      </w:r>
      <w:r w:rsidR="00BB62D7" w:rsidRPr="00C853EB">
        <w:rPr>
          <w:color w:val="000000" w:themeColor="text1"/>
          <w:sz w:val="23"/>
          <w:szCs w:val="23"/>
        </w:rPr>
        <w:t xml:space="preserve">Собственники </w:t>
      </w:r>
      <w:r w:rsidR="003D1B57" w:rsidRPr="00C853EB">
        <w:rPr>
          <w:color w:val="000000" w:themeColor="text1"/>
          <w:sz w:val="23"/>
          <w:szCs w:val="23"/>
        </w:rPr>
        <w:t>и иные потребители</w:t>
      </w:r>
      <w:r w:rsidR="00985EF8" w:rsidRPr="00C853EB">
        <w:rPr>
          <w:color w:val="000000" w:themeColor="text1"/>
          <w:sz w:val="23"/>
          <w:szCs w:val="23"/>
        </w:rPr>
        <w:t xml:space="preserve"> (пользователи помещений)</w:t>
      </w:r>
      <w:r w:rsidR="00BB62D7" w:rsidRPr="00C853EB">
        <w:rPr>
          <w:color w:val="000000" w:themeColor="text1"/>
          <w:sz w:val="23"/>
          <w:szCs w:val="23"/>
        </w:rPr>
        <w:t xml:space="preserve"> дают согласие Управляющей организации осуществлять обработку персональных данных Собственников</w:t>
      </w:r>
      <w:r w:rsidR="003D1B57" w:rsidRPr="00C853EB">
        <w:rPr>
          <w:color w:val="000000" w:themeColor="text1"/>
          <w:sz w:val="23"/>
          <w:szCs w:val="23"/>
        </w:rPr>
        <w:t>, иных потребителей</w:t>
      </w:r>
      <w:r w:rsidR="00BB62D7" w:rsidRPr="00C853EB">
        <w:rPr>
          <w:color w:val="000000" w:themeColor="text1"/>
          <w:sz w:val="23"/>
          <w:szCs w:val="23"/>
        </w:rPr>
        <w:t xml:space="preserve">, включая сбор, систематизацию, накопление, хранение, уточнение (обновление, изменение), использование, распространение (в т.ч. передачу представителю, уполномоченной организации для взыскания задолженности по настоящему </w:t>
      </w:r>
      <w:r w:rsidR="001D529A" w:rsidRPr="00C853EB">
        <w:rPr>
          <w:color w:val="000000" w:themeColor="text1"/>
          <w:sz w:val="23"/>
          <w:szCs w:val="23"/>
        </w:rPr>
        <w:t>Договор</w:t>
      </w:r>
      <w:r w:rsidR="00BB62D7" w:rsidRPr="00C853EB">
        <w:rPr>
          <w:color w:val="000000" w:themeColor="text1"/>
          <w:sz w:val="23"/>
          <w:szCs w:val="23"/>
        </w:rPr>
        <w:t>у в судебном порядке, специализированной организации для осуществления информационно-расчетного обслуживания</w:t>
      </w:r>
      <w:r w:rsidR="0050104D" w:rsidRPr="00C853EB">
        <w:rPr>
          <w:color w:val="000000" w:themeColor="text1"/>
          <w:sz w:val="23"/>
          <w:szCs w:val="23"/>
        </w:rPr>
        <w:t xml:space="preserve">, иным третьим лицам, выполняющим работы </w:t>
      </w:r>
      <w:r w:rsidR="00425D22" w:rsidRPr="00C853EB">
        <w:rPr>
          <w:color w:val="000000" w:themeColor="text1"/>
          <w:sz w:val="23"/>
          <w:szCs w:val="23"/>
        </w:rPr>
        <w:t xml:space="preserve">или оказывающим услуги, </w:t>
      </w:r>
      <w:r w:rsidR="0050104D" w:rsidRPr="00C853EB">
        <w:rPr>
          <w:color w:val="000000" w:themeColor="text1"/>
          <w:sz w:val="23"/>
          <w:szCs w:val="23"/>
        </w:rPr>
        <w:t xml:space="preserve">направленные на исполнение обязательств по данному </w:t>
      </w:r>
      <w:r w:rsidR="001D529A" w:rsidRPr="00C853EB">
        <w:rPr>
          <w:color w:val="000000" w:themeColor="text1"/>
          <w:sz w:val="23"/>
          <w:szCs w:val="23"/>
        </w:rPr>
        <w:t>Договор</w:t>
      </w:r>
      <w:r w:rsidR="0050104D" w:rsidRPr="00C853EB">
        <w:rPr>
          <w:color w:val="000000" w:themeColor="text1"/>
          <w:sz w:val="23"/>
          <w:szCs w:val="23"/>
        </w:rPr>
        <w:t>у</w:t>
      </w:r>
      <w:r w:rsidR="00BB62D7" w:rsidRPr="00C853EB">
        <w:rPr>
          <w:color w:val="000000" w:themeColor="text1"/>
          <w:sz w:val="23"/>
          <w:szCs w:val="23"/>
        </w:rPr>
        <w:t xml:space="preserve">), обезличивание, блокирование, уничтожение персональных данных в соответствии с  требованиями </w:t>
      </w:r>
      <w:r w:rsidR="0050104D" w:rsidRPr="00C853EB">
        <w:rPr>
          <w:color w:val="000000" w:themeColor="text1"/>
          <w:sz w:val="23"/>
          <w:szCs w:val="23"/>
        </w:rPr>
        <w:t xml:space="preserve">Федерального закона </w:t>
      </w:r>
      <w:r w:rsidR="008411E5" w:rsidRPr="00C853EB">
        <w:rPr>
          <w:color w:val="000000" w:themeColor="text1"/>
          <w:sz w:val="23"/>
          <w:szCs w:val="23"/>
        </w:rPr>
        <w:t>«</w:t>
      </w:r>
      <w:r w:rsidR="0050104D" w:rsidRPr="00C853EB">
        <w:rPr>
          <w:color w:val="000000" w:themeColor="text1"/>
          <w:sz w:val="23"/>
          <w:szCs w:val="23"/>
        </w:rPr>
        <w:t>О персональных данных</w:t>
      </w:r>
      <w:r w:rsidR="008411E5" w:rsidRPr="00C853EB">
        <w:rPr>
          <w:color w:val="000000" w:themeColor="text1"/>
          <w:sz w:val="23"/>
          <w:szCs w:val="23"/>
        </w:rPr>
        <w:t>»</w:t>
      </w:r>
      <w:r w:rsidR="0050104D" w:rsidRPr="00C853EB">
        <w:rPr>
          <w:color w:val="000000" w:themeColor="text1"/>
          <w:sz w:val="23"/>
          <w:szCs w:val="23"/>
        </w:rPr>
        <w:t xml:space="preserve"> от 27.07.2006 №152-ФЗ</w:t>
      </w:r>
      <w:r w:rsidR="00BB62D7" w:rsidRPr="00C853EB">
        <w:rPr>
          <w:color w:val="000000" w:themeColor="text1"/>
          <w:sz w:val="23"/>
          <w:szCs w:val="23"/>
        </w:rPr>
        <w:t>.</w:t>
      </w:r>
      <w:r w:rsidR="00170262" w:rsidRPr="00C853EB">
        <w:rPr>
          <w:color w:val="000000" w:themeColor="text1"/>
          <w:sz w:val="23"/>
          <w:szCs w:val="23"/>
        </w:rPr>
        <w:t xml:space="preserve"> Обработка персональных данных может осуществляться с использованием средств автоматизации и без использования таковых.</w:t>
      </w:r>
    </w:p>
    <w:p w14:paraId="76F50E1F" w14:textId="419AA4CB" w:rsidR="00170262" w:rsidRPr="00C853EB" w:rsidRDefault="00170262" w:rsidP="00E300BE">
      <w:pPr>
        <w:tabs>
          <w:tab w:val="left" w:pos="993"/>
        </w:tabs>
        <w:autoSpaceDE w:val="0"/>
        <w:ind w:firstLine="567"/>
        <w:jc w:val="both"/>
        <w:rPr>
          <w:color w:val="000000" w:themeColor="text1"/>
          <w:sz w:val="23"/>
          <w:szCs w:val="23"/>
        </w:rPr>
      </w:pPr>
      <w:r w:rsidRPr="00C853EB">
        <w:rPr>
          <w:color w:val="000000" w:themeColor="text1"/>
          <w:sz w:val="23"/>
          <w:szCs w:val="23"/>
        </w:rPr>
        <w:t xml:space="preserve">Согласие на обработку персональных данных на условиях, указанных в настоящем Договоре, считается также полученным Управляющей организацией </w:t>
      </w:r>
      <w:r w:rsidR="004860C5" w:rsidRPr="00C853EB">
        <w:rPr>
          <w:color w:val="000000" w:themeColor="text1"/>
          <w:sz w:val="23"/>
          <w:szCs w:val="23"/>
        </w:rPr>
        <w:t xml:space="preserve">от Собственников </w:t>
      </w:r>
      <w:r w:rsidRPr="00C853EB">
        <w:rPr>
          <w:color w:val="000000" w:themeColor="text1"/>
          <w:sz w:val="23"/>
          <w:szCs w:val="23"/>
        </w:rPr>
        <w:t>с момента оплаты по первому платежному документу для внесения оплаты по Договору или по факту обращения в Управляющую организацию.</w:t>
      </w:r>
    </w:p>
    <w:p w14:paraId="322BAF7A" w14:textId="77777777" w:rsidR="006B3744" w:rsidRPr="00C853EB" w:rsidRDefault="006B3744" w:rsidP="00E141E8">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Собственники выражают согласие на передач</w:t>
      </w:r>
      <w:r w:rsidR="0037749B" w:rsidRPr="00C853EB">
        <w:rPr>
          <w:color w:val="000000" w:themeColor="text1"/>
          <w:sz w:val="23"/>
          <w:szCs w:val="23"/>
        </w:rPr>
        <w:t>у</w:t>
      </w:r>
      <w:r w:rsidRPr="00C853EB">
        <w:rPr>
          <w:color w:val="000000" w:themeColor="text1"/>
          <w:sz w:val="23"/>
          <w:szCs w:val="23"/>
        </w:rPr>
        <w:t xml:space="preserve"> персональных данных </w:t>
      </w:r>
      <w:r w:rsidR="0037749B" w:rsidRPr="00C853EB">
        <w:rPr>
          <w:color w:val="000000" w:themeColor="text1"/>
          <w:sz w:val="23"/>
          <w:szCs w:val="23"/>
        </w:rPr>
        <w:t xml:space="preserve">привлеченной Управляющей организацией подрядной организации </w:t>
      </w:r>
      <w:r w:rsidRPr="00C853EB">
        <w:rPr>
          <w:color w:val="000000" w:themeColor="text1"/>
          <w:sz w:val="23"/>
          <w:szCs w:val="23"/>
        </w:rPr>
        <w:t>с целью совершения действий п</w:t>
      </w:r>
      <w:r w:rsidR="0037749B" w:rsidRPr="00C853EB">
        <w:rPr>
          <w:color w:val="000000" w:themeColor="text1"/>
          <w:sz w:val="23"/>
          <w:szCs w:val="23"/>
        </w:rPr>
        <w:t>о</w:t>
      </w:r>
      <w:r w:rsidRPr="00C853EB">
        <w:rPr>
          <w:color w:val="000000" w:themeColor="text1"/>
          <w:sz w:val="23"/>
          <w:szCs w:val="23"/>
        </w:rPr>
        <w:t>:</w:t>
      </w:r>
    </w:p>
    <w:p w14:paraId="50F7AAAB" w14:textId="13DBDEC7" w:rsidR="0037749B" w:rsidRPr="00C853EB" w:rsidRDefault="0037749B" w:rsidP="0037749B">
      <w:pPr>
        <w:autoSpaceDE w:val="0"/>
        <w:ind w:firstLine="567"/>
        <w:jc w:val="both"/>
        <w:rPr>
          <w:color w:val="000000" w:themeColor="text1"/>
          <w:sz w:val="23"/>
          <w:szCs w:val="23"/>
        </w:rPr>
      </w:pPr>
      <w:r w:rsidRPr="00C853EB">
        <w:rPr>
          <w:color w:val="000000" w:themeColor="text1"/>
          <w:sz w:val="23"/>
          <w:szCs w:val="23"/>
        </w:rPr>
        <w:t xml:space="preserve">- осуществлению </w:t>
      </w:r>
      <w:r w:rsidR="00170262" w:rsidRPr="00C853EB">
        <w:rPr>
          <w:color w:val="000000" w:themeColor="text1"/>
          <w:sz w:val="23"/>
          <w:szCs w:val="23"/>
        </w:rPr>
        <w:t xml:space="preserve">расчетов, начислений, </w:t>
      </w:r>
      <w:r w:rsidRPr="00C853EB">
        <w:rPr>
          <w:color w:val="000000" w:themeColor="text1"/>
          <w:sz w:val="23"/>
          <w:szCs w:val="23"/>
        </w:rPr>
        <w:t xml:space="preserve">перерасчетов </w:t>
      </w:r>
      <w:r w:rsidR="00170262" w:rsidRPr="00C853EB">
        <w:rPr>
          <w:color w:val="000000" w:themeColor="text1"/>
          <w:sz w:val="23"/>
          <w:szCs w:val="23"/>
        </w:rPr>
        <w:t xml:space="preserve">платы </w:t>
      </w:r>
      <w:r w:rsidRPr="00C853EB">
        <w:rPr>
          <w:color w:val="000000" w:themeColor="text1"/>
          <w:sz w:val="23"/>
          <w:szCs w:val="23"/>
        </w:rPr>
        <w:t xml:space="preserve">за </w:t>
      </w:r>
      <w:r w:rsidR="00B4630A" w:rsidRPr="00C853EB">
        <w:rPr>
          <w:color w:val="000000" w:themeColor="text1"/>
          <w:sz w:val="23"/>
          <w:szCs w:val="23"/>
        </w:rPr>
        <w:t>содержание жилого помещения</w:t>
      </w:r>
      <w:r w:rsidR="00170262" w:rsidRPr="00C853EB">
        <w:rPr>
          <w:color w:val="000000" w:themeColor="text1"/>
          <w:sz w:val="23"/>
          <w:szCs w:val="23"/>
        </w:rPr>
        <w:t xml:space="preserve">, </w:t>
      </w:r>
      <w:r w:rsidRPr="00C853EB">
        <w:rPr>
          <w:color w:val="000000" w:themeColor="text1"/>
          <w:sz w:val="23"/>
          <w:szCs w:val="23"/>
        </w:rPr>
        <w:t xml:space="preserve">коммунальные </w:t>
      </w:r>
      <w:r w:rsidR="00170262" w:rsidRPr="00C853EB">
        <w:rPr>
          <w:color w:val="000000" w:themeColor="text1"/>
          <w:sz w:val="23"/>
          <w:szCs w:val="23"/>
        </w:rPr>
        <w:t xml:space="preserve">и иные </w:t>
      </w:r>
      <w:r w:rsidRPr="00C853EB">
        <w:rPr>
          <w:color w:val="000000" w:themeColor="text1"/>
          <w:sz w:val="23"/>
          <w:szCs w:val="23"/>
        </w:rPr>
        <w:t>услуги</w:t>
      </w:r>
      <w:r w:rsidR="00170262" w:rsidRPr="00C853EB">
        <w:rPr>
          <w:color w:val="000000" w:themeColor="text1"/>
          <w:sz w:val="23"/>
          <w:szCs w:val="23"/>
        </w:rPr>
        <w:t>, оказываемые по настоящему Договору</w:t>
      </w:r>
      <w:r w:rsidRPr="00C853EB">
        <w:rPr>
          <w:color w:val="000000" w:themeColor="text1"/>
          <w:sz w:val="23"/>
          <w:szCs w:val="23"/>
        </w:rPr>
        <w:t>;</w:t>
      </w:r>
    </w:p>
    <w:p w14:paraId="485B49AC" w14:textId="77777777" w:rsidR="0037749B" w:rsidRPr="00C853EB" w:rsidRDefault="0037749B" w:rsidP="0037749B">
      <w:pPr>
        <w:autoSpaceDE w:val="0"/>
        <w:ind w:firstLine="567"/>
        <w:jc w:val="both"/>
        <w:rPr>
          <w:color w:val="000000" w:themeColor="text1"/>
          <w:sz w:val="23"/>
          <w:szCs w:val="23"/>
        </w:rPr>
      </w:pPr>
      <w:r w:rsidRPr="00C853EB">
        <w:rPr>
          <w:color w:val="000000" w:themeColor="text1"/>
          <w:sz w:val="23"/>
          <w:szCs w:val="23"/>
        </w:rPr>
        <w:t xml:space="preserve">- подготовке </w:t>
      </w:r>
      <w:r w:rsidR="006B3744" w:rsidRPr="00C853EB">
        <w:rPr>
          <w:color w:val="000000" w:themeColor="text1"/>
          <w:sz w:val="23"/>
          <w:szCs w:val="23"/>
        </w:rPr>
        <w:t>платежного документа</w:t>
      </w:r>
      <w:r w:rsidRPr="00C853EB">
        <w:rPr>
          <w:color w:val="000000" w:themeColor="text1"/>
          <w:sz w:val="23"/>
          <w:szCs w:val="23"/>
        </w:rPr>
        <w:t>;</w:t>
      </w:r>
    </w:p>
    <w:p w14:paraId="7126265F" w14:textId="75E46D31" w:rsidR="006B3744" w:rsidRPr="00C853EB" w:rsidRDefault="0037749B" w:rsidP="0037749B">
      <w:pPr>
        <w:autoSpaceDE w:val="0"/>
        <w:ind w:firstLine="567"/>
        <w:jc w:val="both"/>
        <w:rPr>
          <w:color w:val="000000" w:themeColor="text1"/>
          <w:sz w:val="23"/>
          <w:szCs w:val="23"/>
        </w:rPr>
      </w:pPr>
      <w:r w:rsidRPr="00C853EB">
        <w:rPr>
          <w:color w:val="000000" w:themeColor="text1"/>
          <w:sz w:val="23"/>
          <w:szCs w:val="23"/>
        </w:rPr>
        <w:t xml:space="preserve">- </w:t>
      </w:r>
      <w:r w:rsidR="006B3744" w:rsidRPr="00C853EB">
        <w:rPr>
          <w:color w:val="000000" w:themeColor="text1"/>
          <w:sz w:val="23"/>
          <w:szCs w:val="23"/>
        </w:rPr>
        <w:t>размещени</w:t>
      </w:r>
      <w:r w:rsidRPr="00C853EB">
        <w:rPr>
          <w:color w:val="000000" w:themeColor="text1"/>
          <w:sz w:val="23"/>
          <w:szCs w:val="23"/>
        </w:rPr>
        <w:t>ю</w:t>
      </w:r>
      <w:r w:rsidR="00C05074" w:rsidRPr="00C853EB">
        <w:rPr>
          <w:color w:val="000000" w:themeColor="text1"/>
          <w:sz w:val="23"/>
          <w:szCs w:val="23"/>
        </w:rPr>
        <w:t xml:space="preserve"> </w:t>
      </w:r>
      <w:r w:rsidRPr="00C853EB">
        <w:rPr>
          <w:color w:val="000000" w:themeColor="text1"/>
          <w:sz w:val="23"/>
          <w:szCs w:val="23"/>
        </w:rPr>
        <w:t xml:space="preserve">платежного документа </w:t>
      </w:r>
      <w:r w:rsidR="006B3744" w:rsidRPr="00C853EB">
        <w:rPr>
          <w:color w:val="000000" w:themeColor="text1"/>
          <w:sz w:val="23"/>
          <w:szCs w:val="23"/>
        </w:rPr>
        <w:t xml:space="preserve">в </w:t>
      </w:r>
      <w:r w:rsidRPr="00C853EB">
        <w:rPr>
          <w:color w:val="000000" w:themeColor="text1"/>
          <w:sz w:val="23"/>
          <w:szCs w:val="23"/>
        </w:rPr>
        <w:t>ГИС ЖКХ</w:t>
      </w:r>
      <w:r w:rsidR="006B3744" w:rsidRPr="00C853EB">
        <w:rPr>
          <w:color w:val="000000" w:themeColor="text1"/>
          <w:sz w:val="23"/>
          <w:szCs w:val="23"/>
        </w:rPr>
        <w:t xml:space="preserve">; </w:t>
      </w:r>
    </w:p>
    <w:p w14:paraId="5F9AF103" w14:textId="74FE362E" w:rsidR="006B3744" w:rsidRPr="00C853EB" w:rsidRDefault="0037749B" w:rsidP="0037749B">
      <w:pPr>
        <w:autoSpaceDE w:val="0"/>
        <w:ind w:firstLine="567"/>
        <w:jc w:val="both"/>
        <w:rPr>
          <w:color w:val="000000" w:themeColor="text1"/>
          <w:sz w:val="23"/>
          <w:szCs w:val="23"/>
        </w:rPr>
      </w:pPr>
      <w:r w:rsidRPr="00C853EB">
        <w:rPr>
          <w:color w:val="000000" w:themeColor="text1"/>
          <w:sz w:val="23"/>
          <w:szCs w:val="23"/>
        </w:rPr>
        <w:t>- осуществлению претензионно-исковой работы</w:t>
      </w:r>
      <w:r w:rsidR="006B3744" w:rsidRPr="00C853EB">
        <w:rPr>
          <w:color w:val="000000" w:themeColor="text1"/>
          <w:sz w:val="23"/>
          <w:szCs w:val="23"/>
        </w:rPr>
        <w:t xml:space="preserve">, направленной на снижение размера задолженности </w:t>
      </w:r>
      <w:r w:rsidRPr="00C853EB">
        <w:rPr>
          <w:color w:val="000000" w:themeColor="text1"/>
          <w:sz w:val="23"/>
          <w:szCs w:val="23"/>
        </w:rPr>
        <w:t>С</w:t>
      </w:r>
      <w:r w:rsidR="006B3744" w:rsidRPr="00C853EB">
        <w:rPr>
          <w:color w:val="000000" w:themeColor="text1"/>
          <w:sz w:val="23"/>
          <w:szCs w:val="23"/>
        </w:rPr>
        <w:t xml:space="preserve">обственников и иных </w:t>
      </w:r>
      <w:r w:rsidR="00B4630A" w:rsidRPr="00C853EB">
        <w:rPr>
          <w:color w:val="000000" w:themeColor="text1"/>
          <w:sz w:val="23"/>
          <w:szCs w:val="23"/>
        </w:rPr>
        <w:t xml:space="preserve">пользователей помещений в многоквартирном доме </w:t>
      </w:r>
      <w:r w:rsidR="006B3744" w:rsidRPr="00C853EB">
        <w:rPr>
          <w:color w:val="000000" w:themeColor="text1"/>
          <w:sz w:val="23"/>
          <w:szCs w:val="23"/>
        </w:rPr>
        <w:t xml:space="preserve">за услуги, оказываемые и выполняемые по </w:t>
      </w:r>
      <w:r w:rsidRPr="00C853EB">
        <w:rPr>
          <w:color w:val="000000" w:themeColor="text1"/>
          <w:sz w:val="23"/>
          <w:szCs w:val="23"/>
        </w:rPr>
        <w:t>Д</w:t>
      </w:r>
      <w:r w:rsidR="006B3744" w:rsidRPr="00C853EB">
        <w:rPr>
          <w:color w:val="000000" w:themeColor="text1"/>
          <w:sz w:val="23"/>
          <w:szCs w:val="23"/>
        </w:rPr>
        <w:t>оговору</w:t>
      </w:r>
      <w:r w:rsidRPr="00C853EB">
        <w:rPr>
          <w:color w:val="000000" w:themeColor="text1"/>
          <w:sz w:val="23"/>
          <w:szCs w:val="23"/>
        </w:rPr>
        <w:t>;</w:t>
      </w:r>
    </w:p>
    <w:p w14:paraId="561CEC83" w14:textId="77777777" w:rsidR="0037749B" w:rsidRPr="00C853EB" w:rsidRDefault="0037749B" w:rsidP="0037749B">
      <w:pPr>
        <w:autoSpaceDE w:val="0"/>
        <w:ind w:firstLine="567"/>
        <w:jc w:val="both"/>
        <w:rPr>
          <w:color w:val="000000" w:themeColor="text1"/>
          <w:sz w:val="23"/>
          <w:szCs w:val="23"/>
        </w:rPr>
      </w:pPr>
      <w:r w:rsidRPr="00C853EB">
        <w:rPr>
          <w:color w:val="000000" w:themeColor="text1"/>
          <w:sz w:val="23"/>
          <w:szCs w:val="23"/>
        </w:rPr>
        <w:t>- обработке обращений Собственников и иных потребителей</w:t>
      </w:r>
      <w:r w:rsidR="00170262" w:rsidRPr="00C853EB">
        <w:rPr>
          <w:color w:val="000000" w:themeColor="text1"/>
          <w:sz w:val="23"/>
          <w:szCs w:val="23"/>
        </w:rPr>
        <w:t>;</w:t>
      </w:r>
    </w:p>
    <w:p w14:paraId="6840E24E" w14:textId="41E543C5" w:rsidR="00985EF8" w:rsidRPr="00C853EB" w:rsidRDefault="00170262" w:rsidP="00985EF8">
      <w:pPr>
        <w:autoSpaceDE w:val="0"/>
        <w:ind w:firstLine="567"/>
        <w:jc w:val="both"/>
        <w:rPr>
          <w:color w:val="000000" w:themeColor="text1"/>
          <w:sz w:val="23"/>
          <w:szCs w:val="23"/>
        </w:rPr>
      </w:pPr>
      <w:r w:rsidRPr="00C853EB">
        <w:rPr>
          <w:color w:val="000000" w:themeColor="text1"/>
          <w:sz w:val="23"/>
          <w:szCs w:val="23"/>
        </w:rPr>
        <w:t>- предоставлени</w:t>
      </w:r>
      <w:r w:rsidR="00F05383" w:rsidRPr="00C853EB">
        <w:rPr>
          <w:color w:val="000000" w:themeColor="text1"/>
          <w:sz w:val="23"/>
          <w:szCs w:val="23"/>
        </w:rPr>
        <w:t>ю</w:t>
      </w:r>
      <w:r w:rsidRPr="00C853EB">
        <w:rPr>
          <w:color w:val="000000" w:themeColor="text1"/>
          <w:sz w:val="23"/>
          <w:szCs w:val="23"/>
        </w:rPr>
        <w:t xml:space="preserve"> сведений в ресурсоснабжающую организацию, оператору по обращению с твердыми коммунальными отходами в случаях и объеме, предусмотренных действующим законодательством.</w:t>
      </w:r>
    </w:p>
    <w:p w14:paraId="2EAA3110" w14:textId="0B88FCC7" w:rsidR="00170262" w:rsidRPr="00C853EB" w:rsidRDefault="00985EF8" w:rsidP="0037749B">
      <w:pPr>
        <w:autoSpaceDE w:val="0"/>
        <w:ind w:firstLine="567"/>
        <w:jc w:val="both"/>
        <w:rPr>
          <w:color w:val="000000" w:themeColor="text1"/>
          <w:sz w:val="23"/>
          <w:szCs w:val="23"/>
        </w:rPr>
      </w:pPr>
      <w:r w:rsidRPr="00C853EB">
        <w:rPr>
          <w:color w:val="000000" w:themeColor="text1"/>
          <w:sz w:val="23"/>
          <w:szCs w:val="23"/>
        </w:rPr>
        <w:t xml:space="preserve">- </w:t>
      </w:r>
      <w:r w:rsidR="00F05383" w:rsidRPr="00C853EB">
        <w:rPr>
          <w:color w:val="000000" w:themeColor="text1"/>
          <w:sz w:val="23"/>
          <w:szCs w:val="23"/>
        </w:rPr>
        <w:t xml:space="preserve">совершению </w:t>
      </w:r>
      <w:r w:rsidRPr="00C853EB">
        <w:rPr>
          <w:color w:val="000000" w:themeColor="text1"/>
          <w:sz w:val="23"/>
          <w:szCs w:val="23"/>
        </w:rPr>
        <w:t>иных</w:t>
      </w:r>
      <w:r w:rsidR="00F05383" w:rsidRPr="00C853EB">
        <w:rPr>
          <w:color w:val="000000" w:themeColor="text1"/>
          <w:sz w:val="23"/>
          <w:szCs w:val="23"/>
        </w:rPr>
        <w:t xml:space="preserve"> действий</w:t>
      </w:r>
      <w:r w:rsidRPr="00C853EB">
        <w:rPr>
          <w:color w:val="000000" w:themeColor="text1"/>
          <w:sz w:val="23"/>
          <w:szCs w:val="23"/>
        </w:rPr>
        <w:t>, предусмотренных</w:t>
      </w:r>
      <w:r w:rsidR="00F05383" w:rsidRPr="00C853EB">
        <w:rPr>
          <w:color w:val="000000" w:themeColor="text1"/>
          <w:sz w:val="23"/>
          <w:szCs w:val="23"/>
        </w:rPr>
        <w:t xml:space="preserve"> действующим</w:t>
      </w:r>
      <w:r w:rsidRPr="00C853EB">
        <w:rPr>
          <w:color w:val="000000" w:themeColor="text1"/>
          <w:sz w:val="23"/>
          <w:szCs w:val="23"/>
        </w:rPr>
        <w:t xml:space="preserve"> законодательством.</w:t>
      </w:r>
    </w:p>
    <w:p w14:paraId="5228F3A0" w14:textId="77777777" w:rsidR="003C3AD7" w:rsidRPr="00C853EB" w:rsidRDefault="00BB62D7" w:rsidP="00E141E8">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 xml:space="preserve">Для </w:t>
      </w:r>
      <w:r w:rsidR="0037749B" w:rsidRPr="00C853EB">
        <w:rPr>
          <w:color w:val="000000" w:themeColor="text1"/>
          <w:sz w:val="23"/>
          <w:szCs w:val="23"/>
        </w:rPr>
        <w:t xml:space="preserve">целей </w:t>
      </w:r>
      <w:r w:rsidRPr="00C853EB">
        <w:rPr>
          <w:color w:val="000000" w:themeColor="text1"/>
          <w:sz w:val="23"/>
          <w:szCs w:val="23"/>
        </w:rPr>
        <w:t xml:space="preserve">исполнения договорных обязательств </w:t>
      </w:r>
      <w:r w:rsidR="0037749B" w:rsidRPr="00C853EB">
        <w:rPr>
          <w:color w:val="000000" w:themeColor="text1"/>
          <w:sz w:val="23"/>
          <w:szCs w:val="23"/>
        </w:rPr>
        <w:t xml:space="preserve">обработке подлежат </w:t>
      </w:r>
      <w:r w:rsidRPr="00C853EB">
        <w:rPr>
          <w:color w:val="000000" w:themeColor="text1"/>
          <w:sz w:val="23"/>
          <w:szCs w:val="23"/>
        </w:rPr>
        <w:t xml:space="preserve">следующие персональные данные: фамилия, имя, отчество, год, месяц, дата и место рождения, адрес, семейное, </w:t>
      </w:r>
      <w:r w:rsidRPr="00C853EB">
        <w:rPr>
          <w:color w:val="000000" w:themeColor="text1"/>
          <w:sz w:val="23"/>
          <w:szCs w:val="23"/>
        </w:rPr>
        <w:lastRenderedPageBreak/>
        <w:t>социальное положение, сведения о наличии льгот, сведения о зарегистрированном праве собственности на жилое помещение в многоквартирном доме, номера телефонов и адреса электронной почты, сведения о проживающих в помещении лицах и иные данные, необходимые для реализации настоящего Договора</w:t>
      </w:r>
      <w:r w:rsidR="0037749B" w:rsidRPr="00C853EB">
        <w:rPr>
          <w:color w:val="000000" w:themeColor="text1"/>
          <w:sz w:val="23"/>
          <w:szCs w:val="23"/>
        </w:rPr>
        <w:t>.</w:t>
      </w:r>
    </w:p>
    <w:p w14:paraId="08171F8A" w14:textId="77777777" w:rsidR="00170262" w:rsidRPr="00C853EB" w:rsidRDefault="00170262" w:rsidP="00E141E8">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Хранение персональных данных осуществляется в течение срока действия настоящего Договора, а также в течение сроков исковой давности по окончании действия Договора.</w:t>
      </w:r>
    </w:p>
    <w:p w14:paraId="7A219F83" w14:textId="77777777" w:rsidR="00DD36A3" w:rsidRPr="00C853EB" w:rsidRDefault="00BB62D7" w:rsidP="00E141E8">
      <w:pPr>
        <w:pStyle w:val="af7"/>
        <w:numPr>
          <w:ilvl w:val="1"/>
          <w:numId w:val="9"/>
        </w:numPr>
        <w:shd w:val="clear" w:color="auto" w:fill="FFFFFF"/>
        <w:tabs>
          <w:tab w:val="left" w:pos="993"/>
        </w:tabs>
        <w:kinsoku w:val="0"/>
        <w:overflowPunct w:val="0"/>
        <w:ind w:left="0" w:right="-6" w:firstLine="567"/>
        <w:jc w:val="both"/>
        <w:rPr>
          <w:color w:val="000000" w:themeColor="text1"/>
          <w:kern w:val="2"/>
          <w:sz w:val="23"/>
          <w:szCs w:val="23"/>
        </w:rPr>
      </w:pPr>
      <w:r w:rsidRPr="00C853EB">
        <w:rPr>
          <w:color w:val="000000" w:themeColor="text1"/>
          <w:kern w:val="2"/>
          <w:sz w:val="23"/>
          <w:szCs w:val="23"/>
        </w:rPr>
        <w:t xml:space="preserve">В случае временного отсутствия (болезнь, отпуск, командировка и т.п.) </w:t>
      </w:r>
      <w:r w:rsidR="009146D0" w:rsidRPr="00C853EB">
        <w:rPr>
          <w:color w:val="000000" w:themeColor="text1"/>
          <w:kern w:val="2"/>
          <w:sz w:val="23"/>
          <w:szCs w:val="23"/>
        </w:rPr>
        <w:t>Собственники</w:t>
      </w:r>
      <w:r w:rsidRPr="00C853EB">
        <w:rPr>
          <w:color w:val="000000" w:themeColor="text1"/>
          <w:kern w:val="2"/>
          <w:sz w:val="23"/>
          <w:szCs w:val="23"/>
        </w:rPr>
        <w:t xml:space="preserve"> предоставляют Управляющей организации информацию о лицах (контактные телефоны</w:t>
      </w:r>
      <w:r w:rsidR="008A1E57" w:rsidRPr="00C853EB">
        <w:rPr>
          <w:color w:val="000000" w:themeColor="text1"/>
          <w:kern w:val="2"/>
          <w:sz w:val="23"/>
          <w:szCs w:val="23"/>
        </w:rPr>
        <w:t>, почтовые адреса, фамилия, имя, отчество</w:t>
      </w:r>
      <w:r w:rsidRPr="00C853EB">
        <w:rPr>
          <w:color w:val="000000" w:themeColor="text1"/>
          <w:kern w:val="2"/>
          <w:sz w:val="23"/>
          <w:szCs w:val="23"/>
        </w:rPr>
        <w:t>), имеющих доступ в помещение собственника на случай возникновения аварийных ситуаций.</w:t>
      </w:r>
      <w:r w:rsidR="008A1E57" w:rsidRPr="00C853EB">
        <w:rPr>
          <w:color w:val="000000" w:themeColor="text1"/>
          <w:kern w:val="2"/>
          <w:sz w:val="23"/>
          <w:szCs w:val="23"/>
        </w:rPr>
        <w:t xml:space="preserve"> В указанных случаях обязанность по получению согласия таких лиц на обработку их персональных данных обеспечивает Собственник, для Управляющей организации такое согласие предполагается полученным.</w:t>
      </w:r>
    </w:p>
    <w:p w14:paraId="76F14F23" w14:textId="5232A44C" w:rsidR="008A1E57" w:rsidRPr="00C853EB" w:rsidRDefault="008A1E57" w:rsidP="00E141E8">
      <w:pPr>
        <w:pStyle w:val="af7"/>
        <w:numPr>
          <w:ilvl w:val="1"/>
          <w:numId w:val="9"/>
        </w:numPr>
        <w:shd w:val="clear" w:color="auto" w:fill="FFFFFF"/>
        <w:tabs>
          <w:tab w:val="left" w:pos="993"/>
        </w:tabs>
        <w:kinsoku w:val="0"/>
        <w:overflowPunct w:val="0"/>
        <w:ind w:left="0" w:right="-6" w:firstLine="567"/>
        <w:jc w:val="both"/>
        <w:rPr>
          <w:color w:val="000000" w:themeColor="text1"/>
          <w:kern w:val="2"/>
          <w:sz w:val="23"/>
          <w:szCs w:val="23"/>
        </w:rPr>
      </w:pPr>
      <w:r w:rsidRPr="00C853EB">
        <w:rPr>
          <w:color w:val="000000" w:themeColor="text1"/>
          <w:kern w:val="2"/>
          <w:sz w:val="23"/>
          <w:szCs w:val="23"/>
        </w:rPr>
        <w:t>Обращение, заявление, жалоба Собственника или иного потребителя считается полученной Управляющей организацией при условии, что он</w:t>
      </w:r>
      <w:r w:rsidR="009146D0" w:rsidRPr="00C853EB">
        <w:rPr>
          <w:color w:val="000000" w:themeColor="text1"/>
          <w:kern w:val="2"/>
          <w:sz w:val="23"/>
          <w:szCs w:val="23"/>
        </w:rPr>
        <w:t xml:space="preserve">и </w:t>
      </w:r>
      <w:r w:rsidRPr="00C853EB">
        <w:rPr>
          <w:color w:val="000000" w:themeColor="text1"/>
          <w:kern w:val="2"/>
          <w:sz w:val="23"/>
          <w:szCs w:val="23"/>
        </w:rPr>
        <w:t>содерж</w:t>
      </w:r>
      <w:r w:rsidR="009146D0" w:rsidRPr="00C853EB">
        <w:rPr>
          <w:color w:val="000000" w:themeColor="text1"/>
          <w:kern w:val="2"/>
          <w:sz w:val="23"/>
          <w:szCs w:val="23"/>
        </w:rPr>
        <w:t>а</w:t>
      </w:r>
      <w:r w:rsidRPr="00C853EB">
        <w:rPr>
          <w:color w:val="000000" w:themeColor="text1"/>
          <w:kern w:val="2"/>
          <w:sz w:val="23"/>
          <w:szCs w:val="23"/>
        </w:rPr>
        <w:t xml:space="preserve">т сведения о заявителе, способе его отправки, позволяющие идентифицировать </w:t>
      </w:r>
      <w:r w:rsidR="009146D0" w:rsidRPr="00C853EB">
        <w:rPr>
          <w:color w:val="000000" w:themeColor="text1"/>
          <w:kern w:val="2"/>
          <w:sz w:val="23"/>
          <w:szCs w:val="23"/>
        </w:rPr>
        <w:t>заявителя (отправителя)</w:t>
      </w:r>
      <w:r w:rsidRPr="00C853EB">
        <w:rPr>
          <w:color w:val="000000" w:themeColor="text1"/>
          <w:kern w:val="2"/>
          <w:sz w:val="23"/>
          <w:szCs w:val="23"/>
        </w:rPr>
        <w:t xml:space="preserve"> в качестве Собственника или иного потребителя.</w:t>
      </w:r>
    </w:p>
    <w:p w14:paraId="7BD5D6EA" w14:textId="307C98DB" w:rsidR="00874697" w:rsidRPr="00C853EB" w:rsidRDefault="00874697" w:rsidP="00E141E8">
      <w:pPr>
        <w:pStyle w:val="af7"/>
        <w:numPr>
          <w:ilvl w:val="1"/>
          <w:numId w:val="9"/>
        </w:numPr>
        <w:shd w:val="clear" w:color="auto" w:fill="FFFFFF"/>
        <w:tabs>
          <w:tab w:val="left" w:pos="993"/>
        </w:tabs>
        <w:kinsoku w:val="0"/>
        <w:overflowPunct w:val="0"/>
        <w:ind w:left="0" w:right="-6" w:firstLine="567"/>
        <w:jc w:val="both"/>
        <w:rPr>
          <w:color w:val="000000" w:themeColor="text1"/>
          <w:kern w:val="2"/>
          <w:sz w:val="23"/>
          <w:szCs w:val="23"/>
        </w:rPr>
      </w:pPr>
      <w:r w:rsidRPr="00C853EB">
        <w:rPr>
          <w:color w:val="000000" w:themeColor="text1"/>
          <w:kern w:val="2"/>
          <w:sz w:val="23"/>
          <w:szCs w:val="23"/>
        </w:rPr>
        <w:t xml:space="preserve">Обязательства Управляющей организации не распространяются на недостатки многоквартирного дома, связанные с его естественным (физическим) износом. </w:t>
      </w:r>
      <w:r w:rsidR="002E2045" w:rsidRPr="00C853EB">
        <w:rPr>
          <w:color w:val="000000" w:themeColor="text1"/>
          <w:kern w:val="2"/>
          <w:sz w:val="23"/>
          <w:szCs w:val="23"/>
        </w:rPr>
        <w:t>Естественный (ф</w:t>
      </w:r>
      <w:r w:rsidRPr="00C853EB">
        <w:rPr>
          <w:color w:val="000000" w:themeColor="text1"/>
          <w:kern w:val="2"/>
          <w:sz w:val="23"/>
          <w:szCs w:val="23"/>
        </w:rPr>
        <w:t>изический</w:t>
      </w:r>
      <w:r w:rsidR="002E2045" w:rsidRPr="00C853EB">
        <w:rPr>
          <w:color w:val="000000" w:themeColor="text1"/>
          <w:kern w:val="2"/>
          <w:sz w:val="23"/>
          <w:szCs w:val="23"/>
        </w:rPr>
        <w:t>)</w:t>
      </w:r>
      <w:r w:rsidRPr="00C853EB">
        <w:rPr>
          <w:color w:val="000000" w:themeColor="text1"/>
          <w:kern w:val="2"/>
          <w:sz w:val="23"/>
          <w:szCs w:val="23"/>
        </w:rPr>
        <w:t xml:space="preserve"> износ дома – это утрата первоначальных технико-эксплуатационных качеств здания из-за воздействия человека и внешней среды</w:t>
      </w:r>
      <w:r w:rsidR="002E2045" w:rsidRPr="00C853EB">
        <w:rPr>
          <w:color w:val="000000" w:themeColor="text1"/>
          <w:kern w:val="2"/>
          <w:sz w:val="23"/>
          <w:szCs w:val="23"/>
        </w:rPr>
        <w:t>, а именно</w:t>
      </w:r>
      <w:r w:rsidRPr="00C853EB">
        <w:rPr>
          <w:color w:val="000000" w:themeColor="text1"/>
          <w:kern w:val="2"/>
          <w:sz w:val="23"/>
          <w:szCs w:val="23"/>
        </w:rPr>
        <w:t xml:space="preserve"> утрата прочности, устойчивости и надёжности конструктивных элементов </w:t>
      </w:r>
      <w:r w:rsidR="002E2045" w:rsidRPr="00C853EB">
        <w:rPr>
          <w:color w:val="000000" w:themeColor="text1"/>
          <w:kern w:val="2"/>
          <w:sz w:val="23"/>
          <w:szCs w:val="23"/>
        </w:rPr>
        <w:t>многоквартирного дома</w:t>
      </w:r>
      <w:r w:rsidRPr="00C853EB">
        <w:rPr>
          <w:color w:val="000000" w:themeColor="text1"/>
          <w:kern w:val="2"/>
          <w:sz w:val="23"/>
          <w:szCs w:val="23"/>
        </w:rPr>
        <w:t>, его инженерных систем и оборудования.</w:t>
      </w:r>
    </w:p>
    <w:p w14:paraId="2275D6F2" w14:textId="77777777" w:rsidR="00DD36A3" w:rsidRPr="00C853EB" w:rsidRDefault="00DD36A3" w:rsidP="006B3744">
      <w:pPr>
        <w:pStyle w:val="ConsPlusNonformat"/>
        <w:widowControl/>
        <w:jc w:val="both"/>
        <w:rPr>
          <w:rFonts w:ascii="Times New Roman" w:hAnsi="Times New Roman" w:cs="Times New Roman"/>
          <w:color w:val="000000" w:themeColor="text1"/>
          <w:kern w:val="2"/>
          <w:sz w:val="23"/>
          <w:szCs w:val="23"/>
        </w:rPr>
      </w:pPr>
    </w:p>
    <w:p w14:paraId="1DC3C4AD" w14:textId="77777777" w:rsidR="00DD36A3" w:rsidRPr="00C853EB" w:rsidRDefault="00BB62D7" w:rsidP="00E141E8">
      <w:pPr>
        <w:pStyle w:val="af7"/>
        <w:numPr>
          <w:ilvl w:val="0"/>
          <w:numId w:val="9"/>
        </w:numPr>
        <w:ind w:left="0" w:firstLine="0"/>
        <w:jc w:val="center"/>
        <w:rPr>
          <w:color w:val="000000" w:themeColor="text1"/>
          <w:sz w:val="23"/>
          <w:szCs w:val="23"/>
        </w:rPr>
      </w:pPr>
      <w:r w:rsidRPr="00C853EB">
        <w:rPr>
          <w:b/>
          <w:color w:val="000000" w:themeColor="text1"/>
          <w:sz w:val="23"/>
          <w:szCs w:val="23"/>
        </w:rPr>
        <w:t>ФОРС-МАЖОР</w:t>
      </w:r>
    </w:p>
    <w:p w14:paraId="7A5CF49D" w14:textId="422DA7B6" w:rsidR="00DD36A3" w:rsidRPr="00C853EB" w:rsidRDefault="00BB62D7" w:rsidP="00E141E8">
      <w:pPr>
        <w:pStyle w:val="af7"/>
        <w:numPr>
          <w:ilvl w:val="1"/>
          <w:numId w:val="9"/>
        </w:numPr>
        <w:shd w:val="clear" w:color="auto" w:fill="FFFFFF"/>
        <w:tabs>
          <w:tab w:val="left" w:pos="1134"/>
        </w:tabs>
        <w:kinsoku w:val="0"/>
        <w:overflowPunct w:val="0"/>
        <w:ind w:left="0" w:right="-6" w:firstLine="567"/>
        <w:jc w:val="both"/>
        <w:rPr>
          <w:color w:val="000000" w:themeColor="text1"/>
          <w:sz w:val="23"/>
          <w:szCs w:val="23"/>
        </w:rPr>
      </w:pPr>
      <w:r w:rsidRPr="00C853EB">
        <w:rPr>
          <w:color w:val="000000" w:themeColor="text1"/>
          <w:sz w:val="23"/>
          <w:szCs w:val="23"/>
        </w:rPr>
        <w:t xml:space="preserve">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w:t>
      </w:r>
      <w:r w:rsidR="001D529A" w:rsidRPr="00C853EB">
        <w:rPr>
          <w:color w:val="000000" w:themeColor="text1"/>
          <w:sz w:val="23"/>
          <w:szCs w:val="23"/>
        </w:rPr>
        <w:t>Договор</w:t>
      </w:r>
      <w:r w:rsidRPr="00C853EB">
        <w:rPr>
          <w:color w:val="000000" w:themeColor="text1"/>
          <w:sz w:val="23"/>
          <w:szCs w:val="23"/>
        </w:rPr>
        <w:t>а, военные действия, террористические акты и иные независящие от Сторон обстоятельства.</w:t>
      </w:r>
    </w:p>
    <w:p w14:paraId="5B212E15" w14:textId="77777777" w:rsidR="00DD36A3" w:rsidRPr="00C853EB" w:rsidRDefault="00BB62D7" w:rsidP="00E141E8">
      <w:pPr>
        <w:pStyle w:val="af7"/>
        <w:numPr>
          <w:ilvl w:val="1"/>
          <w:numId w:val="9"/>
        </w:numPr>
        <w:shd w:val="clear" w:color="auto" w:fill="FFFFFF"/>
        <w:tabs>
          <w:tab w:val="left" w:pos="1134"/>
        </w:tabs>
        <w:kinsoku w:val="0"/>
        <w:overflowPunct w:val="0"/>
        <w:ind w:left="0" w:right="-6" w:firstLine="567"/>
        <w:jc w:val="both"/>
        <w:rPr>
          <w:color w:val="000000" w:themeColor="text1"/>
          <w:sz w:val="23"/>
          <w:szCs w:val="23"/>
        </w:rPr>
      </w:pPr>
      <w:r w:rsidRPr="00C853EB">
        <w:rPr>
          <w:color w:val="000000" w:themeColor="text1"/>
          <w:sz w:val="23"/>
          <w:szCs w:val="23"/>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14:paraId="31C5207C" w14:textId="46741AB6" w:rsidR="00DD36A3" w:rsidRPr="00C853EB" w:rsidRDefault="00BB62D7" w:rsidP="00E141E8">
      <w:pPr>
        <w:pStyle w:val="af7"/>
        <w:numPr>
          <w:ilvl w:val="1"/>
          <w:numId w:val="9"/>
        </w:numPr>
        <w:shd w:val="clear" w:color="auto" w:fill="FFFFFF"/>
        <w:tabs>
          <w:tab w:val="left" w:pos="1134"/>
        </w:tabs>
        <w:kinsoku w:val="0"/>
        <w:overflowPunct w:val="0"/>
        <w:ind w:left="0" w:right="-6" w:firstLine="567"/>
        <w:jc w:val="both"/>
        <w:rPr>
          <w:color w:val="000000" w:themeColor="text1"/>
          <w:sz w:val="23"/>
          <w:szCs w:val="23"/>
        </w:rPr>
      </w:pPr>
      <w:r w:rsidRPr="00C853EB">
        <w:rPr>
          <w:color w:val="000000" w:themeColor="text1"/>
          <w:sz w:val="23"/>
          <w:szCs w:val="23"/>
        </w:rPr>
        <w:t>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14:paraId="6F31A19D" w14:textId="77777777" w:rsidR="00717AF9" w:rsidRPr="00C853EB" w:rsidRDefault="00717AF9" w:rsidP="00EB3D24">
      <w:pPr>
        <w:pStyle w:val="af7"/>
        <w:shd w:val="clear" w:color="auto" w:fill="FFFFFF"/>
        <w:tabs>
          <w:tab w:val="left" w:pos="1134"/>
        </w:tabs>
        <w:kinsoku w:val="0"/>
        <w:overflowPunct w:val="0"/>
        <w:ind w:left="567" w:right="-6"/>
        <w:jc w:val="both"/>
        <w:rPr>
          <w:color w:val="000000" w:themeColor="text1"/>
          <w:sz w:val="23"/>
          <w:szCs w:val="23"/>
        </w:rPr>
      </w:pPr>
    </w:p>
    <w:p w14:paraId="60C3B0AE" w14:textId="354FDF3A" w:rsidR="00AF6147" w:rsidRPr="00C853EB" w:rsidRDefault="00BB62D7" w:rsidP="00CC28F3">
      <w:pPr>
        <w:pStyle w:val="af7"/>
        <w:numPr>
          <w:ilvl w:val="0"/>
          <w:numId w:val="9"/>
        </w:numPr>
        <w:ind w:left="0" w:firstLine="0"/>
        <w:jc w:val="center"/>
        <w:rPr>
          <w:color w:val="000000" w:themeColor="text1"/>
          <w:sz w:val="23"/>
          <w:szCs w:val="23"/>
        </w:rPr>
      </w:pPr>
      <w:r w:rsidRPr="00C853EB">
        <w:rPr>
          <w:b/>
          <w:bCs/>
          <w:color w:val="000000" w:themeColor="text1"/>
          <w:sz w:val="23"/>
          <w:szCs w:val="23"/>
        </w:rPr>
        <w:t>СРОК ДЕЙСТВИЯ</w:t>
      </w:r>
      <w:r w:rsidR="005A4B0C" w:rsidRPr="00C853EB">
        <w:rPr>
          <w:b/>
          <w:bCs/>
          <w:color w:val="000000" w:themeColor="text1"/>
          <w:sz w:val="23"/>
          <w:szCs w:val="23"/>
        </w:rPr>
        <w:t>,</w:t>
      </w:r>
      <w:r w:rsidR="00DA22C1" w:rsidRPr="00C853EB">
        <w:rPr>
          <w:b/>
          <w:bCs/>
          <w:color w:val="000000" w:themeColor="text1"/>
          <w:sz w:val="23"/>
          <w:szCs w:val="23"/>
        </w:rPr>
        <w:t xml:space="preserve"> </w:t>
      </w:r>
      <w:r w:rsidRPr="00C853EB">
        <w:rPr>
          <w:b/>
          <w:bCs/>
          <w:color w:val="000000" w:themeColor="text1"/>
          <w:sz w:val="23"/>
          <w:szCs w:val="23"/>
        </w:rPr>
        <w:t xml:space="preserve">ПОРЯДОК </w:t>
      </w:r>
      <w:r w:rsidR="005A4B0C" w:rsidRPr="00C853EB">
        <w:rPr>
          <w:b/>
          <w:bCs/>
          <w:color w:val="000000" w:themeColor="text1"/>
          <w:sz w:val="23"/>
          <w:szCs w:val="23"/>
        </w:rPr>
        <w:t xml:space="preserve">ИЗМЕНЕНИЯ И </w:t>
      </w:r>
      <w:r w:rsidRPr="00C853EB">
        <w:rPr>
          <w:b/>
          <w:bCs/>
          <w:color w:val="000000" w:themeColor="text1"/>
          <w:sz w:val="23"/>
          <w:szCs w:val="23"/>
        </w:rPr>
        <w:t>РАСТОРЖЕНИЯ ДОГОВОРА</w:t>
      </w:r>
    </w:p>
    <w:p w14:paraId="1C1A6EBA" w14:textId="53E08EA8" w:rsidR="007A1091" w:rsidRPr="00C853EB" w:rsidRDefault="007A1091" w:rsidP="00E141E8">
      <w:pPr>
        <w:pStyle w:val="af7"/>
        <w:numPr>
          <w:ilvl w:val="1"/>
          <w:numId w:val="9"/>
        </w:numPr>
        <w:shd w:val="clear" w:color="auto" w:fill="FFFFFF"/>
        <w:tabs>
          <w:tab w:val="left" w:pos="1134"/>
        </w:tabs>
        <w:kinsoku w:val="0"/>
        <w:overflowPunct w:val="0"/>
        <w:ind w:right="-6"/>
        <w:jc w:val="both"/>
        <w:rPr>
          <w:color w:val="000000" w:themeColor="text1"/>
          <w:sz w:val="23"/>
          <w:szCs w:val="23"/>
        </w:rPr>
      </w:pPr>
      <w:r w:rsidRPr="00C853EB">
        <w:rPr>
          <w:color w:val="000000" w:themeColor="text1"/>
          <w:sz w:val="23"/>
          <w:szCs w:val="23"/>
        </w:rPr>
        <w:t xml:space="preserve">Настоящий Договор заключен на срок </w:t>
      </w:r>
      <w:r w:rsidR="00EB3D24" w:rsidRPr="00C853EB">
        <w:rPr>
          <w:color w:val="000000" w:themeColor="text1"/>
          <w:sz w:val="23"/>
          <w:szCs w:val="23"/>
        </w:rPr>
        <w:t>5</w:t>
      </w:r>
      <w:r w:rsidRPr="00C853EB">
        <w:rPr>
          <w:color w:val="000000" w:themeColor="text1"/>
          <w:sz w:val="23"/>
          <w:szCs w:val="23"/>
        </w:rPr>
        <w:t xml:space="preserve"> (</w:t>
      </w:r>
      <w:r w:rsidR="00EB3D24" w:rsidRPr="00C853EB">
        <w:rPr>
          <w:color w:val="000000" w:themeColor="text1"/>
          <w:sz w:val="23"/>
          <w:szCs w:val="23"/>
        </w:rPr>
        <w:t>пять</w:t>
      </w:r>
      <w:r w:rsidRPr="00C853EB">
        <w:rPr>
          <w:color w:val="000000" w:themeColor="text1"/>
          <w:sz w:val="23"/>
          <w:szCs w:val="23"/>
        </w:rPr>
        <w:t>) лет.</w:t>
      </w:r>
    </w:p>
    <w:p w14:paraId="3D168E71" w14:textId="6C0D5E51" w:rsidR="009146D0" w:rsidRPr="00C853EB" w:rsidRDefault="00BB62D7" w:rsidP="00E141E8">
      <w:pPr>
        <w:pStyle w:val="af7"/>
        <w:numPr>
          <w:ilvl w:val="1"/>
          <w:numId w:val="9"/>
        </w:numPr>
        <w:shd w:val="clear" w:color="auto" w:fill="FFFFFF"/>
        <w:tabs>
          <w:tab w:val="left" w:pos="1134"/>
        </w:tabs>
        <w:kinsoku w:val="0"/>
        <w:overflowPunct w:val="0"/>
        <w:ind w:right="-6"/>
        <w:jc w:val="both"/>
        <w:rPr>
          <w:color w:val="000000" w:themeColor="text1"/>
          <w:sz w:val="23"/>
          <w:szCs w:val="23"/>
        </w:rPr>
      </w:pPr>
      <w:r w:rsidRPr="00C853EB">
        <w:rPr>
          <w:color w:val="000000" w:themeColor="text1"/>
          <w:sz w:val="23"/>
          <w:szCs w:val="23"/>
        </w:rPr>
        <w:t>Договор</w:t>
      </w:r>
      <w:r w:rsidR="00921C01" w:rsidRPr="00C853EB">
        <w:rPr>
          <w:color w:val="000000" w:themeColor="text1"/>
          <w:sz w:val="23"/>
          <w:szCs w:val="23"/>
        </w:rPr>
        <w:t xml:space="preserve"> </w:t>
      </w:r>
      <w:r w:rsidR="009146D0" w:rsidRPr="00C853EB">
        <w:rPr>
          <w:color w:val="000000" w:themeColor="text1"/>
          <w:sz w:val="23"/>
          <w:szCs w:val="23"/>
        </w:rPr>
        <w:t>считается заключенным с даты его утверждения общим собранием собственников помещений в доме (</w:t>
      </w:r>
      <w:bookmarkStart w:id="5" w:name="_Hlk91594263"/>
      <w:r w:rsidR="009146D0" w:rsidRPr="00C853EB">
        <w:rPr>
          <w:color w:val="000000" w:themeColor="text1"/>
          <w:sz w:val="23"/>
          <w:szCs w:val="23"/>
        </w:rPr>
        <w:t>протокол</w:t>
      </w:r>
      <w:r w:rsidR="00691DDD" w:rsidRPr="00C853EB">
        <w:rPr>
          <w:color w:val="000000" w:themeColor="text1"/>
          <w:sz w:val="23"/>
          <w:szCs w:val="23"/>
        </w:rPr>
        <w:t xml:space="preserve"> </w:t>
      </w:r>
      <w:r w:rsidR="009146D0" w:rsidRPr="00C853EB">
        <w:rPr>
          <w:color w:val="000000" w:themeColor="text1"/>
          <w:sz w:val="23"/>
          <w:szCs w:val="23"/>
        </w:rPr>
        <w:t>общего собрания собственников</w:t>
      </w:r>
      <w:r w:rsidR="00107AF1" w:rsidRPr="00C853EB">
        <w:rPr>
          <w:color w:val="000000" w:themeColor="text1"/>
          <w:sz w:val="23"/>
          <w:szCs w:val="23"/>
        </w:rPr>
        <w:t xml:space="preserve"> </w:t>
      </w:r>
      <w:r w:rsidR="00107AF1" w:rsidRPr="00CC28F3">
        <w:rPr>
          <w:sz w:val="23"/>
          <w:szCs w:val="23"/>
        </w:rPr>
        <w:t xml:space="preserve">№ </w:t>
      </w:r>
      <w:r w:rsidR="00EF756B" w:rsidRPr="00CC28F3">
        <w:rPr>
          <w:sz w:val="23"/>
          <w:szCs w:val="23"/>
        </w:rPr>
        <w:t>_</w:t>
      </w:r>
      <w:r w:rsidR="00DE2122" w:rsidRPr="00CC28F3">
        <w:rPr>
          <w:sz w:val="23"/>
          <w:szCs w:val="23"/>
        </w:rPr>
        <w:t>_____</w:t>
      </w:r>
      <w:r w:rsidR="00EF756B" w:rsidRPr="00CC28F3">
        <w:rPr>
          <w:sz w:val="23"/>
          <w:szCs w:val="23"/>
        </w:rPr>
        <w:t>__</w:t>
      </w:r>
      <w:r w:rsidR="00107AF1" w:rsidRPr="00CC28F3">
        <w:rPr>
          <w:sz w:val="23"/>
          <w:szCs w:val="23"/>
        </w:rPr>
        <w:t xml:space="preserve"> от </w:t>
      </w:r>
      <w:r w:rsidR="00EF756B" w:rsidRPr="00CC28F3">
        <w:rPr>
          <w:sz w:val="23"/>
          <w:szCs w:val="23"/>
        </w:rPr>
        <w:t>__</w:t>
      </w:r>
      <w:r w:rsidR="00DE2122" w:rsidRPr="00CC28F3">
        <w:rPr>
          <w:sz w:val="23"/>
          <w:szCs w:val="23"/>
        </w:rPr>
        <w:t>_______</w:t>
      </w:r>
      <w:r w:rsidR="00EF756B" w:rsidRPr="00CC28F3">
        <w:rPr>
          <w:sz w:val="23"/>
          <w:szCs w:val="23"/>
        </w:rPr>
        <w:t>_</w:t>
      </w:r>
      <w:r w:rsidR="005D292F" w:rsidRPr="00CC28F3">
        <w:rPr>
          <w:sz w:val="23"/>
          <w:szCs w:val="23"/>
        </w:rPr>
        <w:t xml:space="preserve"> </w:t>
      </w:r>
      <w:r w:rsidR="00691DDD" w:rsidRPr="00CC28F3">
        <w:rPr>
          <w:sz w:val="23"/>
          <w:szCs w:val="23"/>
        </w:rPr>
        <w:t>г</w:t>
      </w:r>
      <w:bookmarkEnd w:id="5"/>
      <w:r w:rsidR="00691DDD" w:rsidRPr="00CC28F3">
        <w:rPr>
          <w:sz w:val="23"/>
          <w:szCs w:val="23"/>
        </w:rPr>
        <w:t>.</w:t>
      </w:r>
      <w:r w:rsidR="009146D0" w:rsidRPr="00CC28F3">
        <w:rPr>
          <w:sz w:val="23"/>
          <w:szCs w:val="23"/>
        </w:rPr>
        <w:t>).</w:t>
      </w:r>
    </w:p>
    <w:p w14:paraId="256359B9" w14:textId="77777777" w:rsidR="009146D0" w:rsidRPr="00C853EB" w:rsidRDefault="009146D0" w:rsidP="00E141E8">
      <w:pPr>
        <w:pStyle w:val="af7"/>
        <w:numPr>
          <w:ilvl w:val="1"/>
          <w:numId w:val="9"/>
        </w:numPr>
        <w:shd w:val="clear" w:color="auto" w:fill="FFFFFF"/>
        <w:tabs>
          <w:tab w:val="left" w:pos="1134"/>
        </w:tabs>
        <w:kinsoku w:val="0"/>
        <w:overflowPunct w:val="0"/>
        <w:ind w:left="0" w:right="-6" w:firstLine="567"/>
        <w:jc w:val="both"/>
        <w:rPr>
          <w:color w:val="000000" w:themeColor="text1"/>
          <w:sz w:val="23"/>
          <w:szCs w:val="23"/>
        </w:rPr>
      </w:pPr>
      <w:r w:rsidRPr="00C853EB">
        <w:rPr>
          <w:color w:val="000000" w:themeColor="text1"/>
          <w:sz w:val="23"/>
          <w:szCs w:val="23"/>
        </w:rPr>
        <w:t xml:space="preserve">Управляющая организация обязана приступить к управлению домом с даты включения дома в </w:t>
      </w:r>
      <w:r w:rsidR="007A1091" w:rsidRPr="00C853EB">
        <w:rPr>
          <w:color w:val="000000" w:themeColor="text1"/>
          <w:sz w:val="23"/>
          <w:szCs w:val="23"/>
        </w:rPr>
        <w:t>перечень домов, деятельность по управлению которыми Управляющая организация осуществляет на основании лицензии на осуществление предпринимательской деятельности по управлению многоквартирными домами.</w:t>
      </w:r>
    </w:p>
    <w:p w14:paraId="6F75CB6C" w14:textId="5B57DB7D" w:rsidR="00DD36A3" w:rsidRPr="00C853EB" w:rsidRDefault="00BB62D7" w:rsidP="00E141E8">
      <w:pPr>
        <w:pStyle w:val="af7"/>
        <w:numPr>
          <w:ilvl w:val="1"/>
          <w:numId w:val="9"/>
        </w:numPr>
        <w:shd w:val="clear" w:color="auto" w:fill="FFFFFF"/>
        <w:tabs>
          <w:tab w:val="left" w:pos="1134"/>
        </w:tabs>
        <w:kinsoku w:val="0"/>
        <w:overflowPunct w:val="0"/>
        <w:ind w:left="0" w:right="-6" w:firstLine="567"/>
        <w:jc w:val="both"/>
        <w:rPr>
          <w:color w:val="000000" w:themeColor="text1"/>
          <w:sz w:val="23"/>
          <w:szCs w:val="23"/>
        </w:rPr>
      </w:pPr>
      <w:r w:rsidRPr="00C853EB">
        <w:rPr>
          <w:color w:val="000000" w:themeColor="text1"/>
          <w:kern w:val="2"/>
          <w:sz w:val="23"/>
          <w:szCs w:val="23"/>
        </w:rPr>
        <w:t xml:space="preserve">Настоящий Договор, содержащий все существенные условия и направленный для его утверждения на общем собрании </w:t>
      </w:r>
      <w:r w:rsidR="007A1091" w:rsidRPr="00C853EB">
        <w:rPr>
          <w:color w:val="000000" w:themeColor="text1"/>
          <w:kern w:val="2"/>
          <w:sz w:val="23"/>
          <w:szCs w:val="23"/>
        </w:rPr>
        <w:t>с</w:t>
      </w:r>
      <w:r w:rsidRPr="00C853EB">
        <w:rPr>
          <w:color w:val="000000" w:themeColor="text1"/>
          <w:kern w:val="2"/>
          <w:sz w:val="23"/>
          <w:szCs w:val="23"/>
        </w:rPr>
        <w:t>обственников помещений в многоквартирном доме, является офертой и выражает намерение Управляющей организации заключить настоящий Договор с Собственниками на указанных в нем условиях, а принятое Собственниками на общем собрании решение об утверждении услови</w:t>
      </w:r>
      <w:r w:rsidR="009C06EA" w:rsidRPr="00C853EB">
        <w:rPr>
          <w:color w:val="000000" w:themeColor="text1"/>
          <w:kern w:val="2"/>
          <w:sz w:val="23"/>
          <w:szCs w:val="23"/>
        </w:rPr>
        <w:t>й настоящего Договора</w:t>
      </w:r>
      <w:r w:rsidRPr="00C853EB">
        <w:rPr>
          <w:color w:val="000000" w:themeColor="text1"/>
          <w:kern w:val="2"/>
          <w:sz w:val="23"/>
          <w:szCs w:val="23"/>
        </w:rPr>
        <w:t xml:space="preserve"> является ее полным и безоговорочным акцептом.</w:t>
      </w:r>
      <w:r w:rsidR="00DC1242" w:rsidRPr="00C853EB">
        <w:rPr>
          <w:color w:val="000000" w:themeColor="text1"/>
          <w:kern w:val="2"/>
          <w:sz w:val="23"/>
          <w:szCs w:val="23"/>
        </w:rPr>
        <w:t xml:space="preserve"> Подписание решения собственника помещения при условии, что собственник голосовал за утверждение</w:t>
      </w:r>
      <w:r w:rsidR="002E294C" w:rsidRPr="00C853EB">
        <w:rPr>
          <w:color w:val="000000" w:themeColor="text1"/>
          <w:kern w:val="2"/>
          <w:sz w:val="23"/>
          <w:szCs w:val="23"/>
        </w:rPr>
        <w:t xml:space="preserve"> </w:t>
      </w:r>
      <w:r w:rsidR="00DC1242" w:rsidRPr="00C853EB">
        <w:rPr>
          <w:color w:val="000000" w:themeColor="text1"/>
          <w:kern w:val="2"/>
          <w:sz w:val="23"/>
          <w:szCs w:val="23"/>
        </w:rPr>
        <w:t xml:space="preserve">настоящего Договора </w:t>
      </w:r>
      <w:r w:rsidR="002E294C" w:rsidRPr="00C853EB">
        <w:rPr>
          <w:color w:val="000000" w:themeColor="text1"/>
          <w:kern w:val="2"/>
          <w:sz w:val="23"/>
          <w:szCs w:val="23"/>
        </w:rPr>
        <w:t>управления, является подписанием настоящего Договора таким собственником.</w:t>
      </w:r>
      <w:r w:rsidR="00B14B38" w:rsidRPr="00C853EB">
        <w:rPr>
          <w:color w:val="000000" w:themeColor="text1"/>
          <w:kern w:val="2"/>
          <w:sz w:val="23"/>
          <w:szCs w:val="23"/>
        </w:rPr>
        <w:t xml:space="preserve"> При этом каждый собственник вправе подписать настоящий Договор путем проставления подписи в реестре собственников, подписавших настоящий Договор.</w:t>
      </w:r>
    </w:p>
    <w:p w14:paraId="1509D770" w14:textId="08AAAFF8" w:rsidR="00DD36A3" w:rsidRPr="00C853EB" w:rsidRDefault="00BB62D7" w:rsidP="00E141E8">
      <w:pPr>
        <w:pStyle w:val="af7"/>
        <w:numPr>
          <w:ilvl w:val="1"/>
          <w:numId w:val="9"/>
        </w:numPr>
        <w:shd w:val="clear" w:color="auto" w:fill="FFFFFF"/>
        <w:tabs>
          <w:tab w:val="left" w:pos="1134"/>
        </w:tabs>
        <w:kinsoku w:val="0"/>
        <w:overflowPunct w:val="0"/>
        <w:ind w:left="0" w:right="-6" w:firstLine="567"/>
        <w:jc w:val="both"/>
        <w:rPr>
          <w:color w:val="000000" w:themeColor="text1"/>
          <w:sz w:val="23"/>
          <w:szCs w:val="23"/>
        </w:rPr>
      </w:pPr>
      <w:r w:rsidRPr="00C853EB">
        <w:rPr>
          <w:color w:val="000000" w:themeColor="text1"/>
          <w:sz w:val="23"/>
          <w:szCs w:val="23"/>
        </w:rPr>
        <w:t xml:space="preserve">Если </w:t>
      </w:r>
      <w:r w:rsidR="006E371D" w:rsidRPr="00C853EB">
        <w:rPr>
          <w:color w:val="000000" w:themeColor="text1"/>
          <w:sz w:val="23"/>
          <w:szCs w:val="23"/>
        </w:rPr>
        <w:t xml:space="preserve">не менее чем </w:t>
      </w:r>
      <w:r w:rsidRPr="00C853EB">
        <w:rPr>
          <w:color w:val="000000" w:themeColor="text1"/>
          <w:sz w:val="23"/>
          <w:szCs w:val="23"/>
        </w:rPr>
        <w:t xml:space="preserve">за </w:t>
      </w:r>
      <w:r w:rsidR="006E371D" w:rsidRPr="00C853EB">
        <w:rPr>
          <w:color w:val="000000" w:themeColor="text1"/>
          <w:sz w:val="23"/>
          <w:szCs w:val="23"/>
        </w:rPr>
        <w:t>2 (два)</w:t>
      </w:r>
      <w:r w:rsidRPr="00C853EB">
        <w:rPr>
          <w:color w:val="000000" w:themeColor="text1"/>
          <w:sz w:val="23"/>
          <w:szCs w:val="23"/>
        </w:rPr>
        <w:t xml:space="preserve"> месяц</w:t>
      </w:r>
      <w:r w:rsidR="006E371D" w:rsidRPr="00C853EB">
        <w:rPr>
          <w:color w:val="000000" w:themeColor="text1"/>
          <w:sz w:val="23"/>
          <w:szCs w:val="23"/>
        </w:rPr>
        <w:t>а</w:t>
      </w:r>
      <w:r w:rsidRPr="00C853EB">
        <w:rPr>
          <w:color w:val="000000" w:themeColor="text1"/>
          <w:sz w:val="23"/>
          <w:szCs w:val="23"/>
        </w:rPr>
        <w:t xml:space="preserve"> до окончания срока действия настоящего Договора ни одна из </w:t>
      </w:r>
      <w:r w:rsidR="001D529A" w:rsidRPr="00C853EB">
        <w:rPr>
          <w:color w:val="000000" w:themeColor="text1"/>
          <w:sz w:val="23"/>
          <w:szCs w:val="23"/>
        </w:rPr>
        <w:t>Сторон</w:t>
      </w:r>
      <w:r w:rsidRPr="00C853EB">
        <w:rPr>
          <w:color w:val="000000" w:themeColor="text1"/>
          <w:sz w:val="23"/>
          <w:szCs w:val="23"/>
        </w:rPr>
        <w:t xml:space="preserve"> не заявит об отказе </w:t>
      </w:r>
      <w:r w:rsidR="00B4630A" w:rsidRPr="00C853EB">
        <w:rPr>
          <w:color w:val="000000" w:themeColor="text1"/>
          <w:sz w:val="23"/>
          <w:szCs w:val="23"/>
        </w:rPr>
        <w:t xml:space="preserve">от </w:t>
      </w:r>
      <w:r w:rsidRPr="00C853EB">
        <w:rPr>
          <w:color w:val="000000" w:themeColor="text1"/>
          <w:sz w:val="23"/>
          <w:szCs w:val="23"/>
        </w:rPr>
        <w:t>его пролонгации, Договор считается продленным на тех же условиях и на тот же срок. При этом отказ от пролонгации Договора со стороны Собственник</w:t>
      </w:r>
      <w:r w:rsidR="007A1091" w:rsidRPr="00C853EB">
        <w:rPr>
          <w:color w:val="000000" w:themeColor="text1"/>
          <w:sz w:val="23"/>
          <w:szCs w:val="23"/>
        </w:rPr>
        <w:t>ов</w:t>
      </w:r>
      <w:r w:rsidRPr="00C853EB">
        <w:rPr>
          <w:color w:val="000000" w:themeColor="text1"/>
          <w:sz w:val="23"/>
          <w:szCs w:val="23"/>
        </w:rPr>
        <w:t xml:space="preserve">, направляемый Управляющей организации, должен быть подтвержден решением общего собрания </w:t>
      </w:r>
      <w:r w:rsidRPr="00C853EB">
        <w:rPr>
          <w:color w:val="000000" w:themeColor="text1"/>
          <w:sz w:val="23"/>
          <w:szCs w:val="23"/>
        </w:rPr>
        <w:lastRenderedPageBreak/>
        <w:t>Собственников об отказе от пролонгации настоящего Договора на новый срок. При отсутствии такого решения уведомление об отказе считается не</w:t>
      </w:r>
      <w:r w:rsidR="007A1091" w:rsidRPr="00C853EB">
        <w:rPr>
          <w:color w:val="000000" w:themeColor="text1"/>
          <w:sz w:val="23"/>
          <w:szCs w:val="23"/>
        </w:rPr>
        <w:t>действительным</w:t>
      </w:r>
      <w:r w:rsidR="00B4630A" w:rsidRPr="00C853EB">
        <w:rPr>
          <w:color w:val="000000" w:themeColor="text1"/>
          <w:sz w:val="23"/>
          <w:szCs w:val="23"/>
        </w:rPr>
        <w:t xml:space="preserve"> </w:t>
      </w:r>
      <w:r w:rsidR="007A1091" w:rsidRPr="00C853EB">
        <w:rPr>
          <w:color w:val="000000" w:themeColor="text1"/>
          <w:sz w:val="23"/>
          <w:szCs w:val="23"/>
        </w:rPr>
        <w:t>и не</w:t>
      </w:r>
      <w:r w:rsidRPr="00C853EB">
        <w:rPr>
          <w:color w:val="000000" w:themeColor="text1"/>
          <w:sz w:val="23"/>
          <w:szCs w:val="23"/>
        </w:rPr>
        <w:t xml:space="preserve">направленным. В случае отказа от пролонгации Договора Управляющая организация не позднее, чем за </w:t>
      </w:r>
      <w:r w:rsidR="00D312BF" w:rsidRPr="00C853EB">
        <w:rPr>
          <w:color w:val="000000" w:themeColor="text1"/>
          <w:sz w:val="23"/>
          <w:szCs w:val="23"/>
        </w:rPr>
        <w:t>2</w:t>
      </w:r>
      <w:r w:rsidR="00B4630A" w:rsidRPr="00C853EB">
        <w:rPr>
          <w:color w:val="000000" w:themeColor="text1"/>
          <w:sz w:val="23"/>
          <w:szCs w:val="23"/>
        </w:rPr>
        <w:t xml:space="preserve"> </w:t>
      </w:r>
      <w:r w:rsidRPr="00C853EB">
        <w:rPr>
          <w:color w:val="000000" w:themeColor="text1"/>
          <w:sz w:val="23"/>
          <w:szCs w:val="23"/>
        </w:rPr>
        <w:t>месяц</w:t>
      </w:r>
      <w:r w:rsidR="00D312BF" w:rsidRPr="00C853EB">
        <w:rPr>
          <w:color w:val="000000" w:themeColor="text1"/>
          <w:sz w:val="23"/>
          <w:szCs w:val="23"/>
        </w:rPr>
        <w:t>а</w:t>
      </w:r>
      <w:r w:rsidRPr="00C853EB">
        <w:rPr>
          <w:color w:val="000000" w:themeColor="text1"/>
          <w:sz w:val="23"/>
          <w:szCs w:val="23"/>
        </w:rPr>
        <w:t xml:space="preserve"> до истечения срока действия Договора, уведомляет о своем отказе </w:t>
      </w:r>
      <w:r w:rsidR="00B4630A" w:rsidRPr="00C853EB">
        <w:rPr>
          <w:color w:val="000000" w:themeColor="text1"/>
          <w:sz w:val="23"/>
          <w:szCs w:val="23"/>
        </w:rPr>
        <w:t>П</w:t>
      </w:r>
      <w:r w:rsidRPr="00C853EB">
        <w:rPr>
          <w:color w:val="000000" w:themeColor="text1"/>
          <w:sz w:val="23"/>
          <w:szCs w:val="23"/>
        </w:rPr>
        <w:t xml:space="preserve">редседателя </w:t>
      </w:r>
      <w:r w:rsidR="006E371D" w:rsidRPr="00C853EB">
        <w:rPr>
          <w:color w:val="000000" w:themeColor="text1"/>
          <w:sz w:val="23"/>
          <w:szCs w:val="23"/>
        </w:rPr>
        <w:t>С</w:t>
      </w:r>
      <w:r w:rsidRPr="00C853EB">
        <w:rPr>
          <w:color w:val="000000" w:themeColor="text1"/>
          <w:sz w:val="23"/>
          <w:szCs w:val="23"/>
        </w:rPr>
        <w:t xml:space="preserve">овета </w:t>
      </w:r>
      <w:r w:rsidR="006E371D" w:rsidRPr="00C853EB">
        <w:rPr>
          <w:color w:val="000000" w:themeColor="text1"/>
          <w:sz w:val="23"/>
          <w:szCs w:val="23"/>
        </w:rPr>
        <w:t xml:space="preserve">многоквартирного дома (при наличии в доме Совета многоквартирного дома и выбранного председателя такого Совета) </w:t>
      </w:r>
      <w:r w:rsidRPr="00C853EB">
        <w:rPr>
          <w:color w:val="000000" w:themeColor="text1"/>
          <w:sz w:val="23"/>
          <w:szCs w:val="23"/>
        </w:rPr>
        <w:t xml:space="preserve">путем направления заказным письмом или вручения под роспись уведомления об отказе от пролонгации Договора, </w:t>
      </w:r>
      <w:r w:rsidR="00D312BF" w:rsidRPr="00C853EB">
        <w:rPr>
          <w:color w:val="000000" w:themeColor="text1"/>
          <w:sz w:val="23"/>
          <w:szCs w:val="23"/>
        </w:rPr>
        <w:t xml:space="preserve">либо </w:t>
      </w:r>
      <w:r w:rsidR="006E371D" w:rsidRPr="00C853EB">
        <w:rPr>
          <w:color w:val="000000" w:themeColor="text1"/>
          <w:sz w:val="23"/>
          <w:szCs w:val="23"/>
        </w:rPr>
        <w:t xml:space="preserve"> </w:t>
      </w:r>
      <w:r w:rsidRPr="00C853EB">
        <w:rPr>
          <w:color w:val="000000" w:themeColor="text1"/>
          <w:sz w:val="23"/>
          <w:szCs w:val="23"/>
        </w:rPr>
        <w:t xml:space="preserve">путем </w:t>
      </w:r>
      <w:r w:rsidR="007A1091" w:rsidRPr="00C853EB">
        <w:rPr>
          <w:color w:val="000000" w:themeColor="text1"/>
          <w:sz w:val="23"/>
          <w:szCs w:val="23"/>
        </w:rPr>
        <w:t xml:space="preserve">размещения письменных уведомлений </w:t>
      </w:r>
      <w:r w:rsidRPr="00C853EB">
        <w:rPr>
          <w:color w:val="000000" w:themeColor="text1"/>
          <w:sz w:val="23"/>
          <w:szCs w:val="23"/>
        </w:rPr>
        <w:t xml:space="preserve">на </w:t>
      </w:r>
      <w:r w:rsidR="007A1091" w:rsidRPr="00C853EB">
        <w:rPr>
          <w:color w:val="000000" w:themeColor="text1"/>
          <w:sz w:val="23"/>
          <w:szCs w:val="23"/>
        </w:rPr>
        <w:t>информационных стендах в подъездах домов, что должно быть подтверждено актом, составленным Управляющей организацией и подписанным не менее чем 2 (двумя) собственниками помещений в доме и</w:t>
      </w:r>
      <w:r w:rsidR="00D312BF" w:rsidRPr="00C853EB">
        <w:rPr>
          <w:color w:val="000000" w:themeColor="text1"/>
          <w:sz w:val="23"/>
          <w:szCs w:val="23"/>
        </w:rPr>
        <w:t xml:space="preserve"> (или)</w:t>
      </w:r>
      <w:r w:rsidR="007A1091" w:rsidRPr="00C853EB">
        <w:rPr>
          <w:color w:val="000000" w:themeColor="text1"/>
          <w:sz w:val="23"/>
          <w:szCs w:val="23"/>
        </w:rPr>
        <w:t xml:space="preserve"> фотоотчетом</w:t>
      </w:r>
      <w:r w:rsidRPr="00C853EB">
        <w:rPr>
          <w:color w:val="000000" w:themeColor="text1"/>
          <w:sz w:val="23"/>
          <w:szCs w:val="23"/>
        </w:rPr>
        <w:t>.</w:t>
      </w:r>
    </w:p>
    <w:p w14:paraId="359A9810" w14:textId="3227C32E" w:rsidR="006E371D" w:rsidRPr="00C853EB" w:rsidRDefault="006E371D" w:rsidP="00E141E8">
      <w:pPr>
        <w:pStyle w:val="af7"/>
        <w:numPr>
          <w:ilvl w:val="1"/>
          <w:numId w:val="9"/>
        </w:numPr>
        <w:shd w:val="clear" w:color="auto" w:fill="FFFFFF"/>
        <w:tabs>
          <w:tab w:val="left" w:pos="1134"/>
        </w:tabs>
        <w:kinsoku w:val="0"/>
        <w:overflowPunct w:val="0"/>
        <w:ind w:left="0" w:right="-6" w:firstLine="567"/>
        <w:jc w:val="both"/>
        <w:rPr>
          <w:color w:val="000000" w:themeColor="text1"/>
          <w:sz w:val="23"/>
          <w:szCs w:val="23"/>
        </w:rPr>
      </w:pPr>
      <w:r w:rsidRPr="00C853EB">
        <w:rPr>
          <w:color w:val="000000" w:themeColor="text1"/>
          <w:sz w:val="23"/>
          <w:szCs w:val="23"/>
        </w:rPr>
        <w:t xml:space="preserve">Настоящий Договор может быть досрочно расторгнут по инициативе любой из Сторон настоящего Договора. В случае досрочного </w:t>
      </w:r>
      <w:r w:rsidR="00BB62D7" w:rsidRPr="00C853EB">
        <w:rPr>
          <w:color w:val="000000" w:themeColor="text1"/>
          <w:sz w:val="23"/>
          <w:szCs w:val="23"/>
        </w:rPr>
        <w:t>расторжени</w:t>
      </w:r>
      <w:r w:rsidRPr="00C853EB">
        <w:rPr>
          <w:color w:val="000000" w:themeColor="text1"/>
          <w:sz w:val="23"/>
          <w:szCs w:val="23"/>
        </w:rPr>
        <w:t xml:space="preserve">я настоящего Договора по инициативе одной из Сторон решение об этом и порядок уведомления другой Стороны </w:t>
      </w:r>
      <w:r w:rsidR="00BB62D7" w:rsidRPr="00C853EB">
        <w:rPr>
          <w:color w:val="000000" w:themeColor="text1"/>
          <w:sz w:val="23"/>
          <w:szCs w:val="23"/>
        </w:rPr>
        <w:t>осуществля</w:t>
      </w:r>
      <w:r w:rsidRPr="00C853EB">
        <w:rPr>
          <w:color w:val="000000" w:themeColor="text1"/>
          <w:sz w:val="23"/>
          <w:szCs w:val="23"/>
        </w:rPr>
        <w:t>ю</w:t>
      </w:r>
      <w:r w:rsidR="00BB62D7" w:rsidRPr="00C853EB">
        <w:rPr>
          <w:color w:val="000000" w:themeColor="text1"/>
          <w:sz w:val="23"/>
          <w:szCs w:val="23"/>
        </w:rPr>
        <w:t xml:space="preserve">тся в порядке, предусмотренном действующим законодательством Российской Федерации и </w:t>
      </w:r>
      <w:r w:rsidRPr="00C853EB">
        <w:rPr>
          <w:color w:val="000000" w:themeColor="text1"/>
          <w:sz w:val="23"/>
          <w:szCs w:val="23"/>
        </w:rPr>
        <w:t xml:space="preserve">п. </w:t>
      </w:r>
      <w:r w:rsidR="004860C5" w:rsidRPr="00C853EB">
        <w:rPr>
          <w:color w:val="000000" w:themeColor="text1"/>
          <w:sz w:val="23"/>
          <w:szCs w:val="23"/>
        </w:rPr>
        <w:t>1</w:t>
      </w:r>
      <w:r w:rsidR="00F40667" w:rsidRPr="00C853EB">
        <w:rPr>
          <w:color w:val="000000" w:themeColor="text1"/>
          <w:sz w:val="23"/>
          <w:szCs w:val="23"/>
        </w:rPr>
        <w:t>1</w:t>
      </w:r>
      <w:r w:rsidRPr="00C853EB">
        <w:rPr>
          <w:color w:val="000000" w:themeColor="text1"/>
          <w:sz w:val="23"/>
          <w:szCs w:val="23"/>
        </w:rPr>
        <w:t>.5.</w:t>
      </w:r>
      <w:r w:rsidR="004860C5" w:rsidRPr="00C853EB">
        <w:rPr>
          <w:color w:val="000000" w:themeColor="text1"/>
          <w:sz w:val="23"/>
          <w:szCs w:val="23"/>
        </w:rPr>
        <w:t xml:space="preserve"> </w:t>
      </w:r>
      <w:r w:rsidR="00BB62D7" w:rsidRPr="00C853EB">
        <w:rPr>
          <w:color w:val="000000" w:themeColor="text1"/>
          <w:sz w:val="23"/>
          <w:szCs w:val="23"/>
        </w:rPr>
        <w:t>настоящ</w:t>
      </w:r>
      <w:r w:rsidRPr="00C853EB">
        <w:rPr>
          <w:color w:val="000000" w:themeColor="text1"/>
          <w:sz w:val="23"/>
          <w:szCs w:val="23"/>
        </w:rPr>
        <w:t>его</w:t>
      </w:r>
      <w:r w:rsidR="00BB62D7" w:rsidRPr="00C853EB">
        <w:rPr>
          <w:color w:val="000000" w:themeColor="text1"/>
          <w:sz w:val="23"/>
          <w:szCs w:val="23"/>
        </w:rPr>
        <w:t xml:space="preserve"> Договор</w:t>
      </w:r>
      <w:r w:rsidRPr="00C853EB">
        <w:rPr>
          <w:color w:val="000000" w:themeColor="text1"/>
          <w:sz w:val="23"/>
          <w:szCs w:val="23"/>
        </w:rPr>
        <w:t>а</w:t>
      </w:r>
      <w:r w:rsidR="00BB62D7" w:rsidRPr="00C853EB">
        <w:rPr>
          <w:color w:val="000000" w:themeColor="text1"/>
          <w:sz w:val="23"/>
          <w:szCs w:val="23"/>
        </w:rPr>
        <w:t>. В этом случае Договор прекращает свое действие</w:t>
      </w:r>
      <w:r w:rsidR="00014860" w:rsidRPr="00C853EB">
        <w:rPr>
          <w:color w:val="000000" w:themeColor="text1"/>
          <w:sz w:val="23"/>
          <w:szCs w:val="23"/>
        </w:rPr>
        <w:t xml:space="preserve"> по истечени</w:t>
      </w:r>
      <w:r w:rsidR="00E300BE" w:rsidRPr="00C853EB">
        <w:rPr>
          <w:color w:val="000000" w:themeColor="text1"/>
          <w:sz w:val="23"/>
          <w:szCs w:val="23"/>
        </w:rPr>
        <w:t>и</w:t>
      </w:r>
      <w:r w:rsidR="00014860" w:rsidRPr="00C853EB">
        <w:rPr>
          <w:color w:val="000000" w:themeColor="text1"/>
          <w:sz w:val="23"/>
          <w:szCs w:val="23"/>
        </w:rPr>
        <w:t xml:space="preserve"> </w:t>
      </w:r>
      <w:r w:rsidR="00433557" w:rsidRPr="00C853EB">
        <w:rPr>
          <w:color w:val="000000" w:themeColor="text1"/>
          <w:sz w:val="23"/>
          <w:szCs w:val="23"/>
        </w:rPr>
        <w:t>6</w:t>
      </w:r>
      <w:r w:rsidR="00B4630A" w:rsidRPr="00C853EB">
        <w:rPr>
          <w:color w:val="000000" w:themeColor="text1"/>
          <w:sz w:val="23"/>
          <w:szCs w:val="23"/>
        </w:rPr>
        <w:t xml:space="preserve"> (</w:t>
      </w:r>
      <w:r w:rsidR="00433557" w:rsidRPr="00C853EB">
        <w:rPr>
          <w:color w:val="000000" w:themeColor="text1"/>
          <w:sz w:val="23"/>
          <w:szCs w:val="23"/>
        </w:rPr>
        <w:t>шести</w:t>
      </w:r>
      <w:r w:rsidR="00B4630A" w:rsidRPr="00C853EB">
        <w:rPr>
          <w:color w:val="000000" w:themeColor="text1"/>
          <w:sz w:val="23"/>
          <w:szCs w:val="23"/>
        </w:rPr>
        <w:t xml:space="preserve">) </w:t>
      </w:r>
      <w:r w:rsidR="00BB62D7" w:rsidRPr="00C853EB">
        <w:rPr>
          <w:color w:val="000000" w:themeColor="text1"/>
          <w:sz w:val="23"/>
          <w:szCs w:val="23"/>
        </w:rPr>
        <w:t xml:space="preserve">месяцев со дня </w:t>
      </w:r>
      <w:r w:rsidRPr="00C853EB">
        <w:rPr>
          <w:color w:val="000000" w:themeColor="text1"/>
          <w:sz w:val="23"/>
          <w:szCs w:val="23"/>
        </w:rPr>
        <w:t>направления другой Стороне соответствующего уведомления, а в случае уведомления посредством размещения уведомления на информационном стенде в подъезде дома – с даты размещения соответствующего уведомления</w:t>
      </w:r>
      <w:r w:rsidR="00BB62D7" w:rsidRPr="00C853EB">
        <w:rPr>
          <w:color w:val="000000" w:themeColor="text1"/>
          <w:sz w:val="23"/>
          <w:szCs w:val="23"/>
        </w:rPr>
        <w:t>.</w:t>
      </w:r>
      <w:r w:rsidR="00452F97" w:rsidRPr="00C853EB">
        <w:rPr>
          <w:color w:val="000000" w:themeColor="text1"/>
          <w:sz w:val="23"/>
          <w:szCs w:val="23"/>
        </w:rPr>
        <w:t xml:space="preserve"> В случае если расторжение Договора инициировано Собственниками</w:t>
      </w:r>
      <w:r w:rsidR="00B4630A" w:rsidRPr="00C853EB">
        <w:rPr>
          <w:color w:val="000000" w:themeColor="text1"/>
          <w:sz w:val="23"/>
          <w:szCs w:val="23"/>
        </w:rPr>
        <w:t>,</w:t>
      </w:r>
      <w:r w:rsidR="00452F97" w:rsidRPr="00C853EB">
        <w:rPr>
          <w:color w:val="000000" w:themeColor="text1"/>
          <w:sz w:val="23"/>
          <w:szCs w:val="23"/>
        </w:rPr>
        <w:t xml:space="preserve"> и объем денежных средств</w:t>
      </w:r>
      <w:r w:rsidR="00B4630A" w:rsidRPr="00C853EB">
        <w:rPr>
          <w:color w:val="000000" w:themeColor="text1"/>
          <w:sz w:val="23"/>
          <w:szCs w:val="23"/>
        </w:rPr>
        <w:t>,</w:t>
      </w:r>
      <w:r w:rsidR="00452F97" w:rsidRPr="00C853EB">
        <w:rPr>
          <w:color w:val="000000" w:themeColor="text1"/>
          <w:sz w:val="23"/>
          <w:szCs w:val="23"/>
        </w:rPr>
        <w:t xml:space="preserve"> оплаченных Собственниками за услуги</w:t>
      </w:r>
      <w:r w:rsidR="00B4630A" w:rsidRPr="00C853EB">
        <w:rPr>
          <w:color w:val="000000" w:themeColor="text1"/>
          <w:sz w:val="23"/>
          <w:szCs w:val="23"/>
        </w:rPr>
        <w:t xml:space="preserve"> по Договору,</w:t>
      </w:r>
      <w:r w:rsidR="00452F97" w:rsidRPr="00C853EB">
        <w:rPr>
          <w:color w:val="000000" w:themeColor="text1"/>
          <w:sz w:val="23"/>
          <w:szCs w:val="23"/>
        </w:rPr>
        <w:t xml:space="preserve"> не </w:t>
      </w:r>
      <w:r w:rsidR="00B069C6" w:rsidRPr="00C853EB">
        <w:rPr>
          <w:color w:val="000000" w:themeColor="text1"/>
          <w:sz w:val="23"/>
          <w:szCs w:val="23"/>
        </w:rPr>
        <w:t>превышает</w:t>
      </w:r>
      <w:r w:rsidR="00452F97" w:rsidRPr="00C853EB">
        <w:rPr>
          <w:color w:val="000000" w:themeColor="text1"/>
          <w:sz w:val="23"/>
          <w:szCs w:val="23"/>
        </w:rPr>
        <w:t xml:space="preserve"> объем израсходованных </w:t>
      </w:r>
      <w:r w:rsidR="009C3977" w:rsidRPr="00C853EB">
        <w:rPr>
          <w:color w:val="000000" w:themeColor="text1"/>
          <w:sz w:val="23"/>
          <w:szCs w:val="23"/>
        </w:rPr>
        <w:t xml:space="preserve">денежных средств на </w:t>
      </w:r>
      <w:r w:rsidR="00B4630A" w:rsidRPr="00C853EB">
        <w:rPr>
          <w:color w:val="000000" w:themeColor="text1"/>
          <w:sz w:val="23"/>
          <w:szCs w:val="23"/>
        </w:rPr>
        <w:t xml:space="preserve">оказанные </w:t>
      </w:r>
      <w:r w:rsidR="00452F97" w:rsidRPr="00C853EB">
        <w:rPr>
          <w:color w:val="000000" w:themeColor="text1"/>
          <w:sz w:val="23"/>
          <w:szCs w:val="23"/>
        </w:rPr>
        <w:t>Управляющей организацией</w:t>
      </w:r>
      <w:r w:rsidR="00B4630A" w:rsidRPr="00C853EB">
        <w:rPr>
          <w:color w:val="000000" w:themeColor="text1"/>
          <w:sz w:val="23"/>
          <w:szCs w:val="23"/>
        </w:rPr>
        <w:t xml:space="preserve"> услуги</w:t>
      </w:r>
      <w:r w:rsidR="009C3977" w:rsidRPr="00C853EB">
        <w:rPr>
          <w:color w:val="000000" w:themeColor="text1"/>
          <w:sz w:val="23"/>
          <w:szCs w:val="23"/>
        </w:rPr>
        <w:t>, Управляющая организация в платежных документах</w:t>
      </w:r>
      <w:r w:rsidR="005F60A8" w:rsidRPr="00C853EB">
        <w:rPr>
          <w:color w:val="000000" w:themeColor="text1"/>
          <w:sz w:val="23"/>
          <w:szCs w:val="23"/>
        </w:rPr>
        <w:t xml:space="preserve"> за последний отчетный период</w:t>
      </w:r>
      <w:r w:rsidR="009C3977" w:rsidRPr="00C853EB">
        <w:rPr>
          <w:color w:val="000000" w:themeColor="text1"/>
          <w:sz w:val="23"/>
          <w:szCs w:val="23"/>
        </w:rPr>
        <w:t xml:space="preserve"> выставляет всю сумму денежных средств</w:t>
      </w:r>
      <w:r w:rsidR="00B4630A" w:rsidRPr="00C853EB">
        <w:rPr>
          <w:color w:val="000000" w:themeColor="text1"/>
          <w:sz w:val="23"/>
          <w:szCs w:val="23"/>
        </w:rPr>
        <w:t>,</w:t>
      </w:r>
      <w:r w:rsidR="009C3977" w:rsidRPr="00C853EB">
        <w:rPr>
          <w:color w:val="000000" w:themeColor="text1"/>
          <w:sz w:val="23"/>
          <w:szCs w:val="23"/>
        </w:rPr>
        <w:t xml:space="preserve"> необходимых для полного погашения задолженности за уже оказанные </w:t>
      </w:r>
      <w:r w:rsidR="004A4544" w:rsidRPr="00C853EB">
        <w:rPr>
          <w:color w:val="000000" w:themeColor="text1"/>
          <w:sz w:val="23"/>
          <w:szCs w:val="23"/>
        </w:rPr>
        <w:t xml:space="preserve">Собственникам </w:t>
      </w:r>
      <w:r w:rsidR="009C3977" w:rsidRPr="00C853EB">
        <w:rPr>
          <w:color w:val="000000" w:themeColor="text1"/>
          <w:sz w:val="23"/>
          <w:szCs w:val="23"/>
        </w:rPr>
        <w:t>услуги.</w:t>
      </w:r>
      <w:r w:rsidR="00452F97" w:rsidRPr="00C853EB">
        <w:rPr>
          <w:color w:val="000000" w:themeColor="text1"/>
          <w:sz w:val="23"/>
          <w:szCs w:val="23"/>
        </w:rPr>
        <w:t xml:space="preserve"> </w:t>
      </w:r>
    </w:p>
    <w:p w14:paraId="22E782A1" w14:textId="77777777" w:rsidR="00542DA7" w:rsidRPr="00C853EB" w:rsidRDefault="006E371D" w:rsidP="00E141E8">
      <w:pPr>
        <w:pStyle w:val="af7"/>
        <w:numPr>
          <w:ilvl w:val="1"/>
          <w:numId w:val="9"/>
        </w:numPr>
        <w:shd w:val="clear" w:color="auto" w:fill="FFFFFF"/>
        <w:tabs>
          <w:tab w:val="left" w:pos="1134"/>
        </w:tabs>
        <w:kinsoku w:val="0"/>
        <w:overflowPunct w:val="0"/>
        <w:ind w:left="0" w:right="-6" w:firstLine="567"/>
        <w:jc w:val="both"/>
        <w:rPr>
          <w:color w:val="000000" w:themeColor="text1"/>
          <w:sz w:val="23"/>
          <w:szCs w:val="23"/>
        </w:rPr>
      </w:pPr>
      <w:r w:rsidRPr="00C853EB">
        <w:rPr>
          <w:color w:val="000000" w:themeColor="text1"/>
          <w:sz w:val="23"/>
          <w:szCs w:val="23"/>
        </w:rPr>
        <w:t xml:space="preserve">Изменение условий настоящего Договора осуществляется </w:t>
      </w:r>
      <w:r w:rsidR="00910F99" w:rsidRPr="00C853EB">
        <w:rPr>
          <w:color w:val="000000" w:themeColor="text1"/>
          <w:sz w:val="23"/>
          <w:szCs w:val="23"/>
        </w:rPr>
        <w:t xml:space="preserve">на бумажном носителе и(или) в электронном варианте </w:t>
      </w:r>
      <w:r w:rsidRPr="00C853EB">
        <w:rPr>
          <w:color w:val="000000" w:themeColor="text1"/>
          <w:sz w:val="23"/>
          <w:szCs w:val="23"/>
        </w:rPr>
        <w:t>по соглашению обеих Сторон путем подписания дополнительного соглашения уполномоченными представителями обеих Сторон</w:t>
      </w:r>
      <w:r w:rsidR="00910F99" w:rsidRPr="00C853EB">
        <w:rPr>
          <w:color w:val="000000" w:themeColor="text1"/>
          <w:sz w:val="23"/>
          <w:szCs w:val="23"/>
        </w:rPr>
        <w:t xml:space="preserve"> </w:t>
      </w:r>
      <w:r w:rsidRPr="00C853EB">
        <w:rPr>
          <w:color w:val="000000" w:themeColor="text1"/>
          <w:sz w:val="23"/>
          <w:szCs w:val="23"/>
        </w:rPr>
        <w:t>или путем принятия соответствующего решения общим собранием собственников при условии получения согласия Управляющей организации, выраженного в письменной форме.</w:t>
      </w:r>
      <w:bookmarkStart w:id="6" w:name="_Hlk72420533"/>
    </w:p>
    <w:p w14:paraId="0588E9F5" w14:textId="13885537" w:rsidR="00B069C6" w:rsidRPr="00C853EB" w:rsidRDefault="00B73969" w:rsidP="00E141E8">
      <w:pPr>
        <w:pStyle w:val="af7"/>
        <w:numPr>
          <w:ilvl w:val="1"/>
          <w:numId w:val="9"/>
        </w:numPr>
        <w:shd w:val="clear" w:color="auto" w:fill="FFFFFF"/>
        <w:tabs>
          <w:tab w:val="left" w:pos="1134"/>
        </w:tabs>
        <w:kinsoku w:val="0"/>
        <w:overflowPunct w:val="0"/>
        <w:ind w:left="0" w:right="-6" w:firstLine="567"/>
        <w:jc w:val="both"/>
        <w:rPr>
          <w:color w:val="000000" w:themeColor="text1"/>
          <w:sz w:val="23"/>
          <w:szCs w:val="23"/>
        </w:rPr>
      </w:pPr>
      <w:r w:rsidRPr="00C853EB">
        <w:rPr>
          <w:color w:val="000000" w:themeColor="text1"/>
          <w:sz w:val="23"/>
          <w:szCs w:val="23"/>
        </w:rPr>
        <w:t>По согласованию с Управляющей организацией</w:t>
      </w:r>
      <w:r w:rsidR="00FB5889" w:rsidRPr="00C853EB">
        <w:rPr>
          <w:color w:val="000000" w:themeColor="text1"/>
          <w:sz w:val="23"/>
          <w:szCs w:val="23"/>
        </w:rPr>
        <w:t>,</w:t>
      </w:r>
      <w:r w:rsidRPr="00C853EB">
        <w:rPr>
          <w:color w:val="000000" w:themeColor="text1"/>
          <w:sz w:val="23"/>
          <w:szCs w:val="23"/>
        </w:rPr>
        <w:t xml:space="preserve"> Собственники помещений вправе принять решение о</w:t>
      </w:r>
      <w:r w:rsidR="00FB5889" w:rsidRPr="00C853EB">
        <w:rPr>
          <w:color w:val="000000" w:themeColor="text1"/>
          <w:sz w:val="23"/>
          <w:szCs w:val="23"/>
        </w:rPr>
        <w:t xml:space="preserve"> стоимости, перечне и объеме</w:t>
      </w:r>
      <w:r w:rsidR="00384AF5" w:rsidRPr="00C853EB">
        <w:rPr>
          <w:color w:val="000000" w:themeColor="text1"/>
          <w:sz w:val="23"/>
          <w:szCs w:val="23"/>
        </w:rPr>
        <w:t xml:space="preserve"> </w:t>
      </w:r>
      <w:r w:rsidR="00C3434C" w:rsidRPr="00C853EB">
        <w:rPr>
          <w:color w:val="000000" w:themeColor="text1"/>
          <w:sz w:val="23"/>
          <w:szCs w:val="23"/>
        </w:rPr>
        <w:t>услуг и (или) работ</w:t>
      </w:r>
      <w:r w:rsidR="00FB5889" w:rsidRPr="00C853EB">
        <w:rPr>
          <w:color w:val="000000" w:themeColor="text1"/>
          <w:sz w:val="23"/>
          <w:szCs w:val="23"/>
        </w:rPr>
        <w:t xml:space="preserve"> по управлению, содержанию и ремонту общего имущества многоквартирного дома, </w:t>
      </w:r>
      <w:r w:rsidR="00384AF5" w:rsidRPr="00C853EB">
        <w:rPr>
          <w:color w:val="000000" w:themeColor="text1"/>
          <w:sz w:val="23"/>
          <w:szCs w:val="23"/>
        </w:rPr>
        <w:t>которые не предусмотрены Приложением № 3 к настоящему Договору (далее – Дополнительные услуги) и оказываются</w:t>
      </w:r>
      <w:r w:rsidR="00FB5889" w:rsidRPr="00C853EB">
        <w:rPr>
          <w:color w:val="000000" w:themeColor="text1"/>
          <w:sz w:val="23"/>
          <w:szCs w:val="23"/>
        </w:rPr>
        <w:t xml:space="preserve"> Управляющей организацией </w:t>
      </w:r>
      <w:r w:rsidR="00384AF5" w:rsidRPr="00C853EB">
        <w:rPr>
          <w:color w:val="000000" w:themeColor="text1"/>
          <w:sz w:val="23"/>
          <w:szCs w:val="23"/>
        </w:rPr>
        <w:t>дополнительно</w:t>
      </w:r>
      <w:r w:rsidR="00FB5889" w:rsidRPr="00C853EB">
        <w:rPr>
          <w:color w:val="000000" w:themeColor="text1"/>
          <w:sz w:val="23"/>
          <w:szCs w:val="23"/>
        </w:rPr>
        <w:t>.</w:t>
      </w:r>
      <w:r w:rsidR="00B53053" w:rsidRPr="00C853EB">
        <w:rPr>
          <w:color w:val="000000" w:themeColor="text1"/>
          <w:sz w:val="23"/>
          <w:szCs w:val="23"/>
        </w:rPr>
        <w:t xml:space="preserve"> Порядок сдачи-приемки оказанных услуг и (или) выполненных работ</w:t>
      </w:r>
      <w:r w:rsidR="0088368E" w:rsidRPr="00C853EB">
        <w:rPr>
          <w:color w:val="000000" w:themeColor="text1"/>
          <w:sz w:val="23"/>
          <w:szCs w:val="23"/>
        </w:rPr>
        <w:t>, определяется</w:t>
      </w:r>
      <w:r w:rsidR="00B53053" w:rsidRPr="00C853EB">
        <w:rPr>
          <w:color w:val="000000" w:themeColor="text1"/>
          <w:sz w:val="23"/>
          <w:szCs w:val="23"/>
        </w:rPr>
        <w:t xml:space="preserve"> разделом № 7 настоящего Договора. </w:t>
      </w:r>
      <w:r w:rsidR="00384AF5" w:rsidRPr="00C853EB">
        <w:rPr>
          <w:color w:val="000000" w:themeColor="text1"/>
          <w:sz w:val="23"/>
          <w:szCs w:val="23"/>
        </w:rPr>
        <w:t xml:space="preserve">Плата за дополнительные услуги включается отдельной строкой </w:t>
      </w:r>
      <w:r w:rsidR="00B53053" w:rsidRPr="00C853EB">
        <w:rPr>
          <w:color w:val="000000" w:themeColor="text1"/>
          <w:sz w:val="23"/>
          <w:szCs w:val="23"/>
        </w:rPr>
        <w:t>в платежный документ на оплату содержания жилого помещения и коммунальные услуги. В</w:t>
      </w:r>
      <w:r w:rsidR="0088368E" w:rsidRPr="00C853EB">
        <w:rPr>
          <w:color w:val="000000" w:themeColor="text1"/>
          <w:sz w:val="23"/>
          <w:szCs w:val="23"/>
        </w:rPr>
        <w:t xml:space="preserve"> случае </w:t>
      </w:r>
      <w:r w:rsidR="00B53053" w:rsidRPr="00C853EB">
        <w:rPr>
          <w:color w:val="000000" w:themeColor="text1"/>
          <w:sz w:val="23"/>
          <w:szCs w:val="23"/>
        </w:rPr>
        <w:t xml:space="preserve">расторжения </w:t>
      </w:r>
      <w:r w:rsidR="0088368E" w:rsidRPr="00C853EB">
        <w:rPr>
          <w:color w:val="000000" w:themeColor="text1"/>
          <w:sz w:val="23"/>
          <w:szCs w:val="23"/>
        </w:rPr>
        <w:t xml:space="preserve">настоящего </w:t>
      </w:r>
      <w:r w:rsidR="00B53053" w:rsidRPr="00C853EB">
        <w:rPr>
          <w:color w:val="000000" w:themeColor="text1"/>
          <w:sz w:val="23"/>
          <w:szCs w:val="23"/>
        </w:rPr>
        <w:t xml:space="preserve">Договора управления по инициативе Собственников, Управляющая организация предъявляет к оплате </w:t>
      </w:r>
      <w:r w:rsidR="0088368E" w:rsidRPr="00C853EB">
        <w:rPr>
          <w:color w:val="000000" w:themeColor="text1"/>
          <w:sz w:val="23"/>
          <w:szCs w:val="23"/>
        </w:rPr>
        <w:t>задолженность по оплате оказанных</w:t>
      </w:r>
      <w:r w:rsidR="004A6596" w:rsidRPr="00C853EB">
        <w:rPr>
          <w:color w:val="000000" w:themeColor="text1"/>
          <w:sz w:val="23"/>
          <w:szCs w:val="23"/>
        </w:rPr>
        <w:t xml:space="preserve"> и принятых</w:t>
      </w:r>
      <w:r w:rsidR="0088368E" w:rsidRPr="00C853EB">
        <w:rPr>
          <w:color w:val="000000" w:themeColor="text1"/>
          <w:sz w:val="23"/>
          <w:szCs w:val="23"/>
        </w:rPr>
        <w:t>, но не оплаченных Собственниками Дополнительных услуг, путем выставления платежного документа за последний отчетный период.</w:t>
      </w:r>
      <w:r w:rsidR="0088368E" w:rsidRPr="00C853EB" w:rsidDel="00C3434C">
        <w:rPr>
          <w:color w:val="000000" w:themeColor="text1"/>
          <w:sz w:val="23"/>
          <w:szCs w:val="23"/>
        </w:rPr>
        <w:t xml:space="preserve"> </w:t>
      </w:r>
    </w:p>
    <w:bookmarkEnd w:id="6"/>
    <w:p w14:paraId="5372358A" w14:textId="650231D6" w:rsidR="000E48A0" w:rsidRPr="00C853EB" w:rsidRDefault="000E48A0" w:rsidP="00E141E8">
      <w:pPr>
        <w:pStyle w:val="af7"/>
        <w:numPr>
          <w:ilvl w:val="1"/>
          <w:numId w:val="9"/>
        </w:numPr>
        <w:shd w:val="clear" w:color="auto" w:fill="FFFFFF"/>
        <w:tabs>
          <w:tab w:val="left" w:pos="1134"/>
        </w:tabs>
        <w:kinsoku w:val="0"/>
        <w:overflowPunct w:val="0"/>
        <w:ind w:left="0" w:right="-6" w:firstLine="567"/>
        <w:jc w:val="both"/>
        <w:rPr>
          <w:color w:val="000000" w:themeColor="text1"/>
          <w:sz w:val="23"/>
          <w:szCs w:val="23"/>
        </w:rPr>
      </w:pPr>
      <w:r w:rsidRPr="00C853EB">
        <w:rPr>
          <w:color w:val="000000" w:themeColor="text1"/>
          <w:sz w:val="23"/>
          <w:szCs w:val="23"/>
        </w:rPr>
        <w:t>Если иное не установлено настоящим Договором или действующим законодательством, все уведомления, связанные с исполнением Договора</w:t>
      </w:r>
      <w:r w:rsidR="00B12114" w:rsidRPr="00C853EB">
        <w:rPr>
          <w:color w:val="000000" w:themeColor="text1"/>
          <w:sz w:val="23"/>
          <w:szCs w:val="23"/>
        </w:rPr>
        <w:t>,</w:t>
      </w:r>
      <w:r w:rsidRPr="00C853EB">
        <w:rPr>
          <w:color w:val="000000" w:themeColor="text1"/>
          <w:sz w:val="23"/>
          <w:szCs w:val="23"/>
        </w:rPr>
        <w:t xml:space="preserve"> направляются другой Стороне в письменной форме</w:t>
      </w:r>
      <w:r w:rsidR="00E300BE" w:rsidRPr="00C853EB">
        <w:rPr>
          <w:color w:val="000000" w:themeColor="text1"/>
          <w:sz w:val="23"/>
          <w:szCs w:val="23"/>
        </w:rPr>
        <w:t xml:space="preserve"> или электронной форме через приложение или ГИС ЖКХ</w:t>
      </w:r>
      <w:r w:rsidRPr="00C853EB">
        <w:rPr>
          <w:color w:val="000000" w:themeColor="text1"/>
          <w:sz w:val="23"/>
          <w:szCs w:val="23"/>
        </w:rPr>
        <w:t>. При этом от имени Собственников выступают представители, уполномоченные соответствующим решением общего собрания собственников и (или) доверенностью. Если иное не предусмотрено настоящим Договором уведомления, адресованные Собственникам, направляются Управляющей организацией в адрес председателя Совета многоквартирного дома, а в случае его отсутствия – размещаются на информационных стендах подъезд</w:t>
      </w:r>
      <w:r w:rsidR="00B12114" w:rsidRPr="00C853EB">
        <w:rPr>
          <w:color w:val="000000" w:themeColor="text1"/>
          <w:sz w:val="23"/>
          <w:szCs w:val="23"/>
        </w:rPr>
        <w:t>ов</w:t>
      </w:r>
      <w:r w:rsidRPr="00C853EB">
        <w:rPr>
          <w:color w:val="000000" w:themeColor="text1"/>
          <w:sz w:val="23"/>
          <w:szCs w:val="23"/>
        </w:rPr>
        <w:t xml:space="preserve"> дома, что должно быть подтверждено актом, составленным Управляющей организацией и подписанным не менее чем 2 (двумя) собственниками помещений в доме и фотоотчетом.</w:t>
      </w:r>
    </w:p>
    <w:p w14:paraId="72C97A75" w14:textId="0BF0CF8F" w:rsidR="00717AF9" w:rsidRPr="00C853EB" w:rsidRDefault="000E48A0" w:rsidP="00E141E8">
      <w:pPr>
        <w:pStyle w:val="af7"/>
        <w:numPr>
          <w:ilvl w:val="1"/>
          <w:numId w:val="9"/>
        </w:numPr>
        <w:shd w:val="clear" w:color="auto" w:fill="FFFFFF"/>
        <w:tabs>
          <w:tab w:val="left" w:pos="1134"/>
        </w:tabs>
        <w:kinsoku w:val="0"/>
        <w:overflowPunct w:val="0"/>
        <w:ind w:left="0" w:right="-6" w:firstLine="567"/>
        <w:jc w:val="both"/>
        <w:rPr>
          <w:color w:val="000000" w:themeColor="text1"/>
          <w:sz w:val="23"/>
          <w:szCs w:val="23"/>
        </w:rPr>
      </w:pPr>
      <w:r w:rsidRPr="00C853EB">
        <w:rPr>
          <w:color w:val="000000" w:themeColor="text1"/>
          <w:sz w:val="23"/>
          <w:szCs w:val="23"/>
        </w:rPr>
        <w:t xml:space="preserve">Все уведомления в адрес определенного собственника или </w:t>
      </w:r>
      <w:r w:rsidR="00B12114" w:rsidRPr="00C853EB">
        <w:rPr>
          <w:color w:val="000000" w:themeColor="text1"/>
          <w:sz w:val="23"/>
          <w:szCs w:val="23"/>
        </w:rPr>
        <w:t xml:space="preserve">пользователя помещения в многоквартирном доме </w:t>
      </w:r>
      <w:r w:rsidRPr="00C853EB">
        <w:rPr>
          <w:color w:val="000000" w:themeColor="text1"/>
          <w:sz w:val="23"/>
          <w:szCs w:val="23"/>
        </w:rPr>
        <w:t>направляются Управляющей организацией по последнему известному адресу</w:t>
      </w:r>
      <w:r w:rsidR="005A6C60" w:rsidRPr="00C853EB">
        <w:rPr>
          <w:color w:val="000000" w:themeColor="text1"/>
          <w:sz w:val="23"/>
          <w:szCs w:val="23"/>
        </w:rPr>
        <w:t xml:space="preserve"> заказным письмом или вручаются лично, а в случае если иной способ уведомления не установлен императивно, мо</w:t>
      </w:r>
      <w:r w:rsidR="00B12114" w:rsidRPr="00C853EB">
        <w:rPr>
          <w:color w:val="000000" w:themeColor="text1"/>
          <w:sz w:val="23"/>
          <w:szCs w:val="23"/>
        </w:rPr>
        <w:t>гу</w:t>
      </w:r>
      <w:r w:rsidR="005A6C60" w:rsidRPr="00C853EB">
        <w:rPr>
          <w:color w:val="000000" w:themeColor="text1"/>
          <w:sz w:val="23"/>
          <w:szCs w:val="23"/>
        </w:rPr>
        <w:t>т быть размещен</w:t>
      </w:r>
      <w:r w:rsidR="00B12114" w:rsidRPr="00C853EB">
        <w:rPr>
          <w:color w:val="000000" w:themeColor="text1"/>
          <w:sz w:val="23"/>
          <w:szCs w:val="23"/>
        </w:rPr>
        <w:t>ы</w:t>
      </w:r>
      <w:r w:rsidR="005A6C60" w:rsidRPr="00C853EB">
        <w:rPr>
          <w:color w:val="000000" w:themeColor="text1"/>
          <w:sz w:val="23"/>
          <w:szCs w:val="23"/>
        </w:rPr>
        <w:t xml:space="preserve"> на входной двери помещения</w:t>
      </w:r>
      <w:r w:rsidR="00B12114" w:rsidRPr="00C853EB">
        <w:rPr>
          <w:color w:val="000000" w:themeColor="text1"/>
          <w:sz w:val="23"/>
          <w:szCs w:val="23"/>
        </w:rPr>
        <w:t xml:space="preserve"> (без указания персональных данных) или опущены в почтовый ящик</w:t>
      </w:r>
      <w:r w:rsidR="005A6C60" w:rsidRPr="00C853EB">
        <w:rPr>
          <w:color w:val="000000" w:themeColor="text1"/>
          <w:sz w:val="23"/>
          <w:szCs w:val="23"/>
        </w:rPr>
        <w:t>, что должно быть подтверждено актом, составленным Управляющей организацией и подписанным не менее чем 2 (двумя) собственниками помещений в доме и фотоотчетом. В</w:t>
      </w:r>
      <w:r w:rsidRPr="00C853EB">
        <w:rPr>
          <w:color w:val="000000" w:themeColor="text1"/>
          <w:sz w:val="23"/>
          <w:szCs w:val="23"/>
        </w:rPr>
        <w:t xml:space="preserve"> случае отсутствия сведени</w:t>
      </w:r>
      <w:r w:rsidR="00324FB0" w:rsidRPr="00C853EB">
        <w:rPr>
          <w:color w:val="000000" w:themeColor="text1"/>
          <w:sz w:val="23"/>
          <w:szCs w:val="23"/>
        </w:rPr>
        <w:t>й</w:t>
      </w:r>
      <w:r w:rsidRPr="00C853EB">
        <w:rPr>
          <w:color w:val="000000" w:themeColor="text1"/>
          <w:sz w:val="23"/>
          <w:szCs w:val="23"/>
        </w:rPr>
        <w:t xml:space="preserve"> о собственнике и (или) его адресе уведомление направляется по адресу </w:t>
      </w:r>
      <w:r w:rsidR="005A6C60" w:rsidRPr="00C853EB">
        <w:rPr>
          <w:color w:val="000000" w:themeColor="text1"/>
          <w:sz w:val="23"/>
          <w:szCs w:val="23"/>
        </w:rPr>
        <w:t xml:space="preserve">соответствующего </w:t>
      </w:r>
      <w:r w:rsidRPr="00C853EB">
        <w:rPr>
          <w:color w:val="000000" w:themeColor="text1"/>
          <w:sz w:val="23"/>
          <w:szCs w:val="23"/>
        </w:rPr>
        <w:t xml:space="preserve">помещения или </w:t>
      </w:r>
      <w:r w:rsidR="0097368D" w:rsidRPr="00C853EB">
        <w:rPr>
          <w:color w:val="000000" w:themeColor="text1"/>
          <w:sz w:val="23"/>
          <w:szCs w:val="23"/>
        </w:rPr>
        <w:t>опускается в почтовый ящик</w:t>
      </w:r>
      <w:r w:rsidR="005A6C60" w:rsidRPr="00C853EB">
        <w:rPr>
          <w:color w:val="000000" w:themeColor="text1"/>
          <w:sz w:val="23"/>
          <w:szCs w:val="23"/>
        </w:rPr>
        <w:t xml:space="preserve"> помещения, что должно быть подтверждено актом, составленным Управляющей организацией и подписанным не менее чем 2 (двумя) собственниками помещений в доме и</w:t>
      </w:r>
      <w:r w:rsidR="00D312BF" w:rsidRPr="00C853EB">
        <w:rPr>
          <w:color w:val="000000" w:themeColor="text1"/>
          <w:sz w:val="23"/>
          <w:szCs w:val="23"/>
        </w:rPr>
        <w:t xml:space="preserve"> (или)</w:t>
      </w:r>
      <w:r w:rsidR="005A6C60" w:rsidRPr="00C853EB">
        <w:rPr>
          <w:color w:val="000000" w:themeColor="text1"/>
          <w:sz w:val="23"/>
          <w:szCs w:val="23"/>
        </w:rPr>
        <w:t xml:space="preserve"> фотоотчетом.</w:t>
      </w:r>
    </w:p>
    <w:p w14:paraId="4E7A2D27" w14:textId="57E84C40" w:rsidR="00542DA7" w:rsidRDefault="00542DA7" w:rsidP="00542DA7">
      <w:pPr>
        <w:pStyle w:val="af7"/>
        <w:shd w:val="clear" w:color="auto" w:fill="FFFFFF"/>
        <w:tabs>
          <w:tab w:val="left" w:pos="1134"/>
        </w:tabs>
        <w:kinsoku w:val="0"/>
        <w:overflowPunct w:val="0"/>
        <w:ind w:left="567" w:right="-6"/>
        <w:jc w:val="both"/>
        <w:rPr>
          <w:color w:val="000000" w:themeColor="text1"/>
          <w:sz w:val="23"/>
          <w:szCs w:val="23"/>
        </w:rPr>
      </w:pPr>
    </w:p>
    <w:p w14:paraId="05C212CA" w14:textId="77777777" w:rsidR="00365F66" w:rsidRPr="00C853EB" w:rsidRDefault="00365F66" w:rsidP="00542DA7">
      <w:pPr>
        <w:pStyle w:val="af7"/>
        <w:shd w:val="clear" w:color="auto" w:fill="FFFFFF"/>
        <w:tabs>
          <w:tab w:val="left" w:pos="1134"/>
        </w:tabs>
        <w:kinsoku w:val="0"/>
        <w:overflowPunct w:val="0"/>
        <w:ind w:left="567" w:right="-6"/>
        <w:jc w:val="both"/>
        <w:rPr>
          <w:color w:val="000000" w:themeColor="text1"/>
          <w:sz w:val="23"/>
          <w:szCs w:val="23"/>
        </w:rPr>
      </w:pPr>
    </w:p>
    <w:p w14:paraId="51D3E1C4" w14:textId="20628E73" w:rsidR="00DD36A3" w:rsidRPr="00C853EB" w:rsidRDefault="00BB62D7" w:rsidP="00E141E8">
      <w:pPr>
        <w:pStyle w:val="af7"/>
        <w:numPr>
          <w:ilvl w:val="0"/>
          <w:numId w:val="9"/>
        </w:numPr>
        <w:ind w:left="0" w:firstLine="0"/>
        <w:jc w:val="center"/>
        <w:rPr>
          <w:color w:val="000000" w:themeColor="text1"/>
          <w:sz w:val="23"/>
          <w:szCs w:val="23"/>
        </w:rPr>
      </w:pPr>
      <w:r w:rsidRPr="00C853EB">
        <w:rPr>
          <w:b/>
          <w:bCs/>
          <w:color w:val="000000" w:themeColor="text1"/>
          <w:sz w:val="23"/>
          <w:szCs w:val="23"/>
        </w:rPr>
        <w:t>ПРОЧИЕ УСЛОВИЯ</w:t>
      </w:r>
    </w:p>
    <w:p w14:paraId="7FFF86F9" w14:textId="77777777" w:rsidR="00E141E8" w:rsidRPr="00C853EB" w:rsidRDefault="00E141E8" w:rsidP="00E141E8">
      <w:pPr>
        <w:pStyle w:val="af7"/>
        <w:ind w:left="0"/>
        <w:rPr>
          <w:color w:val="000000" w:themeColor="text1"/>
          <w:sz w:val="23"/>
          <w:szCs w:val="23"/>
        </w:rPr>
      </w:pPr>
    </w:p>
    <w:p w14:paraId="4888ED33" w14:textId="71B4EAAE" w:rsidR="000E48A0" w:rsidRPr="00C853EB" w:rsidRDefault="00BB62D7" w:rsidP="00E141E8">
      <w:pPr>
        <w:pStyle w:val="af7"/>
        <w:numPr>
          <w:ilvl w:val="1"/>
          <w:numId w:val="9"/>
        </w:numPr>
        <w:shd w:val="clear" w:color="auto" w:fill="FFFFFF"/>
        <w:kinsoku w:val="0"/>
        <w:overflowPunct w:val="0"/>
        <w:ind w:right="-6"/>
        <w:jc w:val="both"/>
        <w:rPr>
          <w:color w:val="000000" w:themeColor="text1"/>
          <w:sz w:val="23"/>
          <w:szCs w:val="23"/>
        </w:rPr>
      </w:pPr>
      <w:r w:rsidRPr="00C853EB">
        <w:rPr>
          <w:color w:val="000000" w:themeColor="text1"/>
          <w:sz w:val="23"/>
          <w:szCs w:val="23"/>
        </w:rPr>
        <w:t>Все споры и разногласия, которые могут возникнуть по настоящему Договору, Стороны будут стремиться разрешить путем переговоров. В случае если указанные споры и разногласия не могут быть решены путем переговоров, они подлежат разрешению в соответствии с действующим законодательством Российской Федерации.</w:t>
      </w:r>
    </w:p>
    <w:p w14:paraId="02D44ACE" w14:textId="77777777" w:rsidR="00D93D7A" w:rsidRPr="00C853EB" w:rsidRDefault="00D93D7A" w:rsidP="00D93D7A">
      <w:pPr>
        <w:pStyle w:val="af7"/>
        <w:shd w:val="clear" w:color="auto" w:fill="FFFFFF"/>
        <w:kinsoku w:val="0"/>
        <w:overflowPunct w:val="0"/>
        <w:ind w:left="567" w:right="-6"/>
        <w:jc w:val="both"/>
        <w:rPr>
          <w:color w:val="000000" w:themeColor="text1"/>
          <w:sz w:val="23"/>
          <w:szCs w:val="23"/>
        </w:rPr>
      </w:pPr>
    </w:p>
    <w:p w14:paraId="5BC40B69" w14:textId="07E1F3FF" w:rsidR="00DD36A3" w:rsidRPr="00C853EB" w:rsidRDefault="00BB62D7" w:rsidP="00E141E8">
      <w:pPr>
        <w:pStyle w:val="af7"/>
        <w:numPr>
          <w:ilvl w:val="1"/>
          <w:numId w:val="9"/>
        </w:numPr>
        <w:shd w:val="clear" w:color="auto" w:fill="FFFFFF"/>
        <w:kinsoku w:val="0"/>
        <w:overflowPunct w:val="0"/>
        <w:ind w:left="0" w:right="-6" w:firstLine="567"/>
        <w:jc w:val="both"/>
        <w:rPr>
          <w:color w:val="000000" w:themeColor="text1"/>
          <w:sz w:val="23"/>
          <w:szCs w:val="23"/>
        </w:rPr>
      </w:pPr>
      <w:r w:rsidRPr="00C853EB">
        <w:rPr>
          <w:color w:val="000000" w:themeColor="text1"/>
          <w:sz w:val="23"/>
          <w:szCs w:val="23"/>
        </w:rPr>
        <w:t xml:space="preserve">Неотъемлемой частью </w:t>
      </w:r>
      <w:r w:rsidR="001D529A" w:rsidRPr="00C853EB">
        <w:rPr>
          <w:color w:val="000000" w:themeColor="text1"/>
          <w:sz w:val="23"/>
          <w:szCs w:val="23"/>
        </w:rPr>
        <w:t>Договор</w:t>
      </w:r>
      <w:r w:rsidRPr="00C853EB">
        <w:rPr>
          <w:color w:val="000000" w:themeColor="text1"/>
          <w:sz w:val="23"/>
          <w:szCs w:val="23"/>
        </w:rPr>
        <w:t>а являются Приложения:</w:t>
      </w:r>
    </w:p>
    <w:p w14:paraId="0AF6A9E4" w14:textId="34C26839" w:rsidR="00E32E38" w:rsidRPr="00C853EB" w:rsidRDefault="00BB62D7" w:rsidP="006B3744">
      <w:pPr>
        <w:pStyle w:val="ConsPlusNonformat"/>
        <w:widowControl/>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Приложение №</w:t>
      </w:r>
      <w:r w:rsidR="00813163" w:rsidRPr="00C853EB">
        <w:rPr>
          <w:rFonts w:ascii="Times New Roman" w:hAnsi="Times New Roman" w:cs="Times New Roman"/>
          <w:color w:val="000000" w:themeColor="text1"/>
          <w:sz w:val="23"/>
          <w:szCs w:val="23"/>
        </w:rPr>
        <w:t xml:space="preserve"> </w:t>
      </w:r>
      <w:r w:rsidRPr="00C853EB">
        <w:rPr>
          <w:rFonts w:ascii="Times New Roman" w:hAnsi="Times New Roman" w:cs="Times New Roman"/>
          <w:color w:val="000000" w:themeColor="text1"/>
          <w:sz w:val="23"/>
          <w:szCs w:val="23"/>
        </w:rPr>
        <w:t xml:space="preserve">1 </w:t>
      </w:r>
      <w:r w:rsidR="008411E5" w:rsidRPr="00C853EB">
        <w:rPr>
          <w:rFonts w:ascii="Times New Roman" w:hAnsi="Times New Roman" w:cs="Times New Roman"/>
          <w:color w:val="000000" w:themeColor="text1"/>
          <w:sz w:val="23"/>
          <w:szCs w:val="23"/>
        </w:rPr>
        <w:t>«</w:t>
      </w:r>
      <w:r w:rsidR="00B069C6" w:rsidRPr="00C853EB">
        <w:rPr>
          <w:rFonts w:ascii="Times New Roman" w:hAnsi="Times New Roman" w:cs="Times New Roman"/>
          <w:color w:val="000000" w:themeColor="text1"/>
          <w:sz w:val="23"/>
          <w:szCs w:val="23"/>
        </w:rPr>
        <w:t>Характеристика многоквартирного дома</w:t>
      </w:r>
      <w:r w:rsidR="008411E5" w:rsidRPr="00C853EB">
        <w:rPr>
          <w:rFonts w:ascii="Times New Roman" w:hAnsi="Times New Roman" w:cs="Times New Roman"/>
          <w:color w:val="000000" w:themeColor="text1"/>
          <w:sz w:val="23"/>
          <w:szCs w:val="23"/>
        </w:rPr>
        <w:t>»</w:t>
      </w:r>
      <w:r w:rsidR="00B63FA8" w:rsidRPr="00C853EB">
        <w:rPr>
          <w:rFonts w:ascii="Times New Roman" w:hAnsi="Times New Roman" w:cs="Times New Roman"/>
          <w:color w:val="000000" w:themeColor="text1"/>
          <w:sz w:val="23"/>
          <w:szCs w:val="23"/>
        </w:rPr>
        <w:t>;</w:t>
      </w:r>
    </w:p>
    <w:p w14:paraId="66EC8077" w14:textId="2E5DC820" w:rsidR="00487DAE" w:rsidRPr="00C853EB" w:rsidRDefault="008E61A2" w:rsidP="00487DAE">
      <w:pPr>
        <w:pStyle w:val="ConsPlusNonformat"/>
        <w:widowControl/>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Приложение №</w:t>
      </w:r>
      <w:r w:rsidR="00813163" w:rsidRPr="00C853EB">
        <w:rPr>
          <w:rFonts w:ascii="Times New Roman" w:hAnsi="Times New Roman" w:cs="Times New Roman"/>
          <w:color w:val="000000" w:themeColor="text1"/>
          <w:sz w:val="23"/>
          <w:szCs w:val="23"/>
        </w:rPr>
        <w:t xml:space="preserve"> </w:t>
      </w:r>
      <w:r w:rsidRPr="00C853EB">
        <w:rPr>
          <w:rFonts w:ascii="Times New Roman" w:hAnsi="Times New Roman" w:cs="Times New Roman"/>
          <w:color w:val="000000" w:themeColor="text1"/>
          <w:sz w:val="23"/>
          <w:szCs w:val="23"/>
        </w:rPr>
        <w:t xml:space="preserve">2 </w:t>
      </w:r>
      <w:r w:rsidR="008411E5" w:rsidRPr="00C853EB">
        <w:rPr>
          <w:rFonts w:ascii="Times New Roman" w:hAnsi="Times New Roman" w:cs="Times New Roman"/>
          <w:color w:val="000000" w:themeColor="text1"/>
          <w:sz w:val="23"/>
          <w:szCs w:val="23"/>
        </w:rPr>
        <w:t>«</w:t>
      </w:r>
      <w:r w:rsidR="00487DAE" w:rsidRPr="00C853EB">
        <w:rPr>
          <w:rFonts w:ascii="Times New Roman" w:hAnsi="Times New Roman" w:cs="Times New Roman"/>
          <w:color w:val="000000" w:themeColor="text1"/>
          <w:sz w:val="23"/>
          <w:szCs w:val="23"/>
        </w:rPr>
        <w:t>Перечень услуг и работ по содержанию общего имущества в многоквартирном доме</w:t>
      </w:r>
      <w:r w:rsidR="008411E5" w:rsidRPr="00C853EB">
        <w:rPr>
          <w:rFonts w:ascii="Times New Roman" w:hAnsi="Times New Roman" w:cs="Times New Roman"/>
          <w:color w:val="000000" w:themeColor="text1"/>
          <w:sz w:val="23"/>
          <w:szCs w:val="23"/>
        </w:rPr>
        <w:t>»</w:t>
      </w:r>
      <w:r w:rsidR="00487DAE" w:rsidRPr="00C853EB">
        <w:rPr>
          <w:rFonts w:ascii="Times New Roman" w:hAnsi="Times New Roman" w:cs="Times New Roman"/>
          <w:color w:val="000000" w:themeColor="text1"/>
          <w:sz w:val="23"/>
          <w:szCs w:val="23"/>
        </w:rPr>
        <w:t>;</w:t>
      </w:r>
    </w:p>
    <w:p w14:paraId="402EFA3B" w14:textId="562CF08E" w:rsidR="00DD36A3" w:rsidRPr="00C853EB" w:rsidRDefault="00BB62D7" w:rsidP="006B3744">
      <w:pPr>
        <w:pStyle w:val="ConsPlusNonformat"/>
        <w:widowControl/>
        <w:jc w:val="both"/>
        <w:rPr>
          <w:rFonts w:ascii="Times New Roman" w:hAnsi="Times New Roman" w:cs="Times New Roman"/>
          <w:color w:val="000000" w:themeColor="text1"/>
          <w:sz w:val="24"/>
          <w:szCs w:val="24"/>
        </w:rPr>
      </w:pPr>
      <w:r w:rsidRPr="00C853EB">
        <w:rPr>
          <w:rFonts w:ascii="Times New Roman" w:hAnsi="Times New Roman" w:cs="Times New Roman"/>
          <w:color w:val="000000" w:themeColor="text1"/>
          <w:sz w:val="23"/>
          <w:szCs w:val="23"/>
        </w:rPr>
        <w:t xml:space="preserve">Приложение № </w:t>
      </w:r>
      <w:r w:rsidR="008E61A2" w:rsidRPr="00C853EB">
        <w:rPr>
          <w:rFonts w:ascii="Times New Roman" w:hAnsi="Times New Roman" w:cs="Times New Roman"/>
          <w:color w:val="000000" w:themeColor="text1"/>
          <w:sz w:val="24"/>
          <w:szCs w:val="24"/>
        </w:rPr>
        <w:t>3</w:t>
      </w:r>
      <w:r w:rsidRPr="00C853EB">
        <w:rPr>
          <w:rFonts w:ascii="Times New Roman" w:hAnsi="Times New Roman" w:cs="Times New Roman"/>
          <w:color w:val="000000" w:themeColor="text1"/>
          <w:sz w:val="24"/>
          <w:szCs w:val="24"/>
        </w:rPr>
        <w:t xml:space="preserve"> </w:t>
      </w:r>
      <w:r w:rsidR="00487DAE" w:rsidRPr="00C853EB">
        <w:rPr>
          <w:rFonts w:ascii="Times New Roman" w:hAnsi="Times New Roman" w:cs="Times New Roman"/>
          <w:color w:val="000000" w:themeColor="text1"/>
          <w:sz w:val="24"/>
          <w:szCs w:val="24"/>
        </w:rPr>
        <w:t>Размер платы за содержание и ремонт общего имущества многоквартирного дома</w:t>
      </w:r>
      <w:r w:rsidR="00B63FA8" w:rsidRPr="00C853EB">
        <w:rPr>
          <w:rFonts w:ascii="Times New Roman" w:hAnsi="Times New Roman" w:cs="Times New Roman"/>
          <w:color w:val="000000" w:themeColor="text1"/>
          <w:sz w:val="24"/>
          <w:szCs w:val="24"/>
        </w:rPr>
        <w:t>;</w:t>
      </w:r>
    </w:p>
    <w:p w14:paraId="63C9C8E3" w14:textId="2CE5F7AA" w:rsidR="004860C5" w:rsidRPr="00C853EB" w:rsidRDefault="00E36B82" w:rsidP="004860C5">
      <w:pPr>
        <w:pStyle w:val="ConsPlusNonformat"/>
        <w:widowControl/>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Приложение №</w:t>
      </w:r>
      <w:r w:rsidR="00813163" w:rsidRPr="00C853EB">
        <w:rPr>
          <w:rFonts w:ascii="Times New Roman" w:hAnsi="Times New Roman" w:cs="Times New Roman"/>
          <w:color w:val="000000" w:themeColor="text1"/>
          <w:sz w:val="23"/>
          <w:szCs w:val="23"/>
        </w:rPr>
        <w:t xml:space="preserve"> </w:t>
      </w:r>
      <w:r w:rsidR="004860C5" w:rsidRPr="00C853EB">
        <w:rPr>
          <w:rFonts w:ascii="Times New Roman" w:hAnsi="Times New Roman" w:cs="Times New Roman"/>
          <w:color w:val="000000" w:themeColor="text1"/>
          <w:sz w:val="23"/>
          <w:szCs w:val="23"/>
        </w:rPr>
        <w:t>4</w:t>
      </w:r>
      <w:r w:rsidRPr="00C853EB">
        <w:rPr>
          <w:rFonts w:ascii="Times New Roman" w:hAnsi="Times New Roman" w:cs="Times New Roman"/>
          <w:color w:val="000000" w:themeColor="text1"/>
          <w:sz w:val="23"/>
          <w:szCs w:val="23"/>
        </w:rPr>
        <w:t xml:space="preserve"> </w:t>
      </w:r>
      <w:r w:rsidR="008411E5" w:rsidRPr="00C853EB">
        <w:rPr>
          <w:rFonts w:ascii="Times New Roman" w:hAnsi="Times New Roman" w:cs="Times New Roman"/>
          <w:color w:val="000000" w:themeColor="text1"/>
          <w:sz w:val="23"/>
          <w:szCs w:val="23"/>
        </w:rPr>
        <w:t>«</w:t>
      </w:r>
      <w:r w:rsidR="0050104D" w:rsidRPr="00C853EB">
        <w:rPr>
          <w:rFonts w:ascii="Times New Roman" w:hAnsi="Times New Roman" w:cs="Times New Roman"/>
          <w:color w:val="000000" w:themeColor="text1"/>
          <w:sz w:val="23"/>
          <w:szCs w:val="23"/>
        </w:rPr>
        <w:t>П</w:t>
      </w:r>
      <w:r w:rsidRPr="00C853EB">
        <w:rPr>
          <w:rFonts w:ascii="Times New Roman" w:hAnsi="Times New Roman" w:cs="Times New Roman"/>
          <w:color w:val="000000" w:themeColor="text1"/>
          <w:sz w:val="23"/>
          <w:szCs w:val="23"/>
        </w:rPr>
        <w:t>равила пользования помещениями в доме</w:t>
      </w:r>
      <w:r w:rsidR="008411E5" w:rsidRPr="00C853EB">
        <w:rPr>
          <w:rFonts w:ascii="Times New Roman" w:hAnsi="Times New Roman" w:cs="Times New Roman"/>
          <w:color w:val="000000" w:themeColor="text1"/>
          <w:sz w:val="23"/>
          <w:szCs w:val="23"/>
        </w:rPr>
        <w:t>»</w:t>
      </w:r>
      <w:r w:rsidR="00B63FA8" w:rsidRPr="00C853EB">
        <w:rPr>
          <w:rFonts w:ascii="Times New Roman" w:hAnsi="Times New Roman" w:cs="Times New Roman"/>
          <w:color w:val="000000" w:themeColor="text1"/>
          <w:sz w:val="23"/>
          <w:szCs w:val="23"/>
        </w:rPr>
        <w:t>;</w:t>
      </w:r>
    </w:p>
    <w:p w14:paraId="56BCD740" w14:textId="64037D97" w:rsidR="00B63FA8" w:rsidRPr="00C853EB" w:rsidRDefault="00B63FA8" w:rsidP="004860C5">
      <w:pPr>
        <w:pStyle w:val="ConsPlusNonformat"/>
        <w:widowControl/>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Приложение №</w:t>
      </w:r>
      <w:r w:rsidR="00813163" w:rsidRPr="00C853EB">
        <w:rPr>
          <w:rFonts w:ascii="Times New Roman" w:hAnsi="Times New Roman" w:cs="Times New Roman"/>
          <w:color w:val="000000" w:themeColor="text1"/>
          <w:sz w:val="23"/>
          <w:szCs w:val="23"/>
        </w:rPr>
        <w:t xml:space="preserve"> </w:t>
      </w:r>
      <w:r w:rsidR="005F60A8" w:rsidRPr="00C853EB">
        <w:rPr>
          <w:rFonts w:ascii="Times New Roman" w:hAnsi="Times New Roman" w:cs="Times New Roman"/>
          <w:color w:val="000000" w:themeColor="text1"/>
          <w:sz w:val="23"/>
          <w:szCs w:val="23"/>
        </w:rPr>
        <w:t>5</w:t>
      </w:r>
      <w:r w:rsidRPr="00C853EB">
        <w:rPr>
          <w:rFonts w:ascii="Times New Roman" w:hAnsi="Times New Roman" w:cs="Times New Roman"/>
          <w:color w:val="000000" w:themeColor="text1"/>
          <w:sz w:val="23"/>
          <w:szCs w:val="23"/>
        </w:rPr>
        <w:t xml:space="preserve"> </w:t>
      </w:r>
      <w:r w:rsidR="008411E5" w:rsidRPr="00C853EB">
        <w:rPr>
          <w:rFonts w:ascii="Times New Roman" w:hAnsi="Times New Roman" w:cs="Times New Roman"/>
          <w:color w:val="000000" w:themeColor="text1"/>
          <w:sz w:val="23"/>
          <w:szCs w:val="23"/>
        </w:rPr>
        <w:t>«</w:t>
      </w:r>
      <w:r w:rsidRPr="00C853EB">
        <w:rPr>
          <w:rFonts w:ascii="Times New Roman" w:hAnsi="Times New Roman" w:cs="Times New Roman"/>
          <w:color w:val="000000" w:themeColor="text1"/>
          <w:sz w:val="23"/>
          <w:szCs w:val="23"/>
        </w:rPr>
        <w:t xml:space="preserve">Соглашение об </w:t>
      </w:r>
      <w:r w:rsidR="006D08E8" w:rsidRPr="00C853EB">
        <w:rPr>
          <w:rFonts w:ascii="Times New Roman" w:hAnsi="Times New Roman" w:cs="Times New Roman"/>
          <w:color w:val="000000" w:themeColor="text1"/>
          <w:sz w:val="23"/>
          <w:szCs w:val="23"/>
        </w:rPr>
        <w:t>электронном документообороте</w:t>
      </w:r>
      <w:r w:rsidR="008411E5" w:rsidRPr="00C853EB">
        <w:rPr>
          <w:rFonts w:ascii="Times New Roman" w:hAnsi="Times New Roman" w:cs="Times New Roman"/>
          <w:color w:val="000000" w:themeColor="text1"/>
          <w:sz w:val="23"/>
          <w:szCs w:val="23"/>
        </w:rPr>
        <w:t>»</w:t>
      </w:r>
      <w:r w:rsidRPr="00C853EB">
        <w:rPr>
          <w:rFonts w:ascii="Times New Roman" w:hAnsi="Times New Roman" w:cs="Times New Roman"/>
          <w:color w:val="000000" w:themeColor="text1"/>
          <w:sz w:val="23"/>
          <w:szCs w:val="23"/>
        </w:rPr>
        <w:t>.</w:t>
      </w:r>
    </w:p>
    <w:p w14:paraId="48D85A36" w14:textId="60879ED9" w:rsidR="00674E79" w:rsidRPr="00C853EB" w:rsidRDefault="00674E79" w:rsidP="004860C5">
      <w:pPr>
        <w:pStyle w:val="ConsPlusNonformat"/>
        <w:widowControl/>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Приложение № 6 </w:t>
      </w:r>
      <w:r w:rsidR="008411E5" w:rsidRPr="00C853EB">
        <w:rPr>
          <w:rFonts w:ascii="Times New Roman" w:hAnsi="Times New Roman" w:cs="Times New Roman"/>
          <w:color w:val="000000" w:themeColor="text1"/>
          <w:sz w:val="23"/>
          <w:szCs w:val="23"/>
        </w:rPr>
        <w:t>«</w:t>
      </w:r>
      <w:r w:rsidRPr="00C853EB">
        <w:rPr>
          <w:rFonts w:ascii="Times New Roman" w:hAnsi="Times New Roman" w:cs="Times New Roman"/>
          <w:color w:val="000000" w:themeColor="text1"/>
          <w:sz w:val="23"/>
          <w:szCs w:val="23"/>
        </w:rPr>
        <w:t>Отчет об исполнении обязательств по управлению многоквартирным домом</w:t>
      </w:r>
      <w:r w:rsidR="008411E5" w:rsidRPr="00C853EB">
        <w:rPr>
          <w:rFonts w:ascii="Times New Roman" w:hAnsi="Times New Roman" w:cs="Times New Roman"/>
          <w:color w:val="000000" w:themeColor="text1"/>
          <w:sz w:val="23"/>
          <w:szCs w:val="23"/>
        </w:rPr>
        <w:t>»</w:t>
      </w:r>
    </w:p>
    <w:p w14:paraId="3FC7DD33" w14:textId="77777777" w:rsidR="00DD36A3" w:rsidRPr="00C853EB" w:rsidRDefault="00DD36A3" w:rsidP="006B3744">
      <w:pPr>
        <w:pStyle w:val="ConsPlusNonformat"/>
        <w:jc w:val="both"/>
        <w:rPr>
          <w:rFonts w:ascii="Times New Roman" w:hAnsi="Times New Roman" w:cs="Times New Roman"/>
          <w:color w:val="000000" w:themeColor="text1"/>
          <w:sz w:val="23"/>
          <w:szCs w:val="23"/>
        </w:rPr>
      </w:pPr>
    </w:p>
    <w:p w14:paraId="717DBFF2" w14:textId="37DFA855" w:rsidR="00DD36A3" w:rsidRPr="00C853EB" w:rsidRDefault="00BB62D7" w:rsidP="006B3744">
      <w:pPr>
        <w:pStyle w:val="ConsPlusNonformat"/>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Управляющая организация</w:t>
      </w:r>
      <w:r w:rsidRPr="00C853EB">
        <w:rPr>
          <w:rFonts w:ascii="Times New Roman" w:hAnsi="Times New Roman" w:cs="Times New Roman"/>
          <w:color w:val="000000" w:themeColor="text1"/>
          <w:sz w:val="23"/>
          <w:szCs w:val="23"/>
        </w:rPr>
        <w:tab/>
      </w:r>
      <w:r w:rsidRPr="00C853EB">
        <w:rPr>
          <w:rFonts w:ascii="Times New Roman" w:hAnsi="Times New Roman" w:cs="Times New Roman"/>
          <w:color w:val="000000" w:themeColor="text1"/>
          <w:sz w:val="23"/>
          <w:szCs w:val="23"/>
        </w:rPr>
        <w:tab/>
      </w:r>
      <w:r w:rsidRPr="00C853EB">
        <w:rPr>
          <w:rFonts w:ascii="Times New Roman" w:hAnsi="Times New Roman" w:cs="Times New Roman"/>
          <w:color w:val="000000" w:themeColor="text1"/>
          <w:sz w:val="23"/>
          <w:szCs w:val="23"/>
        </w:rPr>
        <w:tab/>
      </w:r>
      <w:r w:rsidRPr="00C853EB">
        <w:rPr>
          <w:rFonts w:ascii="Times New Roman" w:hAnsi="Times New Roman" w:cs="Times New Roman"/>
          <w:color w:val="000000" w:themeColor="text1"/>
          <w:sz w:val="23"/>
          <w:szCs w:val="23"/>
        </w:rPr>
        <w:tab/>
      </w:r>
    </w:p>
    <w:tbl>
      <w:tblPr>
        <w:tblW w:w="12122" w:type="dxa"/>
        <w:tblInd w:w="-108" w:type="dxa"/>
        <w:tblLayout w:type="fixed"/>
        <w:tblLook w:val="0000" w:firstRow="0" w:lastRow="0" w:firstColumn="0" w:lastColumn="0" w:noHBand="0" w:noVBand="0"/>
      </w:tblPr>
      <w:tblGrid>
        <w:gridCol w:w="7479"/>
        <w:gridCol w:w="4643"/>
      </w:tblGrid>
      <w:tr w:rsidR="00DD36A3" w:rsidRPr="00C853EB" w14:paraId="38651DA9" w14:textId="77777777" w:rsidTr="007A38C9">
        <w:tc>
          <w:tcPr>
            <w:tcW w:w="7479" w:type="dxa"/>
            <w:shd w:val="clear" w:color="auto" w:fill="auto"/>
          </w:tcPr>
          <w:p w14:paraId="3DAD8894" w14:textId="7434903B" w:rsidR="00DD36A3" w:rsidRPr="00C853EB" w:rsidRDefault="007A38C9" w:rsidP="006B3744">
            <w:pPr>
              <w:pStyle w:val="16"/>
              <w:rPr>
                <w:rFonts w:ascii="Times New Roman" w:hAnsi="Times New Roman" w:cs="Times New Roman"/>
                <w:color w:val="000000" w:themeColor="text1"/>
                <w:sz w:val="23"/>
                <w:szCs w:val="23"/>
              </w:rPr>
            </w:pPr>
            <w:r w:rsidRPr="00C853EB">
              <w:rPr>
                <w:rFonts w:ascii="Times New Roman" w:eastAsia="Times New Roman" w:hAnsi="Times New Roman" w:cs="Times New Roman"/>
                <w:color w:val="000000" w:themeColor="text1"/>
                <w:sz w:val="23"/>
                <w:szCs w:val="23"/>
                <w:lang w:eastAsia="ru-RU"/>
              </w:rPr>
              <w:t xml:space="preserve">Общество с ограниченной ответственностью </w:t>
            </w:r>
            <w:r w:rsidR="008411E5" w:rsidRPr="00C853EB">
              <w:rPr>
                <w:rFonts w:ascii="Times New Roman" w:eastAsia="Times New Roman" w:hAnsi="Times New Roman" w:cs="Times New Roman"/>
                <w:color w:val="000000" w:themeColor="text1"/>
                <w:sz w:val="23"/>
                <w:szCs w:val="23"/>
                <w:lang w:eastAsia="ru-RU"/>
              </w:rPr>
              <w:t>«</w:t>
            </w:r>
            <w:r w:rsidR="0052687B" w:rsidRPr="00C853EB">
              <w:rPr>
                <w:rFonts w:ascii="Times New Roman" w:eastAsia="Times New Roman" w:hAnsi="Times New Roman" w:cs="Times New Roman"/>
                <w:color w:val="000000" w:themeColor="text1"/>
                <w:sz w:val="23"/>
                <w:szCs w:val="23"/>
                <w:lang w:eastAsia="ru-RU"/>
              </w:rPr>
              <w:t>Лада Дом</w:t>
            </w:r>
            <w:r w:rsidR="008411E5" w:rsidRPr="00C853EB">
              <w:rPr>
                <w:rFonts w:ascii="Times New Roman" w:eastAsia="Times New Roman" w:hAnsi="Times New Roman" w:cs="Times New Roman"/>
                <w:color w:val="000000" w:themeColor="text1"/>
                <w:sz w:val="23"/>
                <w:szCs w:val="23"/>
                <w:lang w:eastAsia="ru-RU"/>
              </w:rPr>
              <w:t>»</w:t>
            </w:r>
          </w:p>
          <w:p w14:paraId="455D6C3C" w14:textId="7EA22389" w:rsidR="00DD36A3" w:rsidRPr="00C853EB" w:rsidRDefault="00BB62D7" w:rsidP="006B3744">
            <w:pPr>
              <w:pStyle w:val="16"/>
              <w:rPr>
                <w:rFonts w:ascii="Times New Roman" w:eastAsia="Times New Roman" w:hAnsi="Times New Roman" w:cs="Times New Roman"/>
                <w:color w:val="000000" w:themeColor="text1"/>
                <w:sz w:val="23"/>
                <w:szCs w:val="23"/>
                <w:lang w:eastAsia="ru-RU"/>
              </w:rPr>
            </w:pPr>
            <w:r w:rsidRPr="00C853EB">
              <w:rPr>
                <w:rFonts w:ascii="Times New Roman" w:eastAsia="Times New Roman" w:hAnsi="Times New Roman" w:cs="Times New Roman"/>
                <w:color w:val="000000" w:themeColor="text1"/>
                <w:sz w:val="23"/>
                <w:szCs w:val="23"/>
                <w:lang w:eastAsia="ru-RU"/>
              </w:rPr>
              <w:t xml:space="preserve">Юридический адрес: </w:t>
            </w:r>
          </w:p>
          <w:p w14:paraId="33523B73" w14:textId="77777777" w:rsidR="0052687B" w:rsidRPr="00C853EB" w:rsidRDefault="0052687B" w:rsidP="006B3744">
            <w:pPr>
              <w:pStyle w:val="16"/>
              <w:rPr>
                <w:rFonts w:ascii="Times New Roman" w:eastAsia="Times New Roman" w:hAnsi="Times New Roman" w:cs="Times New Roman"/>
                <w:color w:val="000000" w:themeColor="text1"/>
                <w:sz w:val="23"/>
                <w:szCs w:val="23"/>
                <w:lang w:eastAsia="ru-RU"/>
              </w:rPr>
            </w:pPr>
            <w:r w:rsidRPr="00C853EB">
              <w:rPr>
                <w:rFonts w:ascii="Times New Roman" w:eastAsia="Times New Roman" w:hAnsi="Times New Roman" w:cs="Times New Roman"/>
                <w:color w:val="000000" w:themeColor="text1"/>
                <w:sz w:val="23"/>
                <w:szCs w:val="23"/>
                <w:lang w:eastAsia="ru-RU"/>
              </w:rPr>
              <w:t xml:space="preserve">404121 г. Волжский Волгоградской обл. ул. Машиностроителей, 9б </w:t>
            </w:r>
          </w:p>
          <w:p w14:paraId="2C0E1330" w14:textId="689EE8B4" w:rsidR="00014860" w:rsidRPr="00C853EB" w:rsidRDefault="00BB62D7" w:rsidP="006B3744">
            <w:pPr>
              <w:pStyle w:val="16"/>
              <w:rPr>
                <w:rFonts w:ascii="Times New Roman" w:eastAsia="Times New Roman" w:hAnsi="Times New Roman" w:cs="Times New Roman"/>
                <w:color w:val="000000" w:themeColor="text1"/>
                <w:sz w:val="23"/>
                <w:szCs w:val="23"/>
                <w:lang w:eastAsia="ru-RU"/>
              </w:rPr>
            </w:pPr>
            <w:r w:rsidRPr="00C853EB">
              <w:rPr>
                <w:rFonts w:ascii="Times New Roman" w:eastAsia="Times New Roman" w:hAnsi="Times New Roman" w:cs="Times New Roman"/>
                <w:color w:val="000000" w:themeColor="text1"/>
                <w:sz w:val="23"/>
                <w:szCs w:val="23"/>
                <w:lang w:eastAsia="ru-RU"/>
              </w:rPr>
              <w:t xml:space="preserve">Почтовый адрес: </w:t>
            </w:r>
          </w:p>
          <w:p w14:paraId="3D0C1D85" w14:textId="6EC808C5" w:rsidR="0052687B" w:rsidRPr="00C853EB" w:rsidRDefault="0052687B" w:rsidP="00C14DAF">
            <w:pPr>
              <w:pStyle w:val="16"/>
              <w:rPr>
                <w:rFonts w:ascii="Times New Roman" w:eastAsia="Times New Roman" w:hAnsi="Times New Roman" w:cs="Times New Roman"/>
                <w:color w:val="000000" w:themeColor="text1"/>
                <w:sz w:val="23"/>
                <w:szCs w:val="23"/>
                <w:lang w:eastAsia="ru-RU"/>
              </w:rPr>
            </w:pPr>
            <w:r w:rsidRPr="00C853EB">
              <w:rPr>
                <w:rFonts w:ascii="Times New Roman" w:eastAsia="Times New Roman" w:hAnsi="Times New Roman" w:cs="Times New Roman"/>
                <w:color w:val="000000" w:themeColor="text1"/>
                <w:sz w:val="23"/>
                <w:szCs w:val="23"/>
                <w:lang w:eastAsia="ru-RU"/>
              </w:rPr>
              <w:t xml:space="preserve">404121 г. Волжский Волгоградской обл. ул. Машиностроителей, 9б </w:t>
            </w:r>
          </w:p>
          <w:p w14:paraId="3302E6AA" w14:textId="342C35AE" w:rsidR="00DD36A3" w:rsidRPr="00C853EB" w:rsidRDefault="00BB62D7" w:rsidP="007A38C9">
            <w:pPr>
              <w:jc w:val="both"/>
              <w:rPr>
                <w:color w:val="000000" w:themeColor="text1"/>
                <w:sz w:val="23"/>
                <w:szCs w:val="23"/>
              </w:rPr>
            </w:pPr>
            <w:r w:rsidRPr="00C853EB">
              <w:rPr>
                <w:color w:val="000000" w:themeColor="text1"/>
                <w:sz w:val="23"/>
                <w:szCs w:val="23"/>
                <w:lang w:eastAsia="ru-RU"/>
              </w:rPr>
              <w:t xml:space="preserve">ИНН </w:t>
            </w:r>
            <w:r w:rsidR="0052687B" w:rsidRPr="00C853EB">
              <w:rPr>
                <w:color w:val="000000" w:themeColor="text1"/>
                <w:sz w:val="23"/>
                <w:szCs w:val="23"/>
                <w:lang w:eastAsia="ru-RU"/>
              </w:rPr>
              <w:t>3435311173</w:t>
            </w:r>
            <w:r w:rsidRPr="00C853EB">
              <w:rPr>
                <w:color w:val="000000" w:themeColor="text1"/>
                <w:sz w:val="23"/>
                <w:szCs w:val="23"/>
                <w:lang w:eastAsia="ru-RU"/>
              </w:rPr>
              <w:t xml:space="preserve">; КПП </w:t>
            </w:r>
            <w:r w:rsidR="0052687B" w:rsidRPr="00C853EB">
              <w:rPr>
                <w:color w:val="000000" w:themeColor="text1"/>
                <w:sz w:val="23"/>
                <w:szCs w:val="23"/>
                <w:lang w:eastAsia="ru-RU"/>
              </w:rPr>
              <w:t>343501001</w:t>
            </w:r>
          </w:p>
          <w:p w14:paraId="2721B4AC" w14:textId="694A4C44" w:rsidR="007A38C9" w:rsidRPr="00C853EB" w:rsidRDefault="00BB62D7" w:rsidP="007A38C9">
            <w:pPr>
              <w:shd w:val="clear" w:color="auto" w:fill="FFFFFF"/>
              <w:jc w:val="both"/>
              <w:rPr>
                <w:color w:val="000000" w:themeColor="text1"/>
                <w:sz w:val="23"/>
                <w:szCs w:val="23"/>
                <w:lang w:eastAsia="ru-RU"/>
              </w:rPr>
            </w:pPr>
            <w:r w:rsidRPr="00C853EB">
              <w:rPr>
                <w:color w:val="000000" w:themeColor="text1"/>
                <w:sz w:val="23"/>
                <w:szCs w:val="23"/>
                <w:lang w:eastAsia="ru-RU"/>
              </w:rPr>
              <w:t xml:space="preserve">р/с </w:t>
            </w:r>
            <w:r w:rsidR="0052687B" w:rsidRPr="00C853EB">
              <w:rPr>
                <w:color w:val="000000" w:themeColor="text1"/>
                <w:sz w:val="23"/>
                <w:szCs w:val="23"/>
                <w:lang w:eastAsia="ru-RU"/>
              </w:rPr>
              <w:t>40702810801000014803</w:t>
            </w:r>
          </w:p>
          <w:p w14:paraId="1733B5A1" w14:textId="55EB8608" w:rsidR="0052687B" w:rsidRPr="00C853EB" w:rsidRDefault="00014860" w:rsidP="0052687B">
            <w:pPr>
              <w:jc w:val="both"/>
              <w:rPr>
                <w:color w:val="000000" w:themeColor="text1"/>
                <w:sz w:val="23"/>
                <w:szCs w:val="23"/>
                <w:lang w:eastAsia="ru-RU"/>
              </w:rPr>
            </w:pPr>
            <w:r w:rsidRPr="00C853EB">
              <w:rPr>
                <w:color w:val="000000" w:themeColor="text1"/>
                <w:sz w:val="23"/>
                <w:szCs w:val="23"/>
                <w:lang w:eastAsia="ru-RU"/>
              </w:rPr>
              <w:t xml:space="preserve">Банк </w:t>
            </w:r>
            <w:r w:rsidR="0052687B" w:rsidRPr="00C853EB">
              <w:rPr>
                <w:color w:val="000000" w:themeColor="text1"/>
                <w:sz w:val="23"/>
                <w:szCs w:val="23"/>
                <w:lang w:eastAsia="ru-RU"/>
              </w:rPr>
              <w:t xml:space="preserve">Южный Филиал ПАО </w:t>
            </w:r>
            <w:r w:rsidR="008411E5" w:rsidRPr="00C853EB">
              <w:rPr>
                <w:color w:val="000000" w:themeColor="text1"/>
                <w:sz w:val="23"/>
                <w:szCs w:val="23"/>
                <w:lang w:eastAsia="ru-RU"/>
              </w:rPr>
              <w:t>«</w:t>
            </w:r>
            <w:r w:rsidR="0052687B" w:rsidRPr="00C853EB">
              <w:rPr>
                <w:color w:val="000000" w:themeColor="text1"/>
                <w:sz w:val="23"/>
                <w:szCs w:val="23"/>
                <w:lang w:eastAsia="ru-RU"/>
              </w:rPr>
              <w:t>ПРОМСВЯЗЬБАНК</w:t>
            </w:r>
            <w:r w:rsidR="008411E5" w:rsidRPr="00C853EB">
              <w:rPr>
                <w:color w:val="000000" w:themeColor="text1"/>
                <w:sz w:val="23"/>
                <w:szCs w:val="23"/>
                <w:lang w:eastAsia="ru-RU"/>
              </w:rPr>
              <w:t>»</w:t>
            </w:r>
            <w:r w:rsidR="0052687B" w:rsidRPr="00C853EB">
              <w:rPr>
                <w:color w:val="000000" w:themeColor="text1"/>
                <w:sz w:val="23"/>
                <w:szCs w:val="23"/>
                <w:lang w:eastAsia="ru-RU"/>
              </w:rPr>
              <w:t xml:space="preserve"> г. Волгоград</w:t>
            </w:r>
          </w:p>
          <w:p w14:paraId="27D3DF8F" w14:textId="23E839C2" w:rsidR="00DD36A3" w:rsidRPr="00C853EB" w:rsidRDefault="00BB62D7" w:rsidP="006B3744">
            <w:pPr>
              <w:pStyle w:val="16"/>
              <w:rPr>
                <w:rFonts w:ascii="Times New Roman" w:eastAsia="Times New Roman" w:hAnsi="Times New Roman" w:cs="Times New Roman"/>
                <w:color w:val="000000" w:themeColor="text1"/>
                <w:sz w:val="23"/>
                <w:szCs w:val="23"/>
                <w:lang w:eastAsia="ru-RU"/>
              </w:rPr>
            </w:pPr>
            <w:r w:rsidRPr="00C853EB">
              <w:rPr>
                <w:rFonts w:ascii="Times New Roman" w:eastAsia="Times New Roman" w:hAnsi="Times New Roman" w:cs="Times New Roman"/>
                <w:color w:val="000000" w:themeColor="text1"/>
                <w:sz w:val="23"/>
                <w:szCs w:val="23"/>
                <w:lang w:eastAsia="ru-RU"/>
              </w:rPr>
              <w:t xml:space="preserve">к/с  </w:t>
            </w:r>
            <w:r w:rsidR="0052687B" w:rsidRPr="00C853EB">
              <w:rPr>
                <w:rFonts w:ascii="Times New Roman" w:eastAsia="Times New Roman" w:hAnsi="Times New Roman" w:cs="Times New Roman"/>
                <w:color w:val="000000" w:themeColor="text1"/>
                <w:sz w:val="23"/>
                <w:szCs w:val="23"/>
                <w:lang w:eastAsia="ru-RU"/>
              </w:rPr>
              <w:t>3010180100000000715</w:t>
            </w:r>
          </w:p>
          <w:p w14:paraId="0634458C" w14:textId="3FF13596" w:rsidR="00DD36A3" w:rsidRPr="00C853EB" w:rsidRDefault="00BB62D7" w:rsidP="006B3744">
            <w:pPr>
              <w:pStyle w:val="16"/>
              <w:rPr>
                <w:rFonts w:ascii="Times New Roman" w:eastAsia="Times New Roman" w:hAnsi="Times New Roman" w:cs="Times New Roman"/>
                <w:color w:val="000000" w:themeColor="text1"/>
                <w:sz w:val="23"/>
                <w:szCs w:val="23"/>
                <w:lang w:eastAsia="ru-RU"/>
              </w:rPr>
            </w:pPr>
            <w:r w:rsidRPr="00C853EB">
              <w:rPr>
                <w:rFonts w:ascii="Times New Roman" w:eastAsia="Times New Roman" w:hAnsi="Times New Roman" w:cs="Times New Roman"/>
                <w:color w:val="000000" w:themeColor="text1"/>
                <w:sz w:val="23"/>
                <w:szCs w:val="23"/>
                <w:lang w:eastAsia="ru-RU"/>
              </w:rPr>
              <w:t xml:space="preserve">БИК </w:t>
            </w:r>
            <w:r w:rsidR="00C14DAF" w:rsidRPr="00C853EB">
              <w:rPr>
                <w:rFonts w:ascii="Times New Roman" w:eastAsia="Times New Roman" w:hAnsi="Times New Roman" w:cs="Times New Roman"/>
                <w:color w:val="000000" w:themeColor="text1"/>
                <w:sz w:val="23"/>
                <w:szCs w:val="23"/>
                <w:lang w:eastAsia="ru-RU"/>
              </w:rPr>
              <w:t>041806715</w:t>
            </w:r>
          </w:p>
          <w:p w14:paraId="1E5CC21C" w14:textId="536275F7" w:rsidR="00DD36A3" w:rsidRPr="00C853EB" w:rsidRDefault="00BB62D7" w:rsidP="006B3744">
            <w:pPr>
              <w:pStyle w:val="16"/>
              <w:rPr>
                <w:rFonts w:ascii="Times New Roman" w:eastAsia="Times New Roman" w:hAnsi="Times New Roman" w:cs="Times New Roman"/>
                <w:color w:val="000000" w:themeColor="text1"/>
                <w:sz w:val="23"/>
                <w:szCs w:val="23"/>
                <w:lang w:eastAsia="ru-RU"/>
              </w:rPr>
            </w:pPr>
            <w:r w:rsidRPr="00C853EB">
              <w:rPr>
                <w:rFonts w:ascii="Times New Roman" w:eastAsia="Times New Roman" w:hAnsi="Times New Roman" w:cs="Times New Roman"/>
                <w:color w:val="000000" w:themeColor="text1"/>
                <w:sz w:val="23"/>
                <w:szCs w:val="23"/>
                <w:lang w:eastAsia="ru-RU"/>
              </w:rPr>
              <w:t xml:space="preserve">ОГРН </w:t>
            </w:r>
            <w:r w:rsidR="00C14DAF" w:rsidRPr="00C853EB">
              <w:rPr>
                <w:rFonts w:ascii="Times New Roman" w:eastAsia="Times New Roman" w:hAnsi="Times New Roman" w:cs="Times New Roman"/>
                <w:color w:val="000000" w:themeColor="text1"/>
                <w:sz w:val="23"/>
                <w:szCs w:val="23"/>
                <w:lang w:eastAsia="ru-RU"/>
              </w:rPr>
              <w:t>1143435001951</w:t>
            </w:r>
          </w:p>
          <w:p w14:paraId="678F7320" w14:textId="2229D74E" w:rsidR="00DD36A3" w:rsidRPr="00C853EB" w:rsidRDefault="00BB62D7" w:rsidP="006B3744">
            <w:pPr>
              <w:pStyle w:val="16"/>
              <w:rPr>
                <w:rFonts w:ascii="Times New Roman" w:eastAsia="Times New Roman" w:hAnsi="Times New Roman" w:cs="Times New Roman"/>
                <w:color w:val="000000" w:themeColor="text1"/>
                <w:sz w:val="23"/>
                <w:szCs w:val="23"/>
                <w:lang w:eastAsia="ru-RU"/>
              </w:rPr>
            </w:pPr>
            <w:r w:rsidRPr="00C853EB">
              <w:rPr>
                <w:rFonts w:ascii="Times New Roman" w:eastAsia="Times New Roman" w:hAnsi="Times New Roman" w:cs="Times New Roman"/>
                <w:color w:val="000000" w:themeColor="text1"/>
                <w:sz w:val="23"/>
                <w:szCs w:val="23"/>
                <w:lang w:eastAsia="ru-RU"/>
              </w:rPr>
              <w:t xml:space="preserve">Конт. телефоны </w:t>
            </w:r>
            <w:r w:rsidR="007A38C9" w:rsidRPr="00C853EB">
              <w:rPr>
                <w:rFonts w:ascii="Times New Roman" w:eastAsia="Times New Roman" w:hAnsi="Times New Roman" w:cs="Times New Roman"/>
                <w:color w:val="000000" w:themeColor="text1"/>
                <w:sz w:val="23"/>
                <w:szCs w:val="23"/>
                <w:lang w:eastAsia="ru-RU"/>
              </w:rPr>
              <w:t>8-8443-</w:t>
            </w:r>
            <w:r w:rsidR="00C14DAF" w:rsidRPr="00C853EB">
              <w:rPr>
                <w:rFonts w:ascii="Times New Roman" w:eastAsia="Times New Roman" w:hAnsi="Times New Roman" w:cs="Times New Roman"/>
                <w:color w:val="000000" w:themeColor="text1"/>
                <w:sz w:val="23"/>
                <w:szCs w:val="23"/>
                <w:lang w:eastAsia="ru-RU"/>
              </w:rPr>
              <w:t>39-91-06, 20-10-01</w:t>
            </w:r>
          </w:p>
          <w:p w14:paraId="0540935B" w14:textId="7EB5F8B8" w:rsidR="00DD36A3" w:rsidRPr="00C853EB" w:rsidRDefault="00BB62D7" w:rsidP="006B3744">
            <w:pPr>
              <w:pStyle w:val="16"/>
              <w:rPr>
                <w:rFonts w:ascii="Times New Roman" w:eastAsia="Times New Roman" w:hAnsi="Times New Roman" w:cs="Times New Roman"/>
                <w:color w:val="000000" w:themeColor="text1"/>
                <w:sz w:val="23"/>
                <w:szCs w:val="23"/>
                <w:lang w:eastAsia="ru-RU"/>
              </w:rPr>
            </w:pPr>
            <w:r w:rsidRPr="00C853EB">
              <w:rPr>
                <w:rFonts w:ascii="Times New Roman" w:eastAsia="Times New Roman" w:hAnsi="Times New Roman" w:cs="Times New Roman"/>
                <w:color w:val="000000" w:themeColor="text1"/>
                <w:sz w:val="23"/>
                <w:szCs w:val="23"/>
                <w:lang w:eastAsia="ru-RU"/>
              </w:rPr>
              <w:t xml:space="preserve">Аварийная служба: </w:t>
            </w:r>
            <w:r w:rsidR="007A38C9" w:rsidRPr="00C853EB">
              <w:rPr>
                <w:rFonts w:ascii="Times New Roman" w:eastAsia="Times New Roman" w:hAnsi="Times New Roman" w:cs="Times New Roman"/>
                <w:color w:val="000000" w:themeColor="text1"/>
                <w:sz w:val="23"/>
                <w:szCs w:val="23"/>
                <w:lang w:eastAsia="ru-RU"/>
              </w:rPr>
              <w:t>8-8443-20-10-58</w:t>
            </w:r>
          </w:p>
          <w:p w14:paraId="1961BFC9" w14:textId="14152585" w:rsidR="00DD36A3" w:rsidRPr="00C853EB" w:rsidRDefault="00BB62D7" w:rsidP="006B3744">
            <w:pPr>
              <w:pStyle w:val="16"/>
              <w:rPr>
                <w:rFonts w:ascii="Times New Roman" w:eastAsia="Times New Roman" w:hAnsi="Times New Roman" w:cs="Times New Roman"/>
                <w:color w:val="000000" w:themeColor="text1"/>
                <w:sz w:val="23"/>
                <w:szCs w:val="23"/>
                <w:lang w:eastAsia="ru-RU"/>
              </w:rPr>
            </w:pPr>
            <w:r w:rsidRPr="00C853EB">
              <w:rPr>
                <w:rFonts w:ascii="Times New Roman" w:eastAsia="Times New Roman" w:hAnsi="Times New Roman" w:cs="Times New Roman"/>
                <w:color w:val="000000" w:themeColor="text1"/>
                <w:sz w:val="23"/>
                <w:szCs w:val="23"/>
                <w:lang w:eastAsia="ru-RU"/>
              </w:rPr>
              <w:t>e-</w:t>
            </w:r>
            <w:proofErr w:type="spellStart"/>
            <w:r w:rsidRPr="00C853EB">
              <w:rPr>
                <w:rFonts w:ascii="Times New Roman" w:eastAsia="Times New Roman" w:hAnsi="Times New Roman" w:cs="Times New Roman"/>
                <w:color w:val="000000" w:themeColor="text1"/>
                <w:sz w:val="23"/>
                <w:szCs w:val="23"/>
                <w:lang w:eastAsia="ru-RU"/>
              </w:rPr>
              <w:t>mail</w:t>
            </w:r>
            <w:proofErr w:type="spellEnd"/>
            <w:r w:rsidRPr="00C853EB">
              <w:rPr>
                <w:rFonts w:ascii="Times New Roman" w:eastAsia="Times New Roman" w:hAnsi="Times New Roman" w:cs="Times New Roman"/>
                <w:color w:val="000000" w:themeColor="text1"/>
                <w:sz w:val="23"/>
                <w:szCs w:val="23"/>
                <w:lang w:eastAsia="ru-RU"/>
              </w:rPr>
              <w:t xml:space="preserve">: </w:t>
            </w:r>
            <w:r w:rsidR="00C14DAF" w:rsidRPr="00C853EB">
              <w:rPr>
                <w:rFonts w:ascii="Times New Roman" w:eastAsia="Times New Roman" w:hAnsi="Times New Roman" w:cs="Times New Roman"/>
                <w:color w:val="000000" w:themeColor="text1"/>
                <w:sz w:val="23"/>
                <w:szCs w:val="23"/>
                <w:lang w:eastAsia="ru-RU"/>
              </w:rPr>
              <w:t xml:space="preserve">inform@ladadom34.ru  </w:t>
            </w:r>
          </w:p>
          <w:p w14:paraId="6EF7EB28" w14:textId="77777777" w:rsidR="00DD36A3" w:rsidRPr="00C853EB" w:rsidRDefault="00DD36A3" w:rsidP="006B3744">
            <w:pPr>
              <w:pStyle w:val="16"/>
              <w:rPr>
                <w:rFonts w:ascii="Times New Roman" w:eastAsia="Times New Roman" w:hAnsi="Times New Roman" w:cs="Times New Roman"/>
                <w:color w:val="000000" w:themeColor="text1"/>
                <w:sz w:val="23"/>
                <w:szCs w:val="23"/>
                <w:u w:val="single"/>
                <w:lang w:eastAsia="ru-RU"/>
              </w:rPr>
            </w:pPr>
          </w:p>
          <w:p w14:paraId="40DB67C4" w14:textId="350BC2F4" w:rsidR="00DD36A3" w:rsidRPr="00C853EB" w:rsidRDefault="00B20DA3" w:rsidP="006B3744">
            <w:pPr>
              <w:pStyle w:val="16"/>
              <w:rPr>
                <w:rFonts w:ascii="Times New Roman" w:eastAsia="Times New Roman" w:hAnsi="Times New Roman" w:cs="Times New Roman"/>
                <w:color w:val="000000" w:themeColor="text1"/>
                <w:sz w:val="23"/>
                <w:szCs w:val="23"/>
                <w:lang w:eastAsia="ru-RU"/>
              </w:rPr>
            </w:pPr>
            <w:r w:rsidRPr="00C853EB">
              <w:rPr>
                <w:rFonts w:ascii="Times New Roman" w:eastAsia="Times New Roman" w:hAnsi="Times New Roman" w:cs="Times New Roman"/>
                <w:color w:val="000000" w:themeColor="text1"/>
                <w:sz w:val="23"/>
                <w:szCs w:val="23"/>
                <w:lang w:eastAsia="ru-RU"/>
              </w:rPr>
              <w:t xml:space="preserve">Первый заместитель генерального директора Общества с ограниченной ответственностью </w:t>
            </w:r>
            <w:r w:rsidR="008411E5" w:rsidRPr="00C853EB">
              <w:rPr>
                <w:rFonts w:ascii="Times New Roman" w:eastAsia="Times New Roman" w:hAnsi="Times New Roman" w:cs="Times New Roman"/>
                <w:color w:val="000000" w:themeColor="text1"/>
                <w:sz w:val="23"/>
                <w:szCs w:val="23"/>
                <w:lang w:eastAsia="ru-RU"/>
              </w:rPr>
              <w:t>«</w:t>
            </w:r>
            <w:r w:rsidRPr="00C853EB">
              <w:rPr>
                <w:rFonts w:ascii="Times New Roman" w:eastAsia="Times New Roman" w:hAnsi="Times New Roman" w:cs="Times New Roman"/>
                <w:color w:val="000000" w:themeColor="text1"/>
                <w:sz w:val="23"/>
                <w:szCs w:val="23"/>
                <w:lang w:eastAsia="ru-RU"/>
              </w:rPr>
              <w:t>Многофункциональное предприятие жилищного хозяйства</w:t>
            </w:r>
            <w:r w:rsidR="008411E5" w:rsidRPr="00C853EB">
              <w:rPr>
                <w:rFonts w:ascii="Times New Roman" w:eastAsia="Times New Roman" w:hAnsi="Times New Roman" w:cs="Times New Roman"/>
                <w:color w:val="000000" w:themeColor="text1"/>
                <w:sz w:val="23"/>
                <w:szCs w:val="23"/>
                <w:lang w:eastAsia="ru-RU"/>
              </w:rPr>
              <w:t>»</w:t>
            </w:r>
            <w:r w:rsidRPr="00C853EB">
              <w:rPr>
                <w:rFonts w:ascii="Times New Roman" w:eastAsia="Times New Roman" w:hAnsi="Times New Roman" w:cs="Times New Roman"/>
                <w:color w:val="000000" w:themeColor="text1"/>
                <w:sz w:val="23"/>
                <w:szCs w:val="23"/>
                <w:lang w:eastAsia="ru-RU"/>
              </w:rPr>
              <w:t xml:space="preserve"> Савицкий Герман Владимирович, действующий на основании доверенности от 30.12.20</w:t>
            </w:r>
            <w:r w:rsidR="00202683">
              <w:rPr>
                <w:rFonts w:ascii="Times New Roman" w:eastAsia="Times New Roman" w:hAnsi="Times New Roman" w:cs="Times New Roman"/>
                <w:color w:val="000000" w:themeColor="text1"/>
                <w:sz w:val="23"/>
                <w:szCs w:val="23"/>
                <w:lang w:eastAsia="ru-RU"/>
              </w:rPr>
              <w:t>22</w:t>
            </w:r>
            <w:r w:rsidRPr="00C853EB">
              <w:rPr>
                <w:rFonts w:ascii="Times New Roman" w:eastAsia="Times New Roman" w:hAnsi="Times New Roman" w:cs="Times New Roman"/>
                <w:color w:val="000000" w:themeColor="text1"/>
                <w:sz w:val="23"/>
                <w:szCs w:val="23"/>
                <w:lang w:eastAsia="ru-RU"/>
              </w:rPr>
              <w:t xml:space="preserve"> г., в рамках договора №2 от 03.10.2019 г. о передаче полномочий единоличного исполнительного органа управляющей организации</w:t>
            </w:r>
          </w:p>
          <w:p w14:paraId="5D947D44" w14:textId="77777777" w:rsidR="00B20DA3" w:rsidRPr="00C853EB" w:rsidRDefault="00B20DA3" w:rsidP="006B3744">
            <w:pPr>
              <w:pStyle w:val="16"/>
              <w:rPr>
                <w:rFonts w:ascii="Times New Roman" w:eastAsia="Times New Roman" w:hAnsi="Times New Roman" w:cs="Times New Roman"/>
                <w:color w:val="000000" w:themeColor="text1"/>
                <w:sz w:val="23"/>
                <w:szCs w:val="23"/>
                <w:lang w:eastAsia="ru-RU"/>
              </w:rPr>
            </w:pPr>
          </w:p>
          <w:p w14:paraId="3C289FC6" w14:textId="43DC1275" w:rsidR="00DD36A3" w:rsidRPr="00C853EB" w:rsidRDefault="00BB62D7" w:rsidP="006B3744">
            <w:pPr>
              <w:pStyle w:val="16"/>
              <w:rPr>
                <w:rFonts w:ascii="Times New Roman" w:hAnsi="Times New Roman" w:cs="Times New Roman"/>
                <w:color w:val="000000" w:themeColor="text1"/>
                <w:sz w:val="23"/>
                <w:szCs w:val="23"/>
              </w:rPr>
            </w:pPr>
            <w:r w:rsidRPr="00C853EB">
              <w:rPr>
                <w:rFonts w:ascii="Times New Roman" w:eastAsia="Times New Roman" w:hAnsi="Times New Roman" w:cs="Times New Roman"/>
                <w:color w:val="000000" w:themeColor="text1"/>
                <w:sz w:val="23"/>
                <w:szCs w:val="23"/>
                <w:lang w:eastAsia="ru-RU"/>
              </w:rPr>
              <w:t>_______________________(</w:t>
            </w:r>
            <w:r w:rsidR="00C14DAF" w:rsidRPr="00C853EB">
              <w:rPr>
                <w:rFonts w:ascii="Times New Roman" w:eastAsia="Times New Roman" w:hAnsi="Times New Roman" w:cs="Times New Roman"/>
                <w:color w:val="000000" w:themeColor="text1"/>
                <w:sz w:val="23"/>
                <w:szCs w:val="23"/>
                <w:lang w:eastAsia="ru-RU"/>
              </w:rPr>
              <w:t>Савицкий Г.В.</w:t>
            </w:r>
            <w:r w:rsidRPr="00C853EB">
              <w:rPr>
                <w:rFonts w:ascii="Times New Roman" w:eastAsia="Times New Roman" w:hAnsi="Times New Roman" w:cs="Times New Roman"/>
                <w:color w:val="000000" w:themeColor="text1"/>
                <w:sz w:val="23"/>
                <w:szCs w:val="23"/>
                <w:lang w:eastAsia="ru-RU"/>
              </w:rPr>
              <w:t>)</w:t>
            </w:r>
          </w:p>
          <w:p w14:paraId="7D863309" w14:textId="77777777" w:rsidR="00DD36A3" w:rsidRPr="00C853EB" w:rsidRDefault="0050104D" w:rsidP="006B3744">
            <w:pPr>
              <w:pStyle w:val="16"/>
              <w:rPr>
                <w:rFonts w:ascii="Times New Roman" w:hAnsi="Times New Roman" w:cs="Times New Roman"/>
                <w:i/>
                <w:iCs/>
                <w:color w:val="000000" w:themeColor="text1"/>
                <w:sz w:val="23"/>
                <w:szCs w:val="23"/>
              </w:rPr>
            </w:pPr>
            <w:r w:rsidRPr="00C853EB">
              <w:rPr>
                <w:rFonts w:ascii="Times New Roman" w:eastAsia="Times New Roman" w:hAnsi="Times New Roman" w:cs="Times New Roman"/>
                <w:i/>
                <w:iCs/>
                <w:color w:val="000000" w:themeColor="text1"/>
                <w:sz w:val="23"/>
                <w:szCs w:val="23"/>
                <w:lang w:eastAsia="ru-RU"/>
              </w:rPr>
              <w:t>п</w:t>
            </w:r>
            <w:r w:rsidR="00BB62D7" w:rsidRPr="00C853EB">
              <w:rPr>
                <w:rFonts w:ascii="Times New Roman" w:eastAsia="Times New Roman" w:hAnsi="Times New Roman" w:cs="Times New Roman"/>
                <w:i/>
                <w:iCs/>
                <w:color w:val="000000" w:themeColor="text1"/>
                <w:sz w:val="23"/>
                <w:szCs w:val="23"/>
                <w:lang w:eastAsia="ru-RU"/>
              </w:rPr>
              <w:t xml:space="preserve">одпись                               </w:t>
            </w:r>
          </w:p>
          <w:p w14:paraId="2060E4BF" w14:textId="77777777" w:rsidR="00DD36A3" w:rsidRPr="00C853EB" w:rsidRDefault="00BB62D7" w:rsidP="006B3744">
            <w:pPr>
              <w:pStyle w:val="ConsPlusNonformat"/>
              <w:widowControl/>
              <w:rPr>
                <w:rFonts w:ascii="Times New Roman" w:hAnsi="Times New Roman" w:cs="Times New Roman"/>
                <w:color w:val="000000" w:themeColor="text1"/>
                <w:sz w:val="23"/>
                <w:szCs w:val="23"/>
              </w:rPr>
            </w:pPr>
            <w:proofErr w:type="spellStart"/>
            <w:r w:rsidRPr="00C853EB">
              <w:rPr>
                <w:rFonts w:ascii="Times New Roman" w:hAnsi="Times New Roman" w:cs="Times New Roman"/>
                <w:i/>
                <w:iCs/>
                <w:color w:val="000000" w:themeColor="text1"/>
                <w:sz w:val="23"/>
                <w:szCs w:val="23"/>
              </w:rPr>
              <w:t>м.п</w:t>
            </w:r>
            <w:proofErr w:type="spellEnd"/>
            <w:r w:rsidRPr="00C853EB">
              <w:rPr>
                <w:rFonts w:ascii="Times New Roman" w:hAnsi="Times New Roman" w:cs="Times New Roman"/>
                <w:i/>
                <w:iCs/>
                <w:color w:val="000000" w:themeColor="text1"/>
                <w:sz w:val="23"/>
                <w:szCs w:val="23"/>
              </w:rPr>
              <w:t>.</w:t>
            </w:r>
          </w:p>
        </w:tc>
        <w:tc>
          <w:tcPr>
            <w:tcW w:w="4643" w:type="dxa"/>
            <w:shd w:val="clear" w:color="auto" w:fill="auto"/>
          </w:tcPr>
          <w:p w14:paraId="0A38997E" w14:textId="4C4E69BC" w:rsidR="00DD36A3" w:rsidRPr="00C853EB" w:rsidRDefault="00DD36A3" w:rsidP="006B3744">
            <w:pPr>
              <w:pStyle w:val="ConsPlusNonformat"/>
              <w:widowControl/>
              <w:rPr>
                <w:rFonts w:ascii="Times New Roman" w:hAnsi="Times New Roman" w:cs="Times New Roman"/>
                <w:color w:val="000000" w:themeColor="text1"/>
                <w:sz w:val="23"/>
                <w:szCs w:val="23"/>
              </w:rPr>
            </w:pPr>
          </w:p>
        </w:tc>
      </w:tr>
    </w:tbl>
    <w:p w14:paraId="1A2FC0A7" w14:textId="7F016CA7" w:rsidR="00014860" w:rsidRPr="00C853EB" w:rsidRDefault="00014860" w:rsidP="006B3744">
      <w:pPr>
        <w:jc w:val="both"/>
        <w:rPr>
          <w:color w:val="000000" w:themeColor="text1"/>
          <w:sz w:val="23"/>
          <w:szCs w:val="23"/>
        </w:rPr>
      </w:pPr>
    </w:p>
    <w:p w14:paraId="74B23980" w14:textId="7454E6FF" w:rsidR="00E57F81" w:rsidRPr="00C853EB" w:rsidRDefault="00E57F81" w:rsidP="006B3744">
      <w:pPr>
        <w:jc w:val="both"/>
        <w:rPr>
          <w:color w:val="000000" w:themeColor="text1"/>
          <w:sz w:val="23"/>
          <w:szCs w:val="23"/>
        </w:rPr>
      </w:pPr>
    </w:p>
    <w:p w14:paraId="782EBC72" w14:textId="34004C56" w:rsidR="00E57F81" w:rsidRPr="00C853EB" w:rsidRDefault="00E57F81" w:rsidP="006B3744">
      <w:pPr>
        <w:jc w:val="both"/>
        <w:rPr>
          <w:color w:val="000000" w:themeColor="text1"/>
          <w:sz w:val="23"/>
          <w:szCs w:val="23"/>
        </w:rPr>
      </w:pPr>
    </w:p>
    <w:p w14:paraId="0A7D60E1" w14:textId="06FA3EDB" w:rsidR="00E57F81" w:rsidRPr="00C853EB" w:rsidRDefault="00E57F81" w:rsidP="006B3744">
      <w:pPr>
        <w:jc w:val="both"/>
        <w:rPr>
          <w:color w:val="000000" w:themeColor="text1"/>
          <w:sz w:val="23"/>
          <w:szCs w:val="23"/>
        </w:rPr>
      </w:pPr>
    </w:p>
    <w:p w14:paraId="494A03FE" w14:textId="3787F619" w:rsidR="00E57F81" w:rsidRPr="00C853EB" w:rsidRDefault="00E57F81" w:rsidP="006B3744">
      <w:pPr>
        <w:jc w:val="both"/>
        <w:rPr>
          <w:color w:val="000000" w:themeColor="text1"/>
          <w:sz w:val="23"/>
          <w:szCs w:val="23"/>
        </w:rPr>
      </w:pPr>
    </w:p>
    <w:p w14:paraId="75F8FA37" w14:textId="6BA407B7" w:rsidR="00E57F81" w:rsidRPr="00C853EB" w:rsidRDefault="00E57F81" w:rsidP="006B3744">
      <w:pPr>
        <w:jc w:val="both"/>
        <w:rPr>
          <w:color w:val="000000" w:themeColor="text1"/>
          <w:sz w:val="23"/>
          <w:szCs w:val="23"/>
        </w:rPr>
      </w:pPr>
    </w:p>
    <w:p w14:paraId="0EC8DB83" w14:textId="78DD4376" w:rsidR="00E57F81" w:rsidRDefault="00E57F81" w:rsidP="006B3744">
      <w:pPr>
        <w:jc w:val="both"/>
        <w:rPr>
          <w:color w:val="000000" w:themeColor="text1"/>
          <w:sz w:val="23"/>
          <w:szCs w:val="23"/>
        </w:rPr>
      </w:pPr>
    </w:p>
    <w:p w14:paraId="5B71F19D" w14:textId="3D4EF5AB" w:rsidR="00E36265" w:rsidRDefault="00E36265" w:rsidP="006B3744">
      <w:pPr>
        <w:jc w:val="both"/>
        <w:rPr>
          <w:color w:val="000000" w:themeColor="text1"/>
          <w:sz w:val="23"/>
          <w:szCs w:val="23"/>
        </w:rPr>
      </w:pPr>
    </w:p>
    <w:p w14:paraId="19336E9A" w14:textId="6526B660" w:rsidR="00E36265" w:rsidRDefault="00E36265" w:rsidP="006B3744">
      <w:pPr>
        <w:jc w:val="both"/>
        <w:rPr>
          <w:color w:val="000000" w:themeColor="text1"/>
          <w:sz w:val="23"/>
          <w:szCs w:val="23"/>
        </w:rPr>
      </w:pPr>
    </w:p>
    <w:p w14:paraId="192F7611" w14:textId="4CD120F3" w:rsidR="00E36265" w:rsidRDefault="00E36265" w:rsidP="006B3744">
      <w:pPr>
        <w:jc w:val="both"/>
        <w:rPr>
          <w:color w:val="000000" w:themeColor="text1"/>
          <w:sz w:val="23"/>
          <w:szCs w:val="23"/>
        </w:rPr>
      </w:pPr>
    </w:p>
    <w:p w14:paraId="0DE9DBA7" w14:textId="5F9C532F" w:rsidR="00E36265" w:rsidRDefault="00E36265" w:rsidP="006B3744">
      <w:pPr>
        <w:jc w:val="both"/>
        <w:rPr>
          <w:color w:val="000000" w:themeColor="text1"/>
          <w:sz w:val="23"/>
          <w:szCs w:val="23"/>
        </w:rPr>
      </w:pPr>
    </w:p>
    <w:p w14:paraId="0B3010CA" w14:textId="77777777" w:rsidR="00E36265" w:rsidRPr="00C853EB" w:rsidRDefault="00E36265" w:rsidP="006B3744">
      <w:pPr>
        <w:jc w:val="both"/>
        <w:rPr>
          <w:color w:val="000000" w:themeColor="text1"/>
          <w:sz w:val="23"/>
          <w:szCs w:val="23"/>
        </w:rPr>
      </w:pPr>
    </w:p>
    <w:p w14:paraId="0FA39143" w14:textId="110867AC" w:rsidR="00E57F81" w:rsidRPr="00C853EB" w:rsidRDefault="00E57F81" w:rsidP="006B3744">
      <w:pPr>
        <w:jc w:val="both"/>
        <w:rPr>
          <w:color w:val="000000" w:themeColor="text1"/>
          <w:sz w:val="23"/>
          <w:szCs w:val="23"/>
        </w:rPr>
      </w:pPr>
    </w:p>
    <w:p w14:paraId="5311ED31" w14:textId="71C54B50" w:rsidR="001407E1" w:rsidRDefault="001407E1" w:rsidP="006B3744">
      <w:pPr>
        <w:jc w:val="both"/>
        <w:rPr>
          <w:color w:val="000000" w:themeColor="text1"/>
          <w:sz w:val="23"/>
          <w:szCs w:val="23"/>
        </w:rPr>
      </w:pPr>
    </w:p>
    <w:p w14:paraId="40A8ADBC" w14:textId="4E297ED4" w:rsidR="0059177E" w:rsidRPr="000F4890" w:rsidRDefault="0059177E" w:rsidP="0059177E">
      <w:pPr>
        <w:suppressAutoHyphens w:val="0"/>
        <w:jc w:val="right"/>
        <w:rPr>
          <w:b/>
          <w:bCs/>
          <w:color w:val="000000" w:themeColor="text1"/>
          <w:sz w:val="23"/>
          <w:szCs w:val="23"/>
          <w:lang w:eastAsia="ru-RU"/>
        </w:rPr>
      </w:pPr>
      <w:bookmarkStart w:id="7" w:name="_Hlk106884015"/>
      <w:r w:rsidRPr="000F4890">
        <w:rPr>
          <w:b/>
          <w:bCs/>
          <w:color w:val="000000" w:themeColor="text1"/>
          <w:sz w:val="23"/>
          <w:szCs w:val="23"/>
          <w:lang w:eastAsia="ru-RU"/>
        </w:rPr>
        <w:t>Приложение №1</w:t>
      </w:r>
    </w:p>
    <w:p w14:paraId="221DDAA4" w14:textId="77777777" w:rsidR="0059177E" w:rsidRPr="000F4890" w:rsidRDefault="0059177E" w:rsidP="0059177E">
      <w:pPr>
        <w:suppressAutoHyphens w:val="0"/>
        <w:jc w:val="right"/>
        <w:rPr>
          <w:b/>
          <w:bCs/>
          <w:color w:val="000000" w:themeColor="text1"/>
          <w:sz w:val="23"/>
          <w:szCs w:val="23"/>
          <w:lang w:eastAsia="ru-RU"/>
        </w:rPr>
      </w:pPr>
      <w:r w:rsidRPr="000F4890">
        <w:rPr>
          <w:b/>
          <w:bCs/>
          <w:color w:val="000000" w:themeColor="text1"/>
          <w:sz w:val="23"/>
          <w:szCs w:val="23"/>
          <w:lang w:eastAsia="ru-RU"/>
        </w:rPr>
        <w:t xml:space="preserve">к Договору управления </w:t>
      </w:r>
    </w:p>
    <w:p w14:paraId="6E599B25" w14:textId="77777777" w:rsidR="0059177E" w:rsidRPr="000F4890" w:rsidRDefault="0059177E" w:rsidP="0059177E">
      <w:pPr>
        <w:suppressAutoHyphens w:val="0"/>
        <w:jc w:val="right"/>
        <w:rPr>
          <w:b/>
          <w:bCs/>
          <w:color w:val="000000" w:themeColor="text1"/>
          <w:sz w:val="23"/>
          <w:szCs w:val="23"/>
          <w:lang w:eastAsia="ru-RU"/>
        </w:rPr>
      </w:pPr>
      <w:r w:rsidRPr="000F4890">
        <w:rPr>
          <w:b/>
          <w:bCs/>
          <w:color w:val="000000" w:themeColor="text1"/>
          <w:sz w:val="23"/>
          <w:szCs w:val="23"/>
          <w:lang w:eastAsia="ru-RU"/>
        </w:rPr>
        <w:t xml:space="preserve">многоквартирным домом </w:t>
      </w:r>
    </w:p>
    <w:p w14:paraId="7EA1C4E9" w14:textId="6725FD23" w:rsidR="0059177E" w:rsidRPr="000F4890" w:rsidRDefault="0059177E" w:rsidP="0059177E">
      <w:pPr>
        <w:suppressAutoHyphens w:val="0"/>
        <w:jc w:val="right"/>
        <w:rPr>
          <w:b/>
          <w:bCs/>
          <w:color w:val="000000" w:themeColor="text1"/>
          <w:sz w:val="23"/>
          <w:szCs w:val="23"/>
          <w:lang w:eastAsia="ru-RU"/>
        </w:rPr>
      </w:pPr>
      <w:r w:rsidRPr="000F4890">
        <w:rPr>
          <w:b/>
          <w:bCs/>
          <w:color w:val="000000" w:themeColor="text1"/>
          <w:sz w:val="23"/>
          <w:szCs w:val="23"/>
          <w:lang w:eastAsia="ru-RU"/>
        </w:rPr>
        <w:t>по адресу г.</w:t>
      </w:r>
      <w:r w:rsidR="003A461C" w:rsidRPr="000F4890">
        <w:rPr>
          <w:b/>
          <w:bCs/>
          <w:color w:val="000000" w:themeColor="text1"/>
          <w:sz w:val="23"/>
          <w:szCs w:val="23"/>
          <w:lang w:eastAsia="ru-RU"/>
        </w:rPr>
        <w:t xml:space="preserve"> </w:t>
      </w:r>
      <w:r w:rsidRPr="000F4890">
        <w:rPr>
          <w:b/>
          <w:bCs/>
          <w:color w:val="000000" w:themeColor="text1"/>
          <w:sz w:val="23"/>
          <w:szCs w:val="23"/>
          <w:lang w:eastAsia="ru-RU"/>
        </w:rPr>
        <w:t>Волжский</w:t>
      </w:r>
    </w:p>
    <w:p w14:paraId="1F0C2332" w14:textId="5A75911C" w:rsidR="0059177E" w:rsidRPr="000F4890" w:rsidRDefault="0059177E" w:rsidP="0059177E">
      <w:pPr>
        <w:suppressAutoHyphens w:val="0"/>
        <w:jc w:val="right"/>
        <w:rPr>
          <w:b/>
          <w:bCs/>
          <w:color w:val="000000" w:themeColor="text1"/>
          <w:sz w:val="23"/>
          <w:szCs w:val="23"/>
          <w:lang w:eastAsia="ru-RU"/>
        </w:rPr>
      </w:pPr>
      <w:r w:rsidRPr="000F4890">
        <w:rPr>
          <w:b/>
          <w:bCs/>
          <w:color w:val="000000" w:themeColor="text1"/>
          <w:sz w:val="23"/>
          <w:szCs w:val="23"/>
          <w:lang w:eastAsia="ru-RU"/>
        </w:rPr>
        <w:t>ул.</w:t>
      </w:r>
      <w:r w:rsidR="0070596D" w:rsidRPr="000F4890">
        <w:rPr>
          <w:b/>
          <w:bCs/>
          <w:color w:val="000000" w:themeColor="text1"/>
          <w:sz w:val="23"/>
          <w:szCs w:val="23"/>
          <w:lang w:eastAsia="ru-RU"/>
        </w:rPr>
        <w:t xml:space="preserve"> </w:t>
      </w:r>
      <w:r w:rsidR="00DB7900">
        <w:rPr>
          <w:b/>
          <w:bCs/>
          <w:color w:val="000000" w:themeColor="text1"/>
          <w:sz w:val="23"/>
          <w:szCs w:val="23"/>
          <w:lang w:eastAsia="ru-RU"/>
        </w:rPr>
        <w:t xml:space="preserve">                     </w:t>
      </w:r>
      <w:r w:rsidR="006D00B3">
        <w:rPr>
          <w:b/>
          <w:bCs/>
          <w:color w:val="000000" w:themeColor="text1"/>
          <w:sz w:val="23"/>
          <w:szCs w:val="23"/>
          <w:lang w:eastAsia="ru-RU"/>
        </w:rPr>
        <w:t xml:space="preserve">, д. </w:t>
      </w:r>
      <w:r w:rsidR="00DB7900">
        <w:rPr>
          <w:b/>
          <w:bCs/>
          <w:color w:val="000000" w:themeColor="text1"/>
          <w:sz w:val="23"/>
          <w:szCs w:val="23"/>
          <w:lang w:eastAsia="ru-RU"/>
        </w:rPr>
        <w:t xml:space="preserve"> </w:t>
      </w:r>
    </w:p>
    <w:p w14:paraId="7752F6E6" w14:textId="47002F13" w:rsidR="00DE2122" w:rsidRPr="000F4890" w:rsidRDefault="00DE2122" w:rsidP="00DE2122">
      <w:pPr>
        <w:pStyle w:val="ConsPlusNormal"/>
        <w:widowControl/>
        <w:ind w:firstLine="0"/>
        <w:jc w:val="right"/>
        <w:rPr>
          <w:rFonts w:ascii="Times New Roman" w:hAnsi="Times New Roman" w:cs="Times New Roman"/>
          <w:b/>
          <w:color w:val="000000" w:themeColor="text1"/>
          <w:sz w:val="23"/>
          <w:szCs w:val="23"/>
        </w:rPr>
      </w:pPr>
      <w:r w:rsidRPr="000F4890">
        <w:rPr>
          <w:rFonts w:ascii="Times New Roman" w:hAnsi="Times New Roman" w:cs="Times New Roman"/>
          <w:b/>
          <w:color w:val="000000" w:themeColor="text1"/>
          <w:sz w:val="23"/>
          <w:szCs w:val="23"/>
        </w:rPr>
        <w:t>от</w:t>
      </w:r>
      <w:r w:rsidR="00B172B9" w:rsidRPr="000F4890">
        <w:rPr>
          <w:rFonts w:ascii="Times New Roman" w:hAnsi="Times New Roman" w:cs="Times New Roman"/>
          <w:b/>
          <w:color w:val="000000" w:themeColor="text1"/>
          <w:sz w:val="23"/>
          <w:szCs w:val="23"/>
        </w:rPr>
        <w:t xml:space="preserve"> </w:t>
      </w:r>
      <w:r w:rsidRPr="000F4890">
        <w:rPr>
          <w:rFonts w:ascii="Times New Roman" w:hAnsi="Times New Roman" w:cs="Times New Roman"/>
          <w:b/>
          <w:color w:val="000000" w:themeColor="text1"/>
          <w:sz w:val="23"/>
          <w:szCs w:val="23"/>
        </w:rPr>
        <w:t>_____________ г.</w:t>
      </w:r>
    </w:p>
    <w:p w14:paraId="65FCD7C8" w14:textId="77777777" w:rsidR="0059177E" w:rsidRPr="00663D89" w:rsidRDefault="0059177E" w:rsidP="00DE2122">
      <w:pPr>
        <w:suppressAutoHyphens w:val="0"/>
        <w:jc w:val="right"/>
        <w:rPr>
          <w:b/>
          <w:bCs/>
          <w:color w:val="000000" w:themeColor="text1"/>
          <w:sz w:val="23"/>
          <w:szCs w:val="23"/>
          <w:lang w:eastAsia="ru-RU"/>
        </w:rPr>
      </w:pPr>
    </w:p>
    <w:p w14:paraId="2FEEF37E" w14:textId="76EAFB4F" w:rsidR="0059177E" w:rsidRDefault="0059177E" w:rsidP="0059177E">
      <w:pPr>
        <w:suppressAutoHyphens w:val="0"/>
        <w:jc w:val="center"/>
        <w:rPr>
          <w:b/>
          <w:bCs/>
          <w:color w:val="000000" w:themeColor="text1"/>
          <w:sz w:val="23"/>
          <w:szCs w:val="23"/>
          <w:lang w:eastAsia="ru-RU"/>
        </w:rPr>
      </w:pPr>
    </w:p>
    <w:p w14:paraId="2FB7FC9D" w14:textId="4062D0B4" w:rsidR="00D368EE" w:rsidRDefault="00D368EE" w:rsidP="0059177E">
      <w:pPr>
        <w:suppressAutoHyphens w:val="0"/>
        <w:jc w:val="center"/>
        <w:rPr>
          <w:b/>
          <w:bCs/>
          <w:color w:val="000000" w:themeColor="text1"/>
          <w:sz w:val="23"/>
          <w:szCs w:val="23"/>
          <w:lang w:eastAsia="ru-RU"/>
        </w:rPr>
      </w:pPr>
    </w:p>
    <w:p w14:paraId="3A20C0B2" w14:textId="77777777" w:rsidR="00D368EE" w:rsidRDefault="00D368EE" w:rsidP="0059177E">
      <w:pPr>
        <w:suppressAutoHyphens w:val="0"/>
        <w:jc w:val="center"/>
        <w:rPr>
          <w:b/>
          <w:bCs/>
          <w:color w:val="000000" w:themeColor="text1"/>
          <w:sz w:val="23"/>
          <w:szCs w:val="23"/>
          <w:lang w:eastAsia="ru-RU"/>
        </w:rPr>
      </w:pPr>
    </w:p>
    <w:p w14:paraId="7CFFE876" w14:textId="1FD7F00C" w:rsidR="0059177E" w:rsidRPr="005A623E" w:rsidRDefault="0059177E" w:rsidP="0059177E">
      <w:pPr>
        <w:suppressAutoHyphens w:val="0"/>
        <w:jc w:val="center"/>
        <w:rPr>
          <w:b/>
          <w:bCs/>
          <w:color w:val="000000" w:themeColor="text1"/>
          <w:sz w:val="23"/>
          <w:szCs w:val="23"/>
          <w:lang w:eastAsia="ru-RU"/>
        </w:rPr>
      </w:pPr>
      <w:r w:rsidRPr="005A623E">
        <w:rPr>
          <w:b/>
          <w:bCs/>
          <w:color w:val="000000" w:themeColor="text1"/>
          <w:sz w:val="23"/>
          <w:szCs w:val="23"/>
          <w:lang w:eastAsia="ru-RU"/>
        </w:rPr>
        <w:t>Перечень, состав и техническое состояние</w:t>
      </w:r>
    </w:p>
    <w:p w14:paraId="0085DFD9" w14:textId="4FEF590C" w:rsidR="0059177E" w:rsidRDefault="0059177E" w:rsidP="0059177E">
      <w:pPr>
        <w:suppressAutoHyphens w:val="0"/>
        <w:jc w:val="center"/>
        <w:rPr>
          <w:b/>
          <w:bCs/>
          <w:color w:val="000000" w:themeColor="text1"/>
          <w:sz w:val="23"/>
          <w:szCs w:val="23"/>
          <w:lang w:eastAsia="ru-RU"/>
        </w:rPr>
      </w:pPr>
      <w:r w:rsidRPr="005A623E">
        <w:rPr>
          <w:b/>
          <w:bCs/>
          <w:color w:val="000000" w:themeColor="text1"/>
          <w:sz w:val="23"/>
          <w:szCs w:val="23"/>
          <w:lang w:eastAsia="ru-RU"/>
        </w:rPr>
        <w:t>Общего имущества многоквартирного жилого дома</w:t>
      </w:r>
    </w:p>
    <w:p w14:paraId="2C380072" w14:textId="77777777" w:rsidR="00CC28F3" w:rsidRPr="005A623E" w:rsidRDefault="00CC28F3" w:rsidP="0059177E">
      <w:pPr>
        <w:suppressAutoHyphens w:val="0"/>
        <w:jc w:val="center"/>
        <w:rPr>
          <w:b/>
          <w:bCs/>
          <w:color w:val="000000" w:themeColor="text1"/>
          <w:sz w:val="23"/>
          <w:szCs w:val="23"/>
          <w:lang w:eastAsia="ru-RU"/>
        </w:rPr>
      </w:pPr>
    </w:p>
    <w:p w14:paraId="4D9879C6" w14:textId="4C879E8B" w:rsidR="0059177E" w:rsidRPr="005A623E" w:rsidRDefault="0059177E" w:rsidP="0059177E">
      <w:pPr>
        <w:suppressAutoHyphens w:val="0"/>
        <w:jc w:val="center"/>
        <w:rPr>
          <w:b/>
          <w:bCs/>
          <w:color w:val="000000" w:themeColor="text1"/>
          <w:sz w:val="23"/>
          <w:szCs w:val="23"/>
          <w:lang w:eastAsia="ru-RU"/>
        </w:rPr>
      </w:pPr>
      <w:r w:rsidRPr="005A623E">
        <w:rPr>
          <w:b/>
          <w:bCs/>
          <w:color w:val="000000" w:themeColor="text1"/>
          <w:sz w:val="23"/>
          <w:szCs w:val="23"/>
          <w:lang w:eastAsia="ru-RU"/>
        </w:rPr>
        <w:t xml:space="preserve">Дом № </w:t>
      </w:r>
      <w:r w:rsidR="00DB7900">
        <w:rPr>
          <w:b/>
          <w:bCs/>
          <w:color w:val="000000" w:themeColor="text1"/>
          <w:sz w:val="23"/>
          <w:szCs w:val="23"/>
          <w:lang w:eastAsia="ru-RU"/>
        </w:rPr>
        <w:t xml:space="preserve">     </w:t>
      </w:r>
      <w:r w:rsidRPr="005A623E">
        <w:rPr>
          <w:b/>
          <w:bCs/>
          <w:color w:val="000000" w:themeColor="text1"/>
          <w:sz w:val="23"/>
          <w:szCs w:val="23"/>
          <w:lang w:eastAsia="ru-RU"/>
        </w:rPr>
        <w:t xml:space="preserve"> по ул. </w:t>
      </w:r>
      <w:r w:rsidR="00DB7900">
        <w:rPr>
          <w:b/>
          <w:bCs/>
          <w:color w:val="000000" w:themeColor="text1"/>
          <w:sz w:val="23"/>
          <w:szCs w:val="23"/>
          <w:lang w:eastAsia="ru-RU"/>
        </w:rPr>
        <w:t xml:space="preserve">                    </w:t>
      </w:r>
      <w:r w:rsidRPr="005A623E">
        <w:rPr>
          <w:b/>
          <w:bCs/>
          <w:color w:val="000000" w:themeColor="text1"/>
          <w:sz w:val="23"/>
          <w:szCs w:val="23"/>
          <w:lang w:eastAsia="ru-RU"/>
        </w:rPr>
        <w:t>г. Волжский</w:t>
      </w:r>
    </w:p>
    <w:p w14:paraId="738B6343" w14:textId="77777777" w:rsidR="00CC28F3" w:rsidRDefault="00CC28F3" w:rsidP="00385C65">
      <w:pPr>
        <w:suppressAutoHyphens w:val="0"/>
        <w:rPr>
          <w:b/>
          <w:bCs/>
          <w:color w:val="000000" w:themeColor="text1"/>
          <w:sz w:val="23"/>
          <w:szCs w:val="23"/>
          <w:lang w:eastAsia="ru-RU"/>
        </w:rPr>
      </w:pPr>
    </w:p>
    <w:p w14:paraId="2CFDACCC" w14:textId="161EE591" w:rsidR="000040B9" w:rsidRDefault="000040B9" w:rsidP="000040B9">
      <w:pPr>
        <w:suppressAutoHyphens w:val="0"/>
        <w:jc w:val="center"/>
        <w:rPr>
          <w:b/>
          <w:bCs/>
          <w:color w:val="000000" w:themeColor="text1"/>
          <w:sz w:val="23"/>
          <w:szCs w:val="23"/>
          <w:lang w:eastAsia="ru-RU"/>
        </w:rPr>
      </w:pPr>
      <w:r w:rsidRPr="000040B9">
        <w:rPr>
          <w:b/>
          <w:bCs/>
          <w:color w:val="000000" w:themeColor="text1"/>
          <w:sz w:val="23"/>
          <w:szCs w:val="23"/>
          <w:lang w:eastAsia="ru-RU"/>
        </w:rPr>
        <w:t>Управляющая организация ООО "Лада Дом"</w:t>
      </w:r>
    </w:p>
    <w:p w14:paraId="3A59A0F3" w14:textId="77777777" w:rsidR="00D41494" w:rsidRDefault="00D41494" w:rsidP="000040B9">
      <w:pPr>
        <w:suppressAutoHyphens w:val="0"/>
        <w:jc w:val="center"/>
        <w:rPr>
          <w:b/>
          <w:bCs/>
          <w:color w:val="000000" w:themeColor="text1"/>
          <w:sz w:val="23"/>
          <w:szCs w:val="23"/>
          <w:lang w:eastAsia="ru-RU"/>
        </w:rPr>
      </w:pPr>
    </w:p>
    <w:p w14:paraId="75A950A8" w14:textId="77777777" w:rsidR="00D27C55" w:rsidRPr="00EB0ED7" w:rsidRDefault="00D27C55" w:rsidP="0059177E">
      <w:pPr>
        <w:suppressAutoHyphens w:val="0"/>
        <w:rPr>
          <w:bCs/>
          <w:color w:val="000000" w:themeColor="text1"/>
          <w:sz w:val="23"/>
          <w:szCs w:val="23"/>
          <w:lang w:eastAsia="ru-RU"/>
        </w:rPr>
      </w:pPr>
    </w:p>
    <w:tbl>
      <w:tblPr>
        <w:tblW w:w="0" w:type="auto"/>
        <w:tblLook w:val="04A0" w:firstRow="1" w:lastRow="0" w:firstColumn="1" w:lastColumn="0" w:noHBand="0" w:noVBand="1"/>
      </w:tblPr>
      <w:tblGrid>
        <w:gridCol w:w="9922"/>
      </w:tblGrid>
      <w:tr w:rsidR="006D00B3" w:rsidRPr="006D00B3" w14:paraId="16EA4A11" w14:textId="77777777" w:rsidTr="006D00B3">
        <w:trPr>
          <w:trHeight w:val="300"/>
        </w:trPr>
        <w:tc>
          <w:tcPr>
            <w:tcW w:w="0" w:type="auto"/>
            <w:shd w:val="clear" w:color="auto" w:fill="auto"/>
            <w:noWrap/>
            <w:vAlign w:val="bottom"/>
            <w:hideMark/>
          </w:tcPr>
          <w:p w14:paraId="089C94FF" w14:textId="754CF4F9" w:rsidR="006D00B3" w:rsidRDefault="006D00B3" w:rsidP="006D00B3">
            <w:pPr>
              <w:suppressAutoHyphens w:val="0"/>
              <w:jc w:val="center"/>
              <w:rPr>
                <w:b/>
                <w:bCs/>
                <w:color w:val="000000"/>
                <w:lang w:eastAsia="ru-RU"/>
              </w:rPr>
            </w:pPr>
            <w:r w:rsidRPr="006D00B3">
              <w:rPr>
                <w:b/>
                <w:bCs/>
                <w:color w:val="000000"/>
                <w:lang w:eastAsia="ru-RU"/>
              </w:rPr>
              <w:t>Общие сведения по строению:</w:t>
            </w:r>
          </w:p>
          <w:p w14:paraId="245EF9FB" w14:textId="77777777" w:rsidR="006D00B3" w:rsidRDefault="006D00B3" w:rsidP="006D00B3">
            <w:pPr>
              <w:suppressAutoHyphens w:val="0"/>
              <w:jc w:val="center"/>
              <w:rPr>
                <w:b/>
                <w:bCs/>
                <w:color w:val="000000"/>
                <w:lang w:eastAsia="ru-RU"/>
              </w:rPr>
            </w:pPr>
          </w:p>
          <w:p w14:paraId="34114E01" w14:textId="62A9011D" w:rsidR="006D00B3" w:rsidRPr="006D00B3" w:rsidRDefault="006D00B3" w:rsidP="006D00B3">
            <w:pPr>
              <w:suppressAutoHyphens w:val="0"/>
              <w:jc w:val="center"/>
              <w:rPr>
                <w:b/>
                <w:bCs/>
                <w:color w:val="000000"/>
                <w:lang w:eastAsia="ru-RU"/>
              </w:rPr>
            </w:pPr>
          </w:p>
        </w:tc>
      </w:tr>
      <w:tr w:rsidR="006D00B3" w:rsidRPr="006D00B3" w14:paraId="42AAC9C5" w14:textId="77777777" w:rsidTr="006D00B3">
        <w:trPr>
          <w:trHeight w:val="300"/>
        </w:trPr>
        <w:tc>
          <w:tcPr>
            <w:tcW w:w="0" w:type="auto"/>
            <w:shd w:val="clear" w:color="auto" w:fill="auto"/>
            <w:noWrap/>
            <w:vAlign w:val="bottom"/>
            <w:hideMark/>
          </w:tcPr>
          <w:p w14:paraId="61B39D6A" w14:textId="2E27290D" w:rsidR="006D00B3" w:rsidRPr="006D00B3" w:rsidRDefault="006D00B3" w:rsidP="006D00B3">
            <w:pPr>
              <w:suppressAutoHyphens w:val="0"/>
              <w:rPr>
                <w:color w:val="000000"/>
                <w:lang w:eastAsia="ru-RU"/>
              </w:rPr>
            </w:pPr>
            <w:r w:rsidRPr="006D00B3">
              <w:rPr>
                <w:color w:val="000000"/>
                <w:lang w:eastAsia="ru-RU"/>
              </w:rPr>
              <w:t xml:space="preserve">1. Год ввода в эксплуатацию: </w:t>
            </w:r>
            <w:r>
              <w:rPr>
                <w:color w:val="000000"/>
                <w:lang w:eastAsia="ru-RU"/>
              </w:rPr>
              <w:t xml:space="preserve"> </w:t>
            </w:r>
            <w:r w:rsidRPr="006D00B3">
              <w:rPr>
                <w:b/>
                <w:color w:val="000000"/>
                <w:u w:val="single"/>
                <w:lang w:eastAsia="ru-RU"/>
              </w:rPr>
              <w:t xml:space="preserve"> </w:t>
            </w:r>
            <w:r>
              <w:rPr>
                <w:b/>
                <w:color w:val="000000"/>
                <w:u w:val="single"/>
                <w:lang w:eastAsia="ru-RU"/>
              </w:rPr>
              <w:t xml:space="preserve">   </w:t>
            </w:r>
          </w:p>
        </w:tc>
      </w:tr>
      <w:tr w:rsidR="006D00B3" w:rsidRPr="006D00B3" w14:paraId="3634F963" w14:textId="77777777" w:rsidTr="006D00B3">
        <w:trPr>
          <w:trHeight w:val="315"/>
        </w:trPr>
        <w:tc>
          <w:tcPr>
            <w:tcW w:w="0" w:type="auto"/>
            <w:shd w:val="clear" w:color="auto" w:fill="auto"/>
            <w:noWrap/>
            <w:vAlign w:val="bottom"/>
            <w:hideMark/>
          </w:tcPr>
          <w:p w14:paraId="6094595C" w14:textId="2F5EA14E" w:rsidR="006D00B3" w:rsidRPr="006D00B3" w:rsidRDefault="006D00B3" w:rsidP="006D00B3">
            <w:pPr>
              <w:suppressAutoHyphens w:val="0"/>
              <w:rPr>
                <w:color w:val="000000"/>
                <w:lang w:eastAsia="ru-RU"/>
              </w:rPr>
            </w:pPr>
            <w:r w:rsidRPr="006D00B3">
              <w:rPr>
                <w:color w:val="000000"/>
                <w:lang w:eastAsia="ru-RU"/>
              </w:rPr>
              <w:t xml:space="preserve">2. Кадастровый номер земельного участка (при его наличии): </w:t>
            </w:r>
            <w:r>
              <w:rPr>
                <w:color w:val="000000"/>
                <w:lang w:eastAsia="ru-RU"/>
              </w:rPr>
              <w:t xml:space="preserve"> </w:t>
            </w:r>
            <w:r>
              <w:rPr>
                <w:color w:val="000000"/>
                <w:u w:val="single"/>
                <w:lang w:eastAsia="ru-RU"/>
              </w:rPr>
              <w:t xml:space="preserve">    </w:t>
            </w:r>
          </w:p>
        </w:tc>
      </w:tr>
      <w:tr w:rsidR="006D00B3" w:rsidRPr="006D00B3" w14:paraId="3BDC1FF3" w14:textId="77777777" w:rsidTr="006D00B3">
        <w:trPr>
          <w:trHeight w:val="551"/>
        </w:trPr>
        <w:tc>
          <w:tcPr>
            <w:tcW w:w="0" w:type="auto"/>
            <w:shd w:val="clear" w:color="auto" w:fill="auto"/>
            <w:noWrap/>
            <w:vAlign w:val="bottom"/>
            <w:hideMark/>
          </w:tcPr>
          <w:p w14:paraId="7FD224D6" w14:textId="23079788" w:rsidR="006D00B3" w:rsidRPr="006D00B3" w:rsidRDefault="006D00B3" w:rsidP="006D00B3">
            <w:pPr>
              <w:suppressAutoHyphens w:val="0"/>
              <w:rPr>
                <w:color w:val="000000"/>
                <w:lang w:eastAsia="ru-RU"/>
              </w:rPr>
            </w:pPr>
            <w:r w:rsidRPr="006D00B3">
              <w:rPr>
                <w:color w:val="000000"/>
                <w:lang w:eastAsia="ru-RU"/>
              </w:rPr>
              <w:t>3. Материал ограждающих конструкций</w:t>
            </w:r>
            <w:r>
              <w:rPr>
                <w:color w:val="000000"/>
                <w:lang w:eastAsia="ru-RU"/>
              </w:rPr>
              <w:t xml:space="preserve"> </w:t>
            </w:r>
            <w:r w:rsidRPr="006D00B3">
              <w:rPr>
                <w:color w:val="000000"/>
                <w:lang w:eastAsia="ru-RU"/>
              </w:rPr>
              <w:t>(нужное подчеркнуть):</w:t>
            </w:r>
            <w:r>
              <w:rPr>
                <w:color w:val="000000"/>
                <w:lang w:eastAsia="ru-RU"/>
              </w:rPr>
              <w:t xml:space="preserve"> </w:t>
            </w:r>
            <w:r w:rsidRPr="006D00B3">
              <w:rPr>
                <w:color w:val="000000"/>
                <w:lang w:eastAsia="ru-RU"/>
              </w:rPr>
              <w:t xml:space="preserve">кирпичный, крупноблочный, </w:t>
            </w:r>
            <w:r>
              <w:rPr>
                <w:color w:val="000000"/>
                <w:lang w:eastAsia="ru-RU"/>
              </w:rPr>
              <w:t xml:space="preserve"> </w:t>
            </w:r>
            <w:r w:rsidRPr="006F2728">
              <w:rPr>
                <w:color w:val="000000"/>
                <w:lang w:eastAsia="ru-RU"/>
              </w:rPr>
              <w:t>из железобетонных панелей, из комбинированных</w:t>
            </w:r>
            <w:r w:rsidRPr="006D00B3">
              <w:rPr>
                <w:color w:val="000000"/>
                <w:lang w:eastAsia="ru-RU"/>
              </w:rPr>
              <w:t xml:space="preserve"> материалов;</w:t>
            </w:r>
          </w:p>
        </w:tc>
      </w:tr>
      <w:tr w:rsidR="006D00B3" w:rsidRPr="006D00B3" w14:paraId="3211FD52" w14:textId="77777777" w:rsidTr="006D00B3">
        <w:trPr>
          <w:trHeight w:val="300"/>
        </w:trPr>
        <w:tc>
          <w:tcPr>
            <w:tcW w:w="0" w:type="auto"/>
            <w:shd w:val="clear" w:color="auto" w:fill="auto"/>
            <w:noWrap/>
            <w:vAlign w:val="bottom"/>
            <w:hideMark/>
          </w:tcPr>
          <w:p w14:paraId="17339CC5" w14:textId="5C5EEF0C" w:rsidR="006D00B3" w:rsidRPr="006D00B3" w:rsidRDefault="006D00B3" w:rsidP="006D00B3">
            <w:pPr>
              <w:suppressAutoHyphens w:val="0"/>
              <w:rPr>
                <w:lang w:eastAsia="ru-RU"/>
              </w:rPr>
            </w:pPr>
            <w:r w:rsidRPr="006D00B3">
              <w:rPr>
                <w:lang w:eastAsia="ru-RU"/>
              </w:rPr>
              <w:t xml:space="preserve">4. Год последнего капитального ремонта:  </w:t>
            </w:r>
            <w:r w:rsidRPr="006D00B3">
              <w:rPr>
                <w:u w:val="single"/>
                <w:lang w:eastAsia="ru-RU"/>
              </w:rPr>
              <w:t>     </w:t>
            </w:r>
          </w:p>
        </w:tc>
      </w:tr>
      <w:tr w:rsidR="006D00B3" w:rsidRPr="006D00B3" w14:paraId="32DC8735" w14:textId="77777777" w:rsidTr="006D00B3">
        <w:trPr>
          <w:trHeight w:val="300"/>
        </w:trPr>
        <w:tc>
          <w:tcPr>
            <w:tcW w:w="0" w:type="auto"/>
            <w:shd w:val="clear" w:color="auto" w:fill="auto"/>
            <w:noWrap/>
            <w:vAlign w:val="bottom"/>
            <w:hideMark/>
          </w:tcPr>
          <w:p w14:paraId="0C36F187" w14:textId="410584AA" w:rsidR="006D00B3" w:rsidRPr="006D00B3" w:rsidRDefault="006D00B3" w:rsidP="006D00B3">
            <w:pPr>
              <w:suppressAutoHyphens w:val="0"/>
              <w:rPr>
                <w:color w:val="000000"/>
                <w:lang w:eastAsia="ru-RU"/>
              </w:rPr>
            </w:pPr>
            <w:r w:rsidRPr="006D00B3">
              <w:rPr>
                <w:color w:val="000000"/>
                <w:lang w:eastAsia="ru-RU"/>
              </w:rPr>
              <w:t xml:space="preserve">5. Число этажей: </w:t>
            </w:r>
            <w:r>
              <w:rPr>
                <w:color w:val="000000"/>
                <w:lang w:eastAsia="ru-RU"/>
              </w:rPr>
              <w:t xml:space="preserve"> </w:t>
            </w:r>
            <w:r>
              <w:rPr>
                <w:color w:val="000000"/>
                <w:u w:val="single"/>
                <w:lang w:eastAsia="ru-RU"/>
              </w:rPr>
              <w:t>     </w:t>
            </w:r>
            <w:r>
              <w:rPr>
                <w:b/>
                <w:color w:val="000000"/>
                <w:u w:val="single"/>
                <w:lang w:eastAsia="ru-RU"/>
              </w:rPr>
              <w:t>    </w:t>
            </w:r>
            <w:r w:rsidRPr="006D00B3">
              <w:rPr>
                <w:color w:val="000000"/>
                <w:lang w:eastAsia="ru-RU"/>
              </w:rPr>
              <w:t xml:space="preserve"> </w:t>
            </w:r>
          </w:p>
        </w:tc>
      </w:tr>
      <w:tr w:rsidR="006D00B3" w:rsidRPr="006D00B3" w14:paraId="5A809A05" w14:textId="77777777" w:rsidTr="006D00B3">
        <w:trPr>
          <w:trHeight w:val="300"/>
        </w:trPr>
        <w:tc>
          <w:tcPr>
            <w:tcW w:w="0" w:type="auto"/>
            <w:shd w:val="clear" w:color="auto" w:fill="auto"/>
            <w:noWrap/>
            <w:vAlign w:val="bottom"/>
            <w:hideMark/>
          </w:tcPr>
          <w:p w14:paraId="78EDEBEB" w14:textId="0BBF376A" w:rsidR="006D00B3" w:rsidRPr="006D00B3" w:rsidRDefault="006D00B3" w:rsidP="006D00B3">
            <w:pPr>
              <w:suppressAutoHyphens w:val="0"/>
              <w:rPr>
                <w:color w:val="000000"/>
                <w:lang w:eastAsia="ru-RU"/>
              </w:rPr>
            </w:pPr>
            <w:r w:rsidRPr="006D00B3">
              <w:rPr>
                <w:color w:val="000000"/>
                <w:lang w:eastAsia="ru-RU"/>
              </w:rPr>
              <w:t>6. Количество подъездов:</w:t>
            </w:r>
            <w:r>
              <w:rPr>
                <w:color w:val="000000"/>
                <w:lang w:eastAsia="ru-RU"/>
              </w:rPr>
              <w:t xml:space="preserve">  </w:t>
            </w:r>
            <w:r>
              <w:rPr>
                <w:color w:val="000000"/>
                <w:u w:val="single"/>
                <w:lang w:eastAsia="ru-RU"/>
              </w:rPr>
              <w:t>     </w:t>
            </w:r>
            <w:r>
              <w:rPr>
                <w:b/>
                <w:color w:val="000000"/>
                <w:u w:val="single"/>
                <w:lang w:eastAsia="ru-RU"/>
              </w:rPr>
              <w:t>    </w:t>
            </w:r>
          </w:p>
        </w:tc>
      </w:tr>
      <w:tr w:rsidR="006D00B3" w:rsidRPr="006D00B3" w14:paraId="78E0E07F" w14:textId="77777777" w:rsidTr="006D00B3">
        <w:trPr>
          <w:trHeight w:val="300"/>
        </w:trPr>
        <w:tc>
          <w:tcPr>
            <w:tcW w:w="0" w:type="auto"/>
            <w:shd w:val="clear" w:color="auto" w:fill="auto"/>
            <w:noWrap/>
            <w:vAlign w:val="bottom"/>
            <w:hideMark/>
          </w:tcPr>
          <w:p w14:paraId="56AE5432" w14:textId="41BDA630" w:rsidR="006D00B3" w:rsidRPr="006D00B3" w:rsidRDefault="006D00B3" w:rsidP="006D00B3">
            <w:pPr>
              <w:suppressAutoHyphens w:val="0"/>
              <w:rPr>
                <w:color w:val="000000"/>
                <w:lang w:eastAsia="ru-RU"/>
              </w:rPr>
            </w:pPr>
            <w:r w:rsidRPr="006D00B3">
              <w:rPr>
                <w:color w:val="000000"/>
                <w:lang w:eastAsia="ru-RU"/>
              </w:rPr>
              <w:t xml:space="preserve">7. Количество квартир: </w:t>
            </w:r>
            <w:r>
              <w:rPr>
                <w:color w:val="000000"/>
                <w:lang w:eastAsia="ru-RU"/>
              </w:rPr>
              <w:t xml:space="preserve">  </w:t>
            </w:r>
            <w:r w:rsidRPr="006D00B3">
              <w:rPr>
                <w:b/>
                <w:color w:val="000000"/>
                <w:u w:val="single"/>
                <w:lang w:eastAsia="ru-RU"/>
              </w:rPr>
              <w:t xml:space="preserve"> </w:t>
            </w:r>
            <w:r>
              <w:rPr>
                <w:b/>
                <w:color w:val="000000"/>
                <w:u w:val="single"/>
                <w:lang w:eastAsia="ru-RU"/>
              </w:rPr>
              <w:t xml:space="preserve">      </w:t>
            </w:r>
          </w:p>
        </w:tc>
      </w:tr>
      <w:tr w:rsidR="006D00B3" w:rsidRPr="006D00B3" w14:paraId="2F56ACB9" w14:textId="77777777" w:rsidTr="006D00B3">
        <w:trPr>
          <w:trHeight w:val="345"/>
        </w:trPr>
        <w:tc>
          <w:tcPr>
            <w:tcW w:w="0" w:type="auto"/>
            <w:shd w:val="clear" w:color="auto" w:fill="auto"/>
            <w:noWrap/>
            <w:vAlign w:val="bottom"/>
            <w:hideMark/>
          </w:tcPr>
          <w:p w14:paraId="4B4BA06F" w14:textId="239D609F" w:rsidR="006D00B3" w:rsidRPr="006D00B3" w:rsidRDefault="006D00B3" w:rsidP="006D00B3">
            <w:pPr>
              <w:suppressAutoHyphens w:val="0"/>
              <w:rPr>
                <w:color w:val="000000"/>
                <w:lang w:eastAsia="ru-RU"/>
              </w:rPr>
            </w:pPr>
            <w:r w:rsidRPr="006D00B3">
              <w:rPr>
                <w:color w:val="000000"/>
                <w:lang w:eastAsia="ru-RU"/>
              </w:rPr>
              <w:t xml:space="preserve">8. Наличие </w:t>
            </w:r>
            <w:r w:rsidRPr="006D00B3">
              <w:rPr>
                <w:color w:val="000000"/>
                <w:u w:val="single"/>
                <w:lang w:eastAsia="ru-RU"/>
              </w:rPr>
              <w:t>подвала</w:t>
            </w:r>
            <w:r w:rsidRPr="006D00B3">
              <w:rPr>
                <w:color w:val="000000"/>
                <w:lang w:eastAsia="ru-RU"/>
              </w:rPr>
              <w:t xml:space="preserve">, </w:t>
            </w:r>
            <w:proofErr w:type="spellStart"/>
            <w:r w:rsidRPr="006D00B3">
              <w:rPr>
                <w:color w:val="000000"/>
                <w:lang w:eastAsia="ru-RU"/>
              </w:rPr>
              <w:t>техподполья</w:t>
            </w:r>
            <w:proofErr w:type="spellEnd"/>
            <w:r w:rsidRPr="006D00B3">
              <w:rPr>
                <w:color w:val="000000"/>
                <w:lang w:eastAsia="ru-RU"/>
              </w:rPr>
              <w:t xml:space="preserve"> (нужное подчеркнуть), площадь</w:t>
            </w:r>
            <w:r w:rsidRPr="006D00B3">
              <w:rPr>
                <w:b/>
                <w:color w:val="000000"/>
                <w:u w:val="single"/>
                <w:lang w:eastAsia="ru-RU"/>
              </w:rPr>
              <w:t xml:space="preserve">  м</w:t>
            </w:r>
            <w:r w:rsidRPr="006D00B3">
              <w:rPr>
                <w:b/>
                <w:color w:val="000000"/>
                <w:u w:val="single"/>
                <w:vertAlign w:val="superscript"/>
                <w:lang w:eastAsia="ru-RU"/>
              </w:rPr>
              <w:t>2</w:t>
            </w:r>
            <w:r>
              <w:rPr>
                <w:b/>
                <w:color w:val="000000"/>
                <w:u w:val="single"/>
                <w:vertAlign w:val="superscript"/>
                <w:lang w:eastAsia="ru-RU"/>
              </w:rPr>
              <w:t>     </w:t>
            </w:r>
          </w:p>
        </w:tc>
      </w:tr>
      <w:tr w:rsidR="006D00B3" w:rsidRPr="006D00B3" w14:paraId="745E553B" w14:textId="77777777" w:rsidTr="006D00B3">
        <w:trPr>
          <w:trHeight w:val="300"/>
        </w:trPr>
        <w:tc>
          <w:tcPr>
            <w:tcW w:w="0" w:type="auto"/>
            <w:shd w:val="clear" w:color="auto" w:fill="auto"/>
            <w:noWrap/>
            <w:vAlign w:val="bottom"/>
            <w:hideMark/>
          </w:tcPr>
          <w:p w14:paraId="7A3F95AF" w14:textId="2D3699E8" w:rsidR="006D00B3" w:rsidRPr="006D00B3" w:rsidRDefault="006D00B3" w:rsidP="006D00B3">
            <w:pPr>
              <w:suppressAutoHyphens w:val="0"/>
              <w:rPr>
                <w:color w:val="000000"/>
                <w:lang w:eastAsia="ru-RU"/>
              </w:rPr>
            </w:pPr>
            <w:r w:rsidRPr="006D00B3">
              <w:rPr>
                <w:color w:val="000000"/>
                <w:lang w:eastAsia="ru-RU"/>
              </w:rPr>
              <w:t>9. Наличие цокольного этажа:</w:t>
            </w:r>
            <w:r>
              <w:rPr>
                <w:color w:val="000000"/>
                <w:lang w:eastAsia="ru-RU"/>
              </w:rPr>
              <w:t xml:space="preserve">  </w:t>
            </w:r>
            <w:r>
              <w:rPr>
                <w:color w:val="000000"/>
                <w:u w:val="single"/>
                <w:lang w:eastAsia="ru-RU"/>
              </w:rPr>
              <w:t>    </w:t>
            </w:r>
            <w:r>
              <w:rPr>
                <w:b/>
                <w:color w:val="000000"/>
                <w:u w:val="single"/>
                <w:lang w:eastAsia="ru-RU"/>
              </w:rPr>
              <w:t>   </w:t>
            </w:r>
          </w:p>
        </w:tc>
      </w:tr>
      <w:tr w:rsidR="006D00B3" w:rsidRPr="006D00B3" w14:paraId="732F943E" w14:textId="77777777" w:rsidTr="006D00B3">
        <w:trPr>
          <w:trHeight w:val="300"/>
        </w:trPr>
        <w:tc>
          <w:tcPr>
            <w:tcW w:w="0" w:type="auto"/>
            <w:shd w:val="clear" w:color="auto" w:fill="auto"/>
            <w:noWrap/>
            <w:vAlign w:val="bottom"/>
            <w:hideMark/>
          </w:tcPr>
          <w:p w14:paraId="1A100229" w14:textId="22BB25DC" w:rsidR="006D00B3" w:rsidRPr="006D00B3" w:rsidRDefault="006D00B3" w:rsidP="006D00B3">
            <w:pPr>
              <w:suppressAutoHyphens w:val="0"/>
              <w:rPr>
                <w:color w:val="000000"/>
                <w:lang w:eastAsia="ru-RU"/>
              </w:rPr>
            </w:pPr>
            <w:r w:rsidRPr="006D00B3">
              <w:rPr>
                <w:color w:val="000000"/>
                <w:lang w:eastAsia="ru-RU"/>
              </w:rPr>
              <w:t>10. Наличие чердака:</w:t>
            </w:r>
            <w:r>
              <w:rPr>
                <w:color w:val="000000"/>
                <w:lang w:eastAsia="ru-RU"/>
              </w:rPr>
              <w:t xml:space="preserve">  </w:t>
            </w:r>
            <w:r>
              <w:rPr>
                <w:color w:val="000000"/>
                <w:u w:val="single"/>
                <w:lang w:eastAsia="ru-RU"/>
              </w:rPr>
              <w:t>    </w:t>
            </w:r>
            <w:r>
              <w:rPr>
                <w:b/>
                <w:u w:val="single"/>
                <w:lang w:eastAsia="ru-RU"/>
              </w:rPr>
              <w:t>     </w:t>
            </w:r>
          </w:p>
        </w:tc>
      </w:tr>
      <w:tr w:rsidR="006D00B3" w:rsidRPr="006D00B3" w14:paraId="7D92965B" w14:textId="77777777" w:rsidTr="006D00B3">
        <w:trPr>
          <w:trHeight w:val="300"/>
        </w:trPr>
        <w:tc>
          <w:tcPr>
            <w:tcW w:w="0" w:type="auto"/>
            <w:shd w:val="clear" w:color="auto" w:fill="auto"/>
            <w:noWrap/>
            <w:vAlign w:val="bottom"/>
            <w:hideMark/>
          </w:tcPr>
          <w:p w14:paraId="7F78DE74" w14:textId="00A834D4" w:rsidR="006D00B3" w:rsidRPr="006D00B3" w:rsidRDefault="006D00B3" w:rsidP="006D00B3">
            <w:pPr>
              <w:suppressAutoHyphens w:val="0"/>
              <w:rPr>
                <w:color w:val="000000"/>
                <w:lang w:eastAsia="ru-RU"/>
              </w:rPr>
            </w:pPr>
            <w:r w:rsidRPr="006D00B3">
              <w:rPr>
                <w:color w:val="000000"/>
                <w:lang w:eastAsia="ru-RU"/>
              </w:rPr>
              <w:t xml:space="preserve">11. Строительный объем:  </w:t>
            </w:r>
            <w:r>
              <w:rPr>
                <w:color w:val="000000"/>
                <w:lang w:eastAsia="ru-RU"/>
              </w:rPr>
              <w:t xml:space="preserve"> </w:t>
            </w:r>
            <w:r w:rsidR="0044596C">
              <w:rPr>
                <w:color w:val="000000"/>
                <w:u w:val="single"/>
                <w:lang w:eastAsia="ru-RU"/>
              </w:rPr>
              <w:t>    </w:t>
            </w:r>
            <w:r w:rsidRPr="0044596C">
              <w:rPr>
                <w:b/>
                <w:u w:val="single"/>
                <w:lang w:eastAsia="ru-RU"/>
              </w:rPr>
              <w:t xml:space="preserve">  </w:t>
            </w:r>
            <w:r w:rsidRPr="0044596C">
              <w:rPr>
                <w:b/>
                <w:color w:val="000000"/>
                <w:u w:val="single"/>
                <w:lang w:eastAsia="ru-RU"/>
              </w:rPr>
              <w:t>м3</w:t>
            </w:r>
            <w:r w:rsidR="0044596C">
              <w:rPr>
                <w:b/>
                <w:color w:val="000000"/>
                <w:u w:val="single"/>
                <w:lang w:eastAsia="ru-RU"/>
              </w:rPr>
              <w:t>     </w:t>
            </w:r>
          </w:p>
          <w:p w14:paraId="55501DC3" w14:textId="5430002F" w:rsidR="006D00B3" w:rsidRPr="006D00B3" w:rsidRDefault="006D00B3" w:rsidP="006D00B3">
            <w:pPr>
              <w:suppressAutoHyphens w:val="0"/>
              <w:rPr>
                <w:color w:val="000000"/>
                <w:lang w:eastAsia="ru-RU"/>
              </w:rPr>
            </w:pPr>
          </w:p>
        </w:tc>
      </w:tr>
      <w:tr w:rsidR="006D00B3" w:rsidRPr="006D00B3" w14:paraId="61ECD78C" w14:textId="77777777" w:rsidTr="006D00B3">
        <w:trPr>
          <w:trHeight w:val="300"/>
        </w:trPr>
        <w:tc>
          <w:tcPr>
            <w:tcW w:w="0" w:type="auto"/>
            <w:shd w:val="clear" w:color="auto" w:fill="auto"/>
            <w:noWrap/>
            <w:vAlign w:val="bottom"/>
            <w:hideMark/>
          </w:tcPr>
          <w:p w14:paraId="222AE055" w14:textId="128EFF52" w:rsidR="006D00B3" w:rsidRPr="006D00B3" w:rsidRDefault="006D00B3" w:rsidP="006D00B3">
            <w:pPr>
              <w:suppressAutoHyphens w:val="0"/>
              <w:rPr>
                <w:color w:val="000000"/>
                <w:lang w:eastAsia="ru-RU"/>
              </w:rPr>
            </w:pPr>
            <w:r w:rsidRPr="006D00B3">
              <w:rPr>
                <w:color w:val="000000"/>
                <w:lang w:eastAsia="ru-RU"/>
              </w:rPr>
              <w:t>12. Общая площадь жилых помещений, кв. м.:</w:t>
            </w:r>
            <w:r>
              <w:rPr>
                <w:color w:val="000000"/>
                <w:lang w:eastAsia="ru-RU"/>
              </w:rPr>
              <w:t xml:space="preserve">   </w:t>
            </w:r>
            <w:r w:rsidR="0044596C">
              <w:rPr>
                <w:color w:val="000000"/>
                <w:u w:val="single"/>
                <w:lang w:eastAsia="ru-RU"/>
              </w:rPr>
              <w:t>     </w:t>
            </w:r>
          </w:p>
        </w:tc>
      </w:tr>
      <w:tr w:rsidR="006D00B3" w:rsidRPr="006D00B3" w14:paraId="17AFC96B" w14:textId="77777777" w:rsidTr="006D00B3">
        <w:trPr>
          <w:trHeight w:val="300"/>
        </w:trPr>
        <w:tc>
          <w:tcPr>
            <w:tcW w:w="0" w:type="auto"/>
            <w:shd w:val="clear" w:color="auto" w:fill="auto"/>
            <w:noWrap/>
            <w:vAlign w:val="bottom"/>
            <w:hideMark/>
          </w:tcPr>
          <w:p w14:paraId="7E3378D7" w14:textId="12E5A729" w:rsidR="006D00B3" w:rsidRPr="006D00B3" w:rsidRDefault="006D00B3" w:rsidP="006D00B3">
            <w:pPr>
              <w:suppressAutoHyphens w:val="0"/>
              <w:rPr>
                <w:color w:val="000000"/>
                <w:lang w:eastAsia="ru-RU"/>
              </w:rPr>
            </w:pPr>
            <w:r w:rsidRPr="006D00B3">
              <w:rPr>
                <w:color w:val="000000"/>
                <w:lang w:eastAsia="ru-RU"/>
              </w:rPr>
              <w:t xml:space="preserve">13. Общая площадь нежилых помещений, </w:t>
            </w:r>
            <w:proofErr w:type="spellStart"/>
            <w:r w:rsidRPr="006D00B3">
              <w:rPr>
                <w:color w:val="000000"/>
                <w:lang w:eastAsia="ru-RU"/>
              </w:rPr>
              <w:t>кв.м</w:t>
            </w:r>
            <w:proofErr w:type="spellEnd"/>
            <w:r w:rsidRPr="006D00B3">
              <w:rPr>
                <w:color w:val="000000"/>
                <w:lang w:eastAsia="ru-RU"/>
              </w:rPr>
              <w:t>:</w:t>
            </w:r>
            <w:r>
              <w:rPr>
                <w:color w:val="000000"/>
                <w:lang w:eastAsia="ru-RU"/>
              </w:rPr>
              <w:t xml:space="preserve"> </w:t>
            </w:r>
            <w:r w:rsidRPr="0044596C">
              <w:rPr>
                <w:b/>
                <w:color w:val="000000"/>
                <w:u w:val="single"/>
                <w:lang w:eastAsia="ru-RU"/>
              </w:rPr>
              <w:t xml:space="preserve"> </w:t>
            </w:r>
            <w:r w:rsidR="0044596C">
              <w:rPr>
                <w:b/>
                <w:color w:val="000000"/>
                <w:u w:val="single"/>
                <w:lang w:eastAsia="ru-RU"/>
              </w:rPr>
              <w:t xml:space="preserve">    </w:t>
            </w:r>
          </w:p>
        </w:tc>
      </w:tr>
      <w:tr w:rsidR="006D00B3" w:rsidRPr="006D00B3" w14:paraId="104F3FD6" w14:textId="77777777" w:rsidTr="006D00B3">
        <w:trPr>
          <w:trHeight w:val="655"/>
        </w:trPr>
        <w:tc>
          <w:tcPr>
            <w:tcW w:w="0" w:type="auto"/>
            <w:shd w:val="clear" w:color="auto" w:fill="auto"/>
            <w:noWrap/>
            <w:vAlign w:val="bottom"/>
            <w:hideMark/>
          </w:tcPr>
          <w:p w14:paraId="4DCEC458" w14:textId="0F4A967B" w:rsidR="006D00B3" w:rsidRPr="006D00B3" w:rsidRDefault="006D00B3" w:rsidP="006D00B3">
            <w:pPr>
              <w:suppressAutoHyphens w:val="0"/>
              <w:rPr>
                <w:color w:val="000000"/>
                <w:lang w:eastAsia="ru-RU"/>
              </w:rPr>
            </w:pPr>
            <w:r w:rsidRPr="006D00B3">
              <w:rPr>
                <w:color w:val="000000"/>
                <w:lang w:eastAsia="ru-RU"/>
              </w:rPr>
              <w:t>14. Площадь земельного участка, входящего в состав общего имущества многоквартирного</w:t>
            </w:r>
            <w:r>
              <w:rPr>
                <w:color w:val="000000"/>
                <w:lang w:eastAsia="ru-RU"/>
              </w:rPr>
              <w:t xml:space="preserve"> </w:t>
            </w:r>
            <w:r w:rsidRPr="006D00B3">
              <w:rPr>
                <w:color w:val="000000"/>
                <w:lang w:eastAsia="ru-RU"/>
              </w:rPr>
              <w:t>дома:</w:t>
            </w:r>
            <w:r>
              <w:rPr>
                <w:color w:val="000000"/>
                <w:lang w:eastAsia="ru-RU"/>
              </w:rPr>
              <w:t xml:space="preserve">  </w:t>
            </w:r>
            <w:r w:rsidR="0044596C">
              <w:rPr>
                <w:color w:val="000000"/>
                <w:u w:val="single"/>
                <w:lang w:eastAsia="ru-RU"/>
              </w:rPr>
              <w:t xml:space="preserve">     </w:t>
            </w:r>
            <w:r w:rsidRPr="0044596C">
              <w:rPr>
                <w:b/>
                <w:color w:val="000000"/>
                <w:u w:val="single"/>
                <w:lang w:eastAsia="ru-RU"/>
              </w:rPr>
              <w:t>м</w:t>
            </w:r>
            <w:r w:rsidRPr="0044596C">
              <w:rPr>
                <w:b/>
                <w:color w:val="000000"/>
                <w:u w:val="single"/>
                <w:vertAlign w:val="superscript"/>
                <w:lang w:eastAsia="ru-RU"/>
              </w:rPr>
              <w:t>2</w:t>
            </w:r>
            <w:r w:rsidR="0044596C">
              <w:rPr>
                <w:b/>
                <w:color w:val="000000"/>
                <w:u w:val="single"/>
                <w:vertAlign w:val="superscript"/>
                <w:lang w:eastAsia="ru-RU"/>
              </w:rPr>
              <w:t>      </w:t>
            </w:r>
          </w:p>
        </w:tc>
      </w:tr>
    </w:tbl>
    <w:p w14:paraId="5385D6F1" w14:textId="5DA45867" w:rsidR="006C530D" w:rsidRDefault="006C530D" w:rsidP="00EB0ED7">
      <w:pPr>
        <w:ind w:left="-142"/>
      </w:pPr>
    </w:p>
    <w:p w14:paraId="0601E29A" w14:textId="2A2D0664" w:rsidR="00D368EE" w:rsidRDefault="00D368EE" w:rsidP="001407E1"/>
    <w:p w14:paraId="1C5AEF6A" w14:textId="679F7B1D" w:rsidR="000F630F" w:rsidRDefault="000F630F" w:rsidP="001407E1"/>
    <w:p w14:paraId="6C42FDEB" w14:textId="61142046" w:rsidR="000F630F" w:rsidRDefault="000F630F" w:rsidP="001407E1"/>
    <w:p w14:paraId="5C26F9AA" w14:textId="5638262A" w:rsidR="000F630F" w:rsidRDefault="000F630F" w:rsidP="001407E1"/>
    <w:p w14:paraId="431CFD37" w14:textId="4A2AFD4C" w:rsidR="00E36592" w:rsidRDefault="00E36592" w:rsidP="001407E1"/>
    <w:p w14:paraId="6E443009" w14:textId="48F3CAE5" w:rsidR="00E36592" w:rsidRDefault="00E36592" w:rsidP="001407E1"/>
    <w:p w14:paraId="4BBB9652" w14:textId="7682AD8A" w:rsidR="00E36592" w:rsidRDefault="00E36592" w:rsidP="001407E1"/>
    <w:p w14:paraId="0E487A9A" w14:textId="0D9415FA" w:rsidR="00E36592" w:rsidRDefault="00E36592" w:rsidP="001407E1"/>
    <w:p w14:paraId="051BDBDC" w14:textId="18CE37B4" w:rsidR="00E36592" w:rsidRDefault="00E36592" w:rsidP="001407E1"/>
    <w:p w14:paraId="3A3BB162" w14:textId="1F10D0E6" w:rsidR="00E36592" w:rsidRDefault="00E36592" w:rsidP="001407E1"/>
    <w:p w14:paraId="632AC84A" w14:textId="7B52BCAF" w:rsidR="00E36592" w:rsidRDefault="00E36592" w:rsidP="001407E1"/>
    <w:p w14:paraId="301D84CE" w14:textId="777C96CB" w:rsidR="00E36592" w:rsidRDefault="00E36592" w:rsidP="001407E1"/>
    <w:p w14:paraId="01B1E049" w14:textId="1FF611C9" w:rsidR="00E36592" w:rsidRDefault="00E36592" w:rsidP="001407E1"/>
    <w:p w14:paraId="3E150784" w14:textId="50832A4B" w:rsidR="00E36592" w:rsidRDefault="00E36592" w:rsidP="001407E1"/>
    <w:p w14:paraId="52FA5EB4" w14:textId="6A1008F6" w:rsidR="00452545" w:rsidRDefault="00452545" w:rsidP="001407E1"/>
    <w:p w14:paraId="0434C2F3" w14:textId="7727A83C" w:rsidR="00452545" w:rsidRDefault="00452545" w:rsidP="001407E1"/>
    <w:p w14:paraId="476DFC55" w14:textId="23679BA5" w:rsidR="00452545" w:rsidRDefault="00452545" w:rsidP="001407E1"/>
    <w:p w14:paraId="58CADA3D" w14:textId="79233311" w:rsidR="007338FC" w:rsidRDefault="007338FC" w:rsidP="001407E1"/>
    <w:p w14:paraId="5250E34C" w14:textId="7D1D476D" w:rsidR="00996065" w:rsidRDefault="00996065" w:rsidP="001407E1">
      <w:pPr>
        <w:rPr>
          <w:sz w:val="20"/>
          <w:szCs w:val="20"/>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2642"/>
        <w:gridCol w:w="700"/>
        <w:gridCol w:w="814"/>
        <w:gridCol w:w="1522"/>
        <w:gridCol w:w="3017"/>
      </w:tblGrid>
      <w:tr w:rsidR="007338FC" w:rsidRPr="007338FC" w14:paraId="2C6FA665" w14:textId="77777777" w:rsidTr="008552F8">
        <w:trPr>
          <w:trHeight w:val="300"/>
        </w:trPr>
        <w:tc>
          <w:tcPr>
            <w:tcW w:w="685" w:type="dxa"/>
            <w:vMerge w:val="restart"/>
            <w:shd w:val="clear" w:color="auto" w:fill="auto"/>
            <w:vAlign w:val="center"/>
            <w:hideMark/>
          </w:tcPr>
          <w:p w14:paraId="52965525" w14:textId="77777777" w:rsidR="007338FC" w:rsidRPr="008552F8" w:rsidRDefault="007338FC" w:rsidP="007338FC">
            <w:pPr>
              <w:suppressAutoHyphens w:val="0"/>
              <w:jc w:val="center"/>
              <w:rPr>
                <w:b/>
                <w:bCs/>
                <w:color w:val="000000"/>
                <w:sz w:val="18"/>
                <w:szCs w:val="18"/>
                <w:lang w:eastAsia="ru-RU"/>
              </w:rPr>
            </w:pPr>
            <w:r w:rsidRPr="008552F8">
              <w:rPr>
                <w:b/>
                <w:bCs/>
                <w:color w:val="000000"/>
                <w:sz w:val="18"/>
                <w:szCs w:val="18"/>
                <w:lang w:eastAsia="ru-RU"/>
              </w:rPr>
              <w:t>№  п/п</w:t>
            </w:r>
          </w:p>
        </w:tc>
        <w:tc>
          <w:tcPr>
            <w:tcW w:w="2642" w:type="dxa"/>
            <w:vMerge w:val="restart"/>
            <w:shd w:val="clear" w:color="auto" w:fill="auto"/>
            <w:vAlign w:val="center"/>
            <w:hideMark/>
          </w:tcPr>
          <w:p w14:paraId="6C4D526B" w14:textId="77777777" w:rsidR="007338FC" w:rsidRPr="008552F8" w:rsidRDefault="007338FC" w:rsidP="007338FC">
            <w:pPr>
              <w:suppressAutoHyphens w:val="0"/>
              <w:jc w:val="center"/>
              <w:rPr>
                <w:b/>
                <w:bCs/>
                <w:color w:val="000000"/>
                <w:sz w:val="18"/>
                <w:szCs w:val="18"/>
                <w:lang w:eastAsia="ru-RU"/>
              </w:rPr>
            </w:pPr>
            <w:r w:rsidRPr="008552F8">
              <w:rPr>
                <w:b/>
                <w:bCs/>
                <w:color w:val="000000"/>
                <w:sz w:val="18"/>
                <w:szCs w:val="18"/>
                <w:lang w:eastAsia="ru-RU"/>
              </w:rPr>
              <w:t>Наименование конструкций, оборудования и элементов благоустройства</w:t>
            </w:r>
          </w:p>
        </w:tc>
        <w:tc>
          <w:tcPr>
            <w:tcW w:w="700" w:type="dxa"/>
            <w:vMerge w:val="restart"/>
            <w:shd w:val="clear" w:color="auto" w:fill="auto"/>
            <w:vAlign w:val="center"/>
            <w:hideMark/>
          </w:tcPr>
          <w:p w14:paraId="6D5FB4E0" w14:textId="77777777" w:rsidR="007338FC" w:rsidRPr="008552F8" w:rsidRDefault="007338FC" w:rsidP="007338FC">
            <w:pPr>
              <w:suppressAutoHyphens w:val="0"/>
              <w:jc w:val="center"/>
              <w:rPr>
                <w:b/>
                <w:bCs/>
                <w:color w:val="000000"/>
                <w:sz w:val="18"/>
                <w:szCs w:val="18"/>
                <w:lang w:eastAsia="ru-RU"/>
              </w:rPr>
            </w:pPr>
            <w:r w:rsidRPr="008552F8">
              <w:rPr>
                <w:b/>
                <w:bCs/>
                <w:color w:val="000000"/>
                <w:sz w:val="18"/>
                <w:szCs w:val="18"/>
                <w:lang w:eastAsia="ru-RU"/>
              </w:rPr>
              <w:t xml:space="preserve">ед. </w:t>
            </w:r>
            <w:proofErr w:type="spellStart"/>
            <w:r w:rsidRPr="008552F8">
              <w:rPr>
                <w:b/>
                <w:bCs/>
                <w:color w:val="000000"/>
                <w:sz w:val="18"/>
                <w:szCs w:val="18"/>
                <w:lang w:eastAsia="ru-RU"/>
              </w:rPr>
              <w:t>изм</w:t>
            </w:r>
            <w:proofErr w:type="spellEnd"/>
          </w:p>
        </w:tc>
        <w:tc>
          <w:tcPr>
            <w:tcW w:w="814" w:type="dxa"/>
            <w:vMerge w:val="restart"/>
            <w:shd w:val="clear" w:color="auto" w:fill="auto"/>
            <w:vAlign w:val="center"/>
            <w:hideMark/>
          </w:tcPr>
          <w:p w14:paraId="0BAAE5B2" w14:textId="77777777" w:rsidR="007338FC" w:rsidRPr="008552F8" w:rsidRDefault="007338FC" w:rsidP="007338FC">
            <w:pPr>
              <w:suppressAutoHyphens w:val="0"/>
              <w:jc w:val="center"/>
              <w:rPr>
                <w:b/>
                <w:bCs/>
                <w:color w:val="000000"/>
                <w:sz w:val="18"/>
                <w:szCs w:val="18"/>
                <w:lang w:eastAsia="ru-RU"/>
              </w:rPr>
            </w:pPr>
            <w:r w:rsidRPr="008552F8">
              <w:rPr>
                <w:b/>
                <w:bCs/>
                <w:color w:val="000000"/>
                <w:sz w:val="18"/>
                <w:szCs w:val="18"/>
                <w:lang w:eastAsia="ru-RU"/>
              </w:rPr>
              <w:t>объем</w:t>
            </w:r>
          </w:p>
        </w:tc>
        <w:tc>
          <w:tcPr>
            <w:tcW w:w="1522" w:type="dxa"/>
            <w:vMerge w:val="restart"/>
            <w:shd w:val="clear" w:color="auto" w:fill="auto"/>
            <w:vAlign w:val="center"/>
            <w:hideMark/>
          </w:tcPr>
          <w:p w14:paraId="363A9BEE" w14:textId="77777777" w:rsidR="007338FC" w:rsidRPr="008552F8" w:rsidRDefault="007338FC" w:rsidP="007338FC">
            <w:pPr>
              <w:suppressAutoHyphens w:val="0"/>
              <w:jc w:val="center"/>
              <w:rPr>
                <w:b/>
                <w:bCs/>
                <w:color w:val="000000"/>
                <w:sz w:val="18"/>
                <w:szCs w:val="18"/>
                <w:lang w:eastAsia="ru-RU"/>
              </w:rPr>
            </w:pPr>
            <w:r w:rsidRPr="008552F8">
              <w:rPr>
                <w:b/>
                <w:bCs/>
                <w:color w:val="000000"/>
                <w:sz w:val="18"/>
                <w:szCs w:val="18"/>
                <w:lang w:eastAsia="ru-RU"/>
              </w:rPr>
              <w:t>Описание элементов (система, конструкция, материал и прочее)</w:t>
            </w:r>
          </w:p>
        </w:tc>
        <w:tc>
          <w:tcPr>
            <w:tcW w:w="3017" w:type="dxa"/>
            <w:vMerge w:val="restart"/>
            <w:shd w:val="clear" w:color="auto" w:fill="auto"/>
            <w:vAlign w:val="center"/>
            <w:hideMark/>
          </w:tcPr>
          <w:p w14:paraId="017CD122" w14:textId="77777777" w:rsidR="007338FC" w:rsidRPr="008552F8" w:rsidRDefault="007338FC" w:rsidP="007338FC">
            <w:pPr>
              <w:suppressAutoHyphens w:val="0"/>
              <w:jc w:val="center"/>
              <w:rPr>
                <w:b/>
                <w:bCs/>
                <w:color w:val="000000"/>
                <w:sz w:val="18"/>
                <w:szCs w:val="18"/>
                <w:lang w:eastAsia="ru-RU"/>
              </w:rPr>
            </w:pPr>
            <w:r w:rsidRPr="008552F8">
              <w:rPr>
                <w:b/>
                <w:bCs/>
                <w:color w:val="000000"/>
                <w:sz w:val="18"/>
                <w:szCs w:val="18"/>
                <w:lang w:eastAsia="ru-RU"/>
              </w:rPr>
              <w:t>Техническое состояние  или рекомендации</w:t>
            </w:r>
          </w:p>
        </w:tc>
      </w:tr>
      <w:tr w:rsidR="007338FC" w:rsidRPr="007338FC" w14:paraId="22B52F2D" w14:textId="77777777" w:rsidTr="008552F8">
        <w:trPr>
          <w:trHeight w:val="300"/>
        </w:trPr>
        <w:tc>
          <w:tcPr>
            <w:tcW w:w="685" w:type="dxa"/>
            <w:vMerge/>
            <w:vAlign w:val="center"/>
            <w:hideMark/>
          </w:tcPr>
          <w:p w14:paraId="524F4E81" w14:textId="77777777" w:rsidR="007338FC" w:rsidRPr="008552F8" w:rsidRDefault="007338FC" w:rsidP="007338FC">
            <w:pPr>
              <w:suppressAutoHyphens w:val="0"/>
              <w:rPr>
                <w:b/>
                <w:bCs/>
                <w:color w:val="000000"/>
                <w:sz w:val="18"/>
                <w:szCs w:val="18"/>
                <w:lang w:eastAsia="ru-RU"/>
              </w:rPr>
            </w:pPr>
          </w:p>
        </w:tc>
        <w:tc>
          <w:tcPr>
            <w:tcW w:w="2642" w:type="dxa"/>
            <w:vMerge/>
            <w:vAlign w:val="center"/>
            <w:hideMark/>
          </w:tcPr>
          <w:p w14:paraId="478379BA" w14:textId="77777777" w:rsidR="007338FC" w:rsidRPr="008552F8" w:rsidRDefault="007338FC" w:rsidP="007338FC">
            <w:pPr>
              <w:suppressAutoHyphens w:val="0"/>
              <w:rPr>
                <w:b/>
                <w:bCs/>
                <w:color w:val="000000"/>
                <w:sz w:val="18"/>
                <w:szCs w:val="18"/>
                <w:lang w:eastAsia="ru-RU"/>
              </w:rPr>
            </w:pPr>
          </w:p>
        </w:tc>
        <w:tc>
          <w:tcPr>
            <w:tcW w:w="700" w:type="dxa"/>
            <w:vMerge/>
            <w:vAlign w:val="center"/>
            <w:hideMark/>
          </w:tcPr>
          <w:p w14:paraId="19E1A20C" w14:textId="77777777" w:rsidR="007338FC" w:rsidRPr="008552F8" w:rsidRDefault="007338FC" w:rsidP="007338FC">
            <w:pPr>
              <w:suppressAutoHyphens w:val="0"/>
              <w:rPr>
                <w:b/>
                <w:bCs/>
                <w:color w:val="000000"/>
                <w:sz w:val="18"/>
                <w:szCs w:val="18"/>
                <w:lang w:eastAsia="ru-RU"/>
              </w:rPr>
            </w:pPr>
          </w:p>
        </w:tc>
        <w:tc>
          <w:tcPr>
            <w:tcW w:w="814" w:type="dxa"/>
            <w:vMerge/>
            <w:vAlign w:val="center"/>
            <w:hideMark/>
          </w:tcPr>
          <w:p w14:paraId="00127929" w14:textId="77777777" w:rsidR="007338FC" w:rsidRPr="008552F8" w:rsidRDefault="007338FC" w:rsidP="007338FC">
            <w:pPr>
              <w:suppressAutoHyphens w:val="0"/>
              <w:rPr>
                <w:b/>
                <w:bCs/>
                <w:color w:val="000000"/>
                <w:sz w:val="18"/>
                <w:szCs w:val="18"/>
                <w:lang w:eastAsia="ru-RU"/>
              </w:rPr>
            </w:pPr>
          </w:p>
        </w:tc>
        <w:tc>
          <w:tcPr>
            <w:tcW w:w="1522" w:type="dxa"/>
            <w:vMerge/>
            <w:vAlign w:val="center"/>
            <w:hideMark/>
          </w:tcPr>
          <w:p w14:paraId="5FBEC25B" w14:textId="77777777" w:rsidR="007338FC" w:rsidRPr="008552F8" w:rsidRDefault="007338FC" w:rsidP="007338FC">
            <w:pPr>
              <w:suppressAutoHyphens w:val="0"/>
              <w:rPr>
                <w:b/>
                <w:bCs/>
                <w:color w:val="000000"/>
                <w:sz w:val="18"/>
                <w:szCs w:val="18"/>
                <w:lang w:eastAsia="ru-RU"/>
              </w:rPr>
            </w:pPr>
          </w:p>
        </w:tc>
        <w:tc>
          <w:tcPr>
            <w:tcW w:w="3017" w:type="dxa"/>
            <w:vMerge/>
            <w:vAlign w:val="center"/>
            <w:hideMark/>
          </w:tcPr>
          <w:p w14:paraId="3432FA32" w14:textId="77777777" w:rsidR="007338FC" w:rsidRPr="008552F8" w:rsidRDefault="007338FC" w:rsidP="007338FC">
            <w:pPr>
              <w:suppressAutoHyphens w:val="0"/>
              <w:rPr>
                <w:b/>
                <w:bCs/>
                <w:color w:val="000000"/>
                <w:sz w:val="18"/>
                <w:szCs w:val="18"/>
                <w:lang w:eastAsia="ru-RU"/>
              </w:rPr>
            </w:pPr>
          </w:p>
        </w:tc>
      </w:tr>
      <w:tr w:rsidR="007338FC" w:rsidRPr="007338FC" w14:paraId="02C8DA64" w14:textId="77777777" w:rsidTr="008552F8">
        <w:trPr>
          <w:trHeight w:val="300"/>
        </w:trPr>
        <w:tc>
          <w:tcPr>
            <w:tcW w:w="685" w:type="dxa"/>
            <w:vMerge/>
            <w:vAlign w:val="center"/>
            <w:hideMark/>
          </w:tcPr>
          <w:p w14:paraId="1BDF911D" w14:textId="77777777" w:rsidR="007338FC" w:rsidRPr="008552F8" w:rsidRDefault="007338FC" w:rsidP="007338FC">
            <w:pPr>
              <w:suppressAutoHyphens w:val="0"/>
              <w:rPr>
                <w:b/>
                <w:bCs/>
                <w:color w:val="000000"/>
                <w:sz w:val="18"/>
                <w:szCs w:val="18"/>
                <w:lang w:eastAsia="ru-RU"/>
              </w:rPr>
            </w:pPr>
          </w:p>
        </w:tc>
        <w:tc>
          <w:tcPr>
            <w:tcW w:w="2642" w:type="dxa"/>
            <w:vMerge/>
            <w:vAlign w:val="center"/>
            <w:hideMark/>
          </w:tcPr>
          <w:p w14:paraId="6ACECF1D" w14:textId="77777777" w:rsidR="007338FC" w:rsidRPr="008552F8" w:rsidRDefault="007338FC" w:rsidP="007338FC">
            <w:pPr>
              <w:suppressAutoHyphens w:val="0"/>
              <w:rPr>
                <w:b/>
                <w:bCs/>
                <w:color w:val="000000"/>
                <w:sz w:val="18"/>
                <w:szCs w:val="18"/>
                <w:lang w:eastAsia="ru-RU"/>
              </w:rPr>
            </w:pPr>
          </w:p>
        </w:tc>
        <w:tc>
          <w:tcPr>
            <w:tcW w:w="700" w:type="dxa"/>
            <w:vMerge/>
            <w:vAlign w:val="center"/>
            <w:hideMark/>
          </w:tcPr>
          <w:p w14:paraId="1AEC739D" w14:textId="77777777" w:rsidR="007338FC" w:rsidRPr="008552F8" w:rsidRDefault="007338FC" w:rsidP="007338FC">
            <w:pPr>
              <w:suppressAutoHyphens w:val="0"/>
              <w:rPr>
                <w:b/>
                <w:bCs/>
                <w:color w:val="000000"/>
                <w:sz w:val="18"/>
                <w:szCs w:val="18"/>
                <w:lang w:eastAsia="ru-RU"/>
              </w:rPr>
            </w:pPr>
          </w:p>
        </w:tc>
        <w:tc>
          <w:tcPr>
            <w:tcW w:w="814" w:type="dxa"/>
            <w:vMerge/>
            <w:vAlign w:val="center"/>
            <w:hideMark/>
          </w:tcPr>
          <w:p w14:paraId="7C1C0D0C" w14:textId="77777777" w:rsidR="007338FC" w:rsidRPr="008552F8" w:rsidRDefault="007338FC" w:rsidP="007338FC">
            <w:pPr>
              <w:suppressAutoHyphens w:val="0"/>
              <w:rPr>
                <w:b/>
                <w:bCs/>
                <w:color w:val="000000"/>
                <w:sz w:val="18"/>
                <w:szCs w:val="18"/>
                <w:lang w:eastAsia="ru-RU"/>
              </w:rPr>
            </w:pPr>
          </w:p>
        </w:tc>
        <w:tc>
          <w:tcPr>
            <w:tcW w:w="1522" w:type="dxa"/>
            <w:vMerge/>
            <w:vAlign w:val="center"/>
            <w:hideMark/>
          </w:tcPr>
          <w:p w14:paraId="5B2D7C58" w14:textId="77777777" w:rsidR="007338FC" w:rsidRPr="008552F8" w:rsidRDefault="007338FC" w:rsidP="007338FC">
            <w:pPr>
              <w:suppressAutoHyphens w:val="0"/>
              <w:rPr>
                <w:b/>
                <w:bCs/>
                <w:color w:val="000000"/>
                <w:sz w:val="18"/>
                <w:szCs w:val="18"/>
                <w:lang w:eastAsia="ru-RU"/>
              </w:rPr>
            </w:pPr>
          </w:p>
        </w:tc>
        <w:tc>
          <w:tcPr>
            <w:tcW w:w="3017" w:type="dxa"/>
            <w:vMerge/>
            <w:vAlign w:val="center"/>
            <w:hideMark/>
          </w:tcPr>
          <w:p w14:paraId="7B0826E3" w14:textId="77777777" w:rsidR="007338FC" w:rsidRPr="008552F8" w:rsidRDefault="007338FC" w:rsidP="007338FC">
            <w:pPr>
              <w:suppressAutoHyphens w:val="0"/>
              <w:rPr>
                <w:b/>
                <w:bCs/>
                <w:color w:val="000000"/>
                <w:sz w:val="18"/>
                <w:szCs w:val="18"/>
                <w:lang w:eastAsia="ru-RU"/>
              </w:rPr>
            </w:pPr>
          </w:p>
        </w:tc>
      </w:tr>
      <w:tr w:rsidR="007338FC" w:rsidRPr="007338FC" w14:paraId="68E76B78" w14:textId="77777777" w:rsidTr="008552F8">
        <w:trPr>
          <w:trHeight w:val="300"/>
        </w:trPr>
        <w:tc>
          <w:tcPr>
            <w:tcW w:w="685" w:type="dxa"/>
            <w:vMerge/>
            <w:vAlign w:val="center"/>
            <w:hideMark/>
          </w:tcPr>
          <w:p w14:paraId="6E6ECE9F" w14:textId="77777777" w:rsidR="007338FC" w:rsidRPr="008552F8" w:rsidRDefault="007338FC" w:rsidP="007338FC">
            <w:pPr>
              <w:suppressAutoHyphens w:val="0"/>
              <w:rPr>
                <w:b/>
                <w:bCs/>
                <w:color w:val="000000"/>
                <w:sz w:val="18"/>
                <w:szCs w:val="18"/>
                <w:lang w:eastAsia="ru-RU"/>
              </w:rPr>
            </w:pPr>
          </w:p>
        </w:tc>
        <w:tc>
          <w:tcPr>
            <w:tcW w:w="2642" w:type="dxa"/>
            <w:vMerge/>
            <w:vAlign w:val="center"/>
            <w:hideMark/>
          </w:tcPr>
          <w:p w14:paraId="2BF98E9E" w14:textId="77777777" w:rsidR="007338FC" w:rsidRPr="008552F8" w:rsidRDefault="007338FC" w:rsidP="007338FC">
            <w:pPr>
              <w:suppressAutoHyphens w:val="0"/>
              <w:rPr>
                <w:b/>
                <w:bCs/>
                <w:color w:val="000000"/>
                <w:sz w:val="18"/>
                <w:szCs w:val="18"/>
                <w:lang w:eastAsia="ru-RU"/>
              </w:rPr>
            </w:pPr>
          </w:p>
        </w:tc>
        <w:tc>
          <w:tcPr>
            <w:tcW w:w="700" w:type="dxa"/>
            <w:vMerge/>
            <w:vAlign w:val="center"/>
            <w:hideMark/>
          </w:tcPr>
          <w:p w14:paraId="1FE120B0" w14:textId="77777777" w:rsidR="007338FC" w:rsidRPr="008552F8" w:rsidRDefault="007338FC" w:rsidP="007338FC">
            <w:pPr>
              <w:suppressAutoHyphens w:val="0"/>
              <w:rPr>
                <w:b/>
                <w:bCs/>
                <w:color w:val="000000"/>
                <w:sz w:val="18"/>
                <w:szCs w:val="18"/>
                <w:lang w:eastAsia="ru-RU"/>
              </w:rPr>
            </w:pPr>
          </w:p>
        </w:tc>
        <w:tc>
          <w:tcPr>
            <w:tcW w:w="814" w:type="dxa"/>
            <w:vMerge/>
            <w:vAlign w:val="center"/>
            <w:hideMark/>
          </w:tcPr>
          <w:p w14:paraId="1AAFB8E3" w14:textId="77777777" w:rsidR="007338FC" w:rsidRPr="008552F8" w:rsidRDefault="007338FC" w:rsidP="007338FC">
            <w:pPr>
              <w:suppressAutoHyphens w:val="0"/>
              <w:rPr>
                <w:b/>
                <w:bCs/>
                <w:color w:val="000000"/>
                <w:sz w:val="18"/>
                <w:szCs w:val="18"/>
                <w:lang w:eastAsia="ru-RU"/>
              </w:rPr>
            </w:pPr>
          </w:p>
        </w:tc>
        <w:tc>
          <w:tcPr>
            <w:tcW w:w="1522" w:type="dxa"/>
            <w:vMerge/>
            <w:vAlign w:val="center"/>
            <w:hideMark/>
          </w:tcPr>
          <w:p w14:paraId="625491BD" w14:textId="77777777" w:rsidR="007338FC" w:rsidRPr="008552F8" w:rsidRDefault="007338FC" w:rsidP="007338FC">
            <w:pPr>
              <w:suppressAutoHyphens w:val="0"/>
              <w:rPr>
                <w:b/>
                <w:bCs/>
                <w:color w:val="000000"/>
                <w:sz w:val="18"/>
                <w:szCs w:val="18"/>
                <w:lang w:eastAsia="ru-RU"/>
              </w:rPr>
            </w:pPr>
          </w:p>
        </w:tc>
        <w:tc>
          <w:tcPr>
            <w:tcW w:w="3017" w:type="dxa"/>
            <w:vMerge/>
            <w:vAlign w:val="center"/>
            <w:hideMark/>
          </w:tcPr>
          <w:p w14:paraId="6167DF1E" w14:textId="77777777" w:rsidR="007338FC" w:rsidRPr="008552F8" w:rsidRDefault="007338FC" w:rsidP="007338FC">
            <w:pPr>
              <w:suppressAutoHyphens w:val="0"/>
              <w:rPr>
                <w:b/>
                <w:bCs/>
                <w:color w:val="000000"/>
                <w:sz w:val="18"/>
                <w:szCs w:val="18"/>
                <w:lang w:eastAsia="ru-RU"/>
              </w:rPr>
            </w:pPr>
          </w:p>
        </w:tc>
      </w:tr>
      <w:tr w:rsidR="007338FC" w:rsidRPr="007338FC" w14:paraId="1095E0C4" w14:textId="77777777" w:rsidTr="008552F8">
        <w:trPr>
          <w:trHeight w:val="300"/>
        </w:trPr>
        <w:tc>
          <w:tcPr>
            <w:tcW w:w="685" w:type="dxa"/>
            <w:vMerge/>
            <w:vAlign w:val="center"/>
            <w:hideMark/>
          </w:tcPr>
          <w:p w14:paraId="1112D82D" w14:textId="77777777" w:rsidR="007338FC" w:rsidRPr="008552F8" w:rsidRDefault="007338FC" w:rsidP="007338FC">
            <w:pPr>
              <w:suppressAutoHyphens w:val="0"/>
              <w:rPr>
                <w:b/>
                <w:bCs/>
                <w:color w:val="000000"/>
                <w:sz w:val="18"/>
                <w:szCs w:val="18"/>
                <w:lang w:eastAsia="ru-RU"/>
              </w:rPr>
            </w:pPr>
          </w:p>
        </w:tc>
        <w:tc>
          <w:tcPr>
            <w:tcW w:w="2642" w:type="dxa"/>
            <w:vMerge/>
            <w:vAlign w:val="center"/>
            <w:hideMark/>
          </w:tcPr>
          <w:p w14:paraId="1AFBFA4F" w14:textId="77777777" w:rsidR="007338FC" w:rsidRPr="008552F8" w:rsidRDefault="007338FC" w:rsidP="007338FC">
            <w:pPr>
              <w:suppressAutoHyphens w:val="0"/>
              <w:rPr>
                <w:b/>
                <w:bCs/>
                <w:color w:val="000000"/>
                <w:sz w:val="18"/>
                <w:szCs w:val="18"/>
                <w:lang w:eastAsia="ru-RU"/>
              </w:rPr>
            </w:pPr>
          </w:p>
        </w:tc>
        <w:tc>
          <w:tcPr>
            <w:tcW w:w="700" w:type="dxa"/>
            <w:vMerge/>
            <w:vAlign w:val="center"/>
            <w:hideMark/>
          </w:tcPr>
          <w:p w14:paraId="4FBE78DF" w14:textId="77777777" w:rsidR="007338FC" w:rsidRPr="008552F8" w:rsidRDefault="007338FC" w:rsidP="007338FC">
            <w:pPr>
              <w:suppressAutoHyphens w:val="0"/>
              <w:rPr>
                <w:b/>
                <w:bCs/>
                <w:color w:val="000000"/>
                <w:sz w:val="18"/>
                <w:szCs w:val="18"/>
                <w:lang w:eastAsia="ru-RU"/>
              </w:rPr>
            </w:pPr>
          </w:p>
        </w:tc>
        <w:tc>
          <w:tcPr>
            <w:tcW w:w="814" w:type="dxa"/>
            <w:vMerge/>
            <w:vAlign w:val="center"/>
            <w:hideMark/>
          </w:tcPr>
          <w:p w14:paraId="592FEA7D" w14:textId="77777777" w:rsidR="007338FC" w:rsidRPr="008552F8" w:rsidRDefault="007338FC" w:rsidP="007338FC">
            <w:pPr>
              <w:suppressAutoHyphens w:val="0"/>
              <w:rPr>
                <w:b/>
                <w:bCs/>
                <w:color w:val="000000"/>
                <w:sz w:val="18"/>
                <w:szCs w:val="18"/>
                <w:lang w:eastAsia="ru-RU"/>
              </w:rPr>
            </w:pPr>
          </w:p>
        </w:tc>
        <w:tc>
          <w:tcPr>
            <w:tcW w:w="1522" w:type="dxa"/>
            <w:vMerge/>
            <w:vAlign w:val="center"/>
            <w:hideMark/>
          </w:tcPr>
          <w:p w14:paraId="1E439155" w14:textId="77777777" w:rsidR="007338FC" w:rsidRPr="008552F8" w:rsidRDefault="007338FC" w:rsidP="007338FC">
            <w:pPr>
              <w:suppressAutoHyphens w:val="0"/>
              <w:rPr>
                <w:b/>
                <w:bCs/>
                <w:color w:val="000000"/>
                <w:sz w:val="18"/>
                <w:szCs w:val="18"/>
                <w:lang w:eastAsia="ru-RU"/>
              </w:rPr>
            </w:pPr>
          </w:p>
        </w:tc>
        <w:tc>
          <w:tcPr>
            <w:tcW w:w="3017" w:type="dxa"/>
            <w:vMerge/>
            <w:vAlign w:val="center"/>
            <w:hideMark/>
          </w:tcPr>
          <w:p w14:paraId="212B2E24" w14:textId="77777777" w:rsidR="007338FC" w:rsidRPr="008552F8" w:rsidRDefault="007338FC" w:rsidP="007338FC">
            <w:pPr>
              <w:suppressAutoHyphens w:val="0"/>
              <w:rPr>
                <w:b/>
                <w:bCs/>
                <w:color w:val="000000"/>
                <w:sz w:val="18"/>
                <w:szCs w:val="18"/>
                <w:lang w:eastAsia="ru-RU"/>
              </w:rPr>
            </w:pPr>
          </w:p>
        </w:tc>
      </w:tr>
      <w:tr w:rsidR="007338FC" w:rsidRPr="007338FC" w14:paraId="35D9155F" w14:textId="77777777" w:rsidTr="008552F8">
        <w:trPr>
          <w:trHeight w:val="300"/>
        </w:trPr>
        <w:tc>
          <w:tcPr>
            <w:tcW w:w="685" w:type="dxa"/>
            <w:vMerge/>
            <w:vAlign w:val="center"/>
            <w:hideMark/>
          </w:tcPr>
          <w:p w14:paraId="60DC6FD4" w14:textId="77777777" w:rsidR="007338FC" w:rsidRPr="008552F8" w:rsidRDefault="007338FC" w:rsidP="007338FC">
            <w:pPr>
              <w:suppressAutoHyphens w:val="0"/>
              <w:rPr>
                <w:b/>
                <w:bCs/>
                <w:color w:val="000000"/>
                <w:sz w:val="18"/>
                <w:szCs w:val="18"/>
                <w:lang w:eastAsia="ru-RU"/>
              </w:rPr>
            </w:pPr>
          </w:p>
        </w:tc>
        <w:tc>
          <w:tcPr>
            <w:tcW w:w="2642" w:type="dxa"/>
            <w:vMerge/>
            <w:vAlign w:val="center"/>
            <w:hideMark/>
          </w:tcPr>
          <w:p w14:paraId="03BB13CD" w14:textId="77777777" w:rsidR="007338FC" w:rsidRPr="008552F8" w:rsidRDefault="007338FC" w:rsidP="007338FC">
            <w:pPr>
              <w:suppressAutoHyphens w:val="0"/>
              <w:rPr>
                <w:b/>
                <w:bCs/>
                <w:color w:val="000000"/>
                <w:sz w:val="18"/>
                <w:szCs w:val="18"/>
                <w:lang w:eastAsia="ru-RU"/>
              </w:rPr>
            </w:pPr>
          </w:p>
        </w:tc>
        <w:tc>
          <w:tcPr>
            <w:tcW w:w="700" w:type="dxa"/>
            <w:vMerge/>
            <w:vAlign w:val="center"/>
            <w:hideMark/>
          </w:tcPr>
          <w:p w14:paraId="3AF355A5" w14:textId="77777777" w:rsidR="007338FC" w:rsidRPr="008552F8" w:rsidRDefault="007338FC" w:rsidP="007338FC">
            <w:pPr>
              <w:suppressAutoHyphens w:val="0"/>
              <w:rPr>
                <w:b/>
                <w:bCs/>
                <w:color w:val="000000"/>
                <w:sz w:val="18"/>
                <w:szCs w:val="18"/>
                <w:lang w:eastAsia="ru-RU"/>
              </w:rPr>
            </w:pPr>
          </w:p>
        </w:tc>
        <w:tc>
          <w:tcPr>
            <w:tcW w:w="814" w:type="dxa"/>
            <w:vMerge/>
            <w:vAlign w:val="center"/>
            <w:hideMark/>
          </w:tcPr>
          <w:p w14:paraId="2429814C" w14:textId="77777777" w:rsidR="007338FC" w:rsidRPr="008552F8" w:rsidRDefault="007338FC" w:rsidP="007338FC">
            <w:pPr>
              <w:suppressAutoHyphens w:val="0"/>
              <w:rPr>
                <w:b/>
                <w:bCs/>
                <w:color w:val="000000"/>
                <w:sz w:val="18"/>
                <w:szCs w:val="18"/>
                <w:lang w:eastAsia="ru-RU"/>
              </w:rPr>
            </w:pPr>
          </w:p>
        </w:tc>
        <w:tc>
          <w:tcPr>
            <w:tcW w:w="1522" w:type="dxa"/>
            <w:vMerge/>
            <w:vAlign w:val="center"/>
            <w:hideMark/>
          </w:tcPr>
          <w:p w14:paraId="6751F8BB" w14:textId="77777777" w:rsidR="007338FC" w:rsidRPr="008552F8" w:rsidRDefault="007338FC" w:rsidP="007338FC">
            <w:pPr>
              <w:suppressAutoHyphens w:val="0"/>
              <w:rPr>
                <w:b/>
                <w:bCs/>
                <w:color w:val="000000"/>
                <w:sz w:val="18"/>
                <w:szCs w:val="18"/>
                <w:lang w:eastAsia="ru-RU"/>
              </w:rPr>
            </w:pPr>
          </w:p>
        </w:tc>
        <w:tc>
          <w:tcPr>
            <w:tcW w:w="3017" w:type="dxa"/>
            <w:vMerge/>
            <w:vAlign w:val="center"/>
            <w:hideMark/>
          </w:tcPr>
          <w:p w14:paraId="4EBFF9A5" w14:textId="77777777" w:rsidR="007338FC" w:rsidRPr="008552F8" w:rsidRDefault="007338FC" w:rsidP="007338FC">
            <w:pPr>
              <w:suppressAutoHyphens w:val="0"/>
              <w:rPr>
                <w:b/>
                <w:bCs/>
                <w:color w:val="000000"/>
                <w:sz w:val="18"/>
                <w:szCs w:val="18"/>
                <w:lang w:eastAsia="ru-RU"/>
              </w:rPr>
            </w:pPr>
          </w:p>
        </w:tc>
      </w:tr>
      <w:tr w:rsidR="007338FC" w:rsidRPr="007338FC" w14:paraId="6CC2D8A2" w14:textId="77777777" w:rsidTr="008552F8">
        <w:trPr>
          <w:trHeight w:val="300"/>
        </w:trPr>
        <w:tc>
          <w:tcPr>
            <w:tcW w:w="685" w:type="dxa"/>
            <w:vMerge/>
            <w:vAlign w:val="center"/>
            <w:hideMark/>
          </w:tcPr>
          <w:p w14:paraId="64159C99" w14:textId="77777777" w:rsidR="007338FC" w:rsidRPr="008552F8" w:rsidRDefault="007338FC" w:rsidP="007338FC">
            <w:pPr>
              <w:suppressAutoHyphens w:val="0"/>
              <w:rPr>
                <w:b/>
                <w:bCs/>
                <w:color w:val="000000"/>
                <w:sz w:val="18"/>
                <w:szCs w:val="18"/>
                <w:lang w:eastAsia="ru-RU"/>
              </w:rPr>
            </w:pPr>
          </w:p>
        </w:tc>
        <w:tc>
          <w:tcPr>
            <w:tcW w:w="2642" w:type="dxa"/>
            <w:vMerge/>
            <w:vAlign w:val="center"/>
            <w:hideMark/>
          </w:tcPr>
          <w:p w14:paraId="2C25978A" w14:textId="77777777" w:rsidR="007338FC" w:rsidRPr="008552F8" w:rsidRDefault="007338FC" w:rsidP="007338FC">
            <w:pPr>
              <w:suppressAutoHyphens w:val="0"/>
              <w:rPr>
                <w:b/>
                <w:bCs/>
                <w:color w:val="000000"/>
                <w:sz w:val="18"/>
                <w:szCs w:val="18"/>
                <w:lang w:eastAsia="ru-RU"/>
              </w:rPr>
            </w:pPr>
          </w:p>
        </w:tc>
        <w:tc>
          <w:tcPr>
            <w:tcW w:w="700" w:type="dxa"/>
            <w:vMerge/>
            <w:vAlign w:val="center"/>
            <w:hideMark/>
          </w:tcPr>
          <w:p w14:paraId="39334992" w14:textId="77777777" w:rsidR="007338FC" w:rsidRPr="008552F8" w:rsidRDefault="007338FC" w:rsidP="007338FC">
            <w:pPr>
              <w:suppressAutoHyphens w:val="0"/>
              <w:rPr>
                <w:b/>
                <w:bCs/>
                <w:color w:val="000000"/>
                <w:sz w:val="18"/>
                <w:szCs w:val="18"/>
                <w:lang w:eastAsia="ru-RU"/>
              </w:rPr>
            </w:pPr>
          </w:p>
        </w:tc>
        <w:tc>
          <w:tcPr>
            <w:tcW w:w="814" w:type="dxa"/>
            <w:vMerge/>
            <w:vAlign w:val="center"/>
            <w:hideMark/>
          </w:tcPr>
          <w:p w14:paraId="7F9A47F7" w14:textId="77777777" w:rsidR="007338FC" w:rsidRPr="008552F8" w:rsidRDefault="007338FC" w:rsidP="007338FC">
            <w:pPr>
              <w:suppressAutoHyphens w:val="0"/>
              <w:rPr>
                <w:b/>
                <w:bCs/>
                <w:color w:val="000000"/>
                <w:sz w:val="18"/>
                <w:szCs w:val="18"/>
                <w:lang w:eastAsia="ru-RU"/>
              </w:rPr>
            </w:pPr>
          </w:p>
        </w:tc>
        <w:tc>
          <w:tcPr>
            <w:tcW w:w="1522" w:type="dxa"/>
            <w:vMerge/>
            <w:vAlign w:val="center"/>
            <w:hideMark/>
          </w:tcPr>
          <w:p w14:paraId="5CC7DE71" w14:textId="77777777" w:rsidR="007338FC" w:rsidRPr="008552F8" w:rsidRDefault="007338FC" w:rsidP="007338FC">
            <w:pPr>
              <w:suppressAutoHyphens w:val="0"/>
              <w:rPr>
                <w:b/>
                <w:bCs/>
                <w:color w:val="000000"/>
                <w:sz w:val="18"/>
                <w:szCs w:val="18"/>
                <w:lang w:eastAsia="ru-RU"/>
              </w:rPr>
            </w:pPr>
          </w:p>
        </w:tc>
        <w:tc>
          <w:tcPr>
            <w:tcW w:w="3017" w:type="dxa"/>
            <w:vMerge/>
            <w:vAlign w:val="center"/>
            <w:hideMark/>
          </w:tcPr>
          <w:p w14:paraId="7AAD7DDF" w14:textId="77777777" w:rsidR="007338FC" w:rsidRPr="008552F8" w:rsidRDefault="007338FC" w:rsidP="007338FC">
            <w:pPr>
              <w:suppressAutoHyphens w:val="0"/>
              <w:rPr>
                <w:b/>
                <w:bCs/>
                <w:color w:val="000000"/>
                <w:sz w:val="18"/>
                <w:szCs w:val="18"/>
                <w:lang w:eastAsia="ru-RU"/>
              </w:rPr>
            </w:pPr>
          </w:p>
        </w:tc>
      </w:tr>
      <w:tr w:rsidR="007338FC" w:rsidRPr="007338FC" w14:paraId="5B152C98" w14:textId="77777777" w:rsidTr="008552F8">
        <w:trPr>
          <w:trHeight w:val="300"/>
        </w:trPr>
        <w:tc>
          <w:tcPr>
            <w:tcW w:w="685" w:type="dxa"/>
            <w:shd w:val="clear" w:color="auto" w:fill="auto"/>
            <w:noWrap/>
            <w:vAlign w:val="bottom"/>
            <w:hideMark/>
          </w:tcPr>
          <w:p w14:paraId="09FDAC2D" w14:textId="77777777" w:rsidR="007338FC" w:rsidRPr="008552F8" w:rsidRDefault="007338FC" w:rsidP="007338FC">
            <w:pPr>
              <w:suppressAutoHyphens w:val="0"/>
              <w:jc w:val="center"/>
              <w:rPr>
                <w:b/>
                <w:bCs/>
                <w:color w:val="000000"/>
                <w:sz w:val="18"/>
                <w:szCs w:val="18"/>
                <w:lang w:eastAsia="ru-RU"/>
              </w:rPr>
            </w:pPr>
            <w:r w:rsidRPr="008552F8">
              <w:rPr>
                <w:b/>
                <w:bCs/>
                <w:color w:val="000000"/>
                <w:sz w:val="18"/>
                <w:szCs w:val="18"/>
                <w:lang w:eastAsia="ru-RU"/>
              </w:rPr>
              <w:t>1</w:t>
            </w:r>
          </w:p>
        </w:tc>
        <w:tc>
          <w:tcPr>
            <w:tcW w:w="2642" w:type="dxa"/>
            <w:shd w:val="clear" w:color="auto" w:fill="auto"/>
            <w:noWrap/>
            <w:vAlign w:val="bottom"/>
            <w:hideMark/>
          </w:tcPr>
          <w:p w14:paraId="63C2EE6C" w14:textId="77777777" w:rsidR="007338FC" w:rsidRPr="008552F8" w:rsidRDefault="007338FC" w:rsidP="007338FC">
            <w:pPr>
              <w:suppressAutoHyphens w:val="0"/>
              <w:jc w:val="center"/>
              <w:rPr>
                <w:b/>
                <w:bCs/>
                <w:color w:val="000000"/>
                <w:sz w:val="18"/>
                <w:szCs w:val="18"/>
                <w:lang w:eastAsia="ru-RU"/>
              </w:rPr>
            </w:pPr>
            <w:r w:rsidRPr="008552F8">
              <w:rPr>
                <w:b/>
                <w:bCs/>
                <w:color w:val="000000"/>
                <w:sz w:val="18"/>
                <w:szCs w:val="18"/>
                <w:lang w:eastAsia="ru-RU"/>
              </w:rPr>
              <w:t>2</w:t>
            </w:r>
          </w:p>
        </w:tc>
        <w:tc>
          <w:tcPr>
            <w:tcW w:w="700" w:type="dxa"/>
            <w:shd w:val="clear" w:color="auto" w:fill="auto"/>
            <w:vAlign w:val="bottom"/>
            <w:hideMark/>
          </w:tcPr>
          <w:p w14:paraId="4841884A" w14:textId="77777777" w:rsidR="007338FC" w:rsidRPr="008552F8" w:rsidRDefault="007338FC" w:rsidP="007338FC">
            <w:pPr>
              <w:suppressAutoHyphens w:val="0"/>
              <w:jc w:val="center"/>
              <w:rPr>
                <w:b/>
                <w:bCs/>
                <w:color w:val="000000"/>
                <w:sz w:val="18"/>
                <w:szCs w:val="18"/>
                <w:lang w:eastAsia="ru-RU"/>
              </w:rPr>
            </w:pPr>
            <w:r w:rsidRPr="008552F8">
              <w:rPr>
                <w:b/>
                <w:bCs/>
                <w:color w:val="000000"/>
                <w:sz w:val="18"/>
                <w:szCs w:val="18"/>
                <w:lang w:eastAsia="ru-RU"/>
              </w:rPr>
              <w:t>3</w:t>
            </w:r>
          </w:p>
        </w:tc>
        <w:tc>
          <w:tcPr>
            <w:tcW w:w="814" w:type="dxa"/>
            <w:shd w:val="clear" w:color="auto" w:fill="auto"/>
            <w:noWrap/>
            <w:vAlign w:val="bottom"/>
            <w:hideMark/>
          </w:tcPr>
          <w:p w14:paraId="15165DAC" w14:textId="77777777" w:rsidR="007338FC" w:rsidRPr="008552F8" w:rsidRDefault="007338FC" w:rsidP="007338FC">
            <w:pPr>
              <w:suppressAutoHyphens w:val="0"/>
              <w:jc w:val="center"/>
              <w:rPr>
                <w:b/>
                <w:bCs/>
                <w:color w:val="000000"/>
                <w:sz w:val="18"/>
                <w:szCs w:val="18"/>
                <w:lang w:eastAsia="ru-RU"/>
              </w:rPr>
            </w:pPr>
            <w:r w:rsidRPr="008552F8">
              <w:rPr>
                <w:b/>
                <w:bCs/>
                <w:color w:val="000000"/>
                <w:sz w:val="18"/>
                <w:szCs w:val="18"/>
                <w:lang w:eastAsia="ru-RU"/>
              </w:rPr>
              <w:t>4</w:t>
            </w:r>
          </w:p>
        </w:tc>
        <w:tc>
          <w:tcPr>
            <w:tcW w:w="1522" w:type="dxa"/>
            <w:shd w:val="clear" w:color="auto" w:fill="auto"/>
            <w:noWrap/>
            <w:vAlign w:val="bottom"/>
            <w:hideMark/>
          </w:tcPr>
          <w:p w14:paraId="16143A59" w14:textId="77777777" w:rsidR="007338FC" w:rsidRPr="008552F8" w:rsidRDefault="007338FC" w:rsidP="007338FC">
            <w:pPr>
              <w:suppressAutoHyphens w:val="0"/>
              <w:jc w:val="center"/>
              <w:rPr>
                <w:b/>
                <w:bCs/>
                <w:color w:val="000000"/>
                <w:sz w:val="18"/>
                <w:szCs w:val="18"/>
                <w:lang w:eastAsia="ru-RU"/>
              </w:rPr>
            </w:pPr>
            <w:r w:rsidRPr="008552F8">
              <w:rPr>
                <w:b/>
                <w:bCs/>
                <w:color w:val="000000"/>
                <w:sz w:val="18"/>
                <w:szCs w:val="18"/>
                <w:lang w:eastAsia="ru-RU"/>
              </w:rPr>
              <w:t>5</w:t>
            </w:r>
          </w:p>
        </w:tc>
        <w:tc>
          <w:tcPr>
            <w:tcW w:w="3017" w:type="dxa"/>
            <w:shd w:val="clear" w:color="auto" w:fill="auto"/>
            <w:noWrap/>
            <w:vAlign w:val="bottom"/>
            <w:hideMark/>
          </w:tcPr>
          <w:p w14:paraId="210F17EA" w14:textId="77777777" w:rsidR="007338FC" w:rsidRPr="008552F8" w:rsidRDefault="007338FC" w:rsidP="007338FC">
            <w:pPr>
              <w:suppressAutoHyphens w:val="0"/>
              <w:jc w:val="center"/>
              <w:rPr>
                <w:b/>
                <w:bCs/>
                <w:color w:val="000000"/>
                <w:sz w:val="18"/>
                <w:szCs w:val="18"/>
                <w:lang w:eastAsia="ru-RU"/>
              </w:rPr>
            </w:pPr>
            <w:r w:rsidRPr="008552F8">
              <w:rPr>
                <w:b/>
                <w:bCs/>
                <w:color w:val="000000"/>
                <w:sz w:val="18"/>
                <w:szCs w:val="18"/>
                <w:lang w:eastAsia="ru-RU"/>
              </w:rPr>
              <w:t>6</w:t>
            </w:r>
          </w:p>
        </w:tc>
      </w:tr>
      <w:tr w:rsidR="007338FC" w:rsidRPr="007338FC" w14:paraId="3D4F341A" w14:textId="77777777" w:rsidTr="008552F8">
        <w:trPr>
          <w:trHeight w:val="300"/>
        </w:trPr>
        <w:tc>
          <w:tcPr>
            <w:tcW w:w="9380" w:type="dxa"/>
            <w:gridSpan w:val="6"/>
            <w:shd w:val="clear" w:color="auto" w:fill="auto"/>
            <w:noWrap/>
            <w:vAlign w:val="center"/>
            <w:hideMark/>
          </w:tcPr>
          <w:p w14:paraId="565CB316" w14:textId="77777777" w:rsidR="007338FC" w:rsidRPr="008552F8" w:rsidRDefault="007338FC" w:rsidP="007338FC">
            <w:pPr>
              <w:suppressAutoHyphens w:val="0"/>
              <w:jc w:val="center"/>
              <w:rPr>
                <w:b/>
                <w:bCs/>
                <w:color w:val="000000"/>
                <w:sz w:val="18"/>
                <w:szCs w:val="18"/>
                <w:lang w:eastAsia="ru-RU"/>
              </w:rPr>
            </w:pPr>
            <w:r w:rsidRPr="008552F8">
              <w:rPr>
                <w:b/>
                <w:bCs/>
                <w:color w:val="000000"/>
                <w:sz w:val="18"/>
                <w:szCs w:val="18"/>
                <w:lang w:eastAsia="ru-RU"/>
              </w:rPr>
              <w:t>Земельный участок</w:t>
            </w:r>
          </w:p>
        </w:tc>
      </w:tr>
      <w:tr w:rsidR="007338FC" w:rsidRPr="007338FC" w14:paraId="48B51B6B" w14:textId="77777777" w:rsidTr="006F2728">
        <w:trPr>
          <w:trHeight w:val="300"/>
        </w:trPr>
        <w:tc>
          <w:tcPr>
            <w:tcW w:w="685" w:type="dxa"/>
            <w:shd w:val="clear" w:color="auto" w:fill="auto"/>
            <w:noWrap/>
            <w:vAlign w:val="bottom"/>
            <w:hideMark/>
          </w:tcPr>
          <w:p w14:paraId="228E8C82" w14:textId="77777777" w:rsidR="007338FC" w:rsidRPr="008552F8" w:rsidRDefault="007338FC" w:rsidP="007338FC">
            <w:pPr>
              <w:suppressAutoHyphens w:val="0"/>
              <w:jc w:val="center"/>
              <w:rPr>
                <w:b/>
                <w:bCs/>
                <w:color w:val="000000"/>
                <w:sz w:val="18"/>
                <w:szCs w:val="18"/>
                <w:lang w:eastAsia="ru-RU"/>
              </w:rPr>
            </w:pPr>
            <w:r w:rsidRPr="008552F8">
              <w:rPr>
                <w:b/>
                <w:bCs/>
                <w:color w:val="000000"/>
                <w:sz w:val="18"/>
                <w:szCs w:val="18"/>
                <w:lang w:eastAsia="ru-RU"/>
              </w:rPr>
              <w:t>1</w:t>
            </w:r>
          </w:p>
        </w:tc>
        <w:tc>
          <w:tcPr>
            <w:tcW w:w="2642" w:type="dxa"/>
            <w:shd w:val="clear" w:color="auto" w:fill="auto"/>
            <w:vAlign w:val="bottom"/>
            <w:hideMark/>
          </w:tcPr>
          <w:p w14:paraId="51B12081"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Площадь земельного участка</w:t>
            </w:r>
          </w:p>
        </w:tc>
        <w:tc>
          <w:tcPr>
            <w:tcW w:w="700" w:type="dxa"/>
            <w:shd w:val="clear" w:color="auto" w:fill="auto"/>
            <w:noWrap/>
            <w:vAlign w:val="center"/>
            <w:hideMark/>
          </w:tcPr>
          <w:p w14:paraId="1338E76F"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м²</w:t>
            </w:r>
          </w:p>
        </w:tc>
        <w:tc>
          <w:tcPr>
            <w:tcW w:w="814" w:type="dxa"/>
            <w:shd w:val="clear" w:color="auto" w:fill="auto"/>
            <w:noWrap/>
            <w:vAlign w:val="center"/>
          </w:tcPr>
          <w:p w14:paraId="09133663" w14:textId="5D94E829" w:rsidR="007338FC" w:rsidRPr="008552F8" w:rsidRDefault="007338FC" w:rsidP="007338FC">
            <w:pPr>
              <w:suppressAutoHyphens w:val="0"/>
              <w:jc w:val="center"/>
              <w:rPr>
                <w:color w:val="000000"/>
                <w:sz w:val="18"/>
                <w:szCs w:val="18"/>
                <w:lang w:eastAsia="ru-RU"/>
              </w:rPr>
            </w:pPr>
          </w:p>
        </w:tc>
        <w:tc>
          <w:tcPr>
            <w:tcW w:w="1522" w:type="dxa"/>
            <w:shd w:val="clear" w:color="auto" w:fill="auto"/>
            <w:noWrap/>
            <w:vAlign w:val="bottom"/>
          </w:tcPr>
          <w:p w14:paraId="411A3C1F" w14:textId="11574F96" w:rsidR="007338FC" w:rsidRPr="008552F8" w:rsidRDefault="007338FC" w:rsidP="008552F8">
            <w:pPr>
              <w:suppressAutoHyphens w:val="0"/>
              <w:jc w:val="center"/>
              <w:rPr>
                <w:color w:val="000000"/>
                <w:sz w:val="18"/>
                <w:szCs w:val="18"/>
                <w:lang w:eastAsia="ru-RU"/>
              </w:rPr>
            </w:pPr>
          </w:p>
        </w:tc>
        <w:tc>
          <w:tcPr>
            <w:tcW w:w="3017" w:type="dxa"/>
            <w:shd w:val="clear" w:color="000000" w:fill="FFFFFF"/>
            <w:noWrap/>
            <w:vAlign w:val="bottom"/>
            <w:hideMark/>
          </w:tcPr>
          <w:p w14:paraId="26814808" w14:textId="3B7BA435" w:rsidR="007338FC" w:rsidRPr="008552F8" w:rsidRDefault="007338FC" w:rsidP="008552F8">
            <w:pPr>
              <w:suppressAutoHyphens w:val="0"/>
              <w:jc w:val="center"/>
              <w:rPr>
                <w:color w:val="000000"/>
                <w:sz w:val="18"/>
                <w:szCs w:val="18"/>
                <w:lang w:eastAsia="ru-RU"/>
              </w:rPr>
            </w:pPr>
          </w:p>
        </w:tc>
      </w:tr>
      <w:tr w:rsidR="007338FC" w:rsidRPr="007338FC" w14:paraId="30952ACC" w14:textId="77777777" w:rsidTr="008552F8">
        <w:trPr>
          <w:trHeight w:val="315"/>
        </w:trPr>
        <w:tc>
          <w:tcPr>
            <w:tcW w:w="9380" w:type="dxa"/>
            <w:gridSpan w:val="6"/>
            <w:shd w:val="clear" w:color="auto" w:fill="auto"/>
            <w:noWrap/>
            <w:vAlign w:val="bottom"/>
            <w:hideMark/>
          </w:tcPr>
          <w:p w14:paraId="66E9C0C5" w14:textId="77777777" w:rsidR="007338FC" w:rsidRPr="008552F8" w:rsidRDefault="007338FC" w:rsidP="008552F8">
            <w:pPr>
              <w:suppressAutoHyphens w:val="0"/>
              <w:jc w:val="center"/>
              <w:rPr>
                <w:b/>
                <w:bCs/>
                <w:color w:val="000000"/>
                <w:sz w:val="18"/>
                <w:szCs w:val="18"/>
                <w:lang w:eastAsia="ru-RU"/>
              </w:rPr>
            </w:pPr>
            <w:r w:rsidRPr="008552F8">
              <w:rPr>
                <w:b/>
                <w:bCs/>
                <w:color w:val="000000"/>
                <w:sz w:val="18"/>
                <w:szCs w:val="18"/>
                <w:lang w:eastAsia="ru-RU"/>
              </w:rPr>
              <w:t>Подвальные помещения</w:t>
            </w:r>
          </w:p>
        </w:tc>
      </w:tr>
      <w:tr w:rsidR="007338FC" w:rsidRPr="007338FC" w14:paraId="49E4C166" w14:textId="77777777" w:rsidTr="006F2728">
        <w:trPr>
          <w:trHeight w:val="300"/>
        </w:trPr>
        <w:tc>
          <w:tcPr>
            <w:tcW w:w="685" w:type="dxa"/>
            <w:shd w:val="clear" w:color="auto" w:fill="auto"/>
            <w:noWrap/>
            <w:vAlign w:val="bottom"/>
            <w:hideMark/>
          </w:tcPr>
          <w:p w14:paraId="659796CB"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1</w:t>
            </w:r>
          </w:p>
        </w:tc>
        <w:tc>
          <w:tcPr>
            <w:tcW w:w="2642" w:type="dxa"/>
            <w:shd w:val="clear" w:color="auto" w:fill="auto"/>
            <w:noWrap/>
            <w:vAlign w:val="bottom"/>
            <w:hideMark/>
          </w:tcPr>
          <w:p w14:paraId="0380DCEA"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Фундаменты</w:t>
            </w:r>
          </w:p>
        </w:tc>
        <w:tc>
          <w:tcPr>
            <w:tcW w:w="700" w:type="dxa"/>
            <w:shd w:val="clear" w:color="auto" w:fill="auto"/>
            <w:noWrap/>
            <w:vAlign w:val="bottom"/>
            <w:hideMark/>
          </w:tcPr>
          <w:p w14:paraId="01A7B775" w14:textId="77777777" w:rsidR="007338FC" w:rsidRPr="008552F8" w:rsidRDefault="007338FC" w:rsidP="007338FC">
            <w:pPr>
              <w:suppressAutoHyphens w:val="0"/>
              <w:jc w:val="center"/>
              <w:rPr>
                <w:color w:val="000000"/>
                <w:sz w:val="18"/>
                <w:szCs w:val="18"/>
                <w:lang w:eastAsia="ru-RU"/>
              </w:rPr>
            </w:pPr>
            <w:proofErr w:type="spellStart"/>
            <w:r w:rsidRPr="008552F8">
              <w:rPr>
                <w:color w:val="000000"/>
                <w:sz w:val="18"/>
                <w:szCs w:val="18"/>
                <w:lang w:eastAsia="ru-RU"/>
              </w:rPr>
              <w:t>м.п</w:t>
            </w:r>
            <w:proofErr w:type="spellEnd"/>
            <w:r w:rsidRPr="008552F8">
              <w:rPr>
                <w:color w:val="000000"/>
                <w:sz w:val="18"/>
                <w:szCs w:val="18"/>
                <w:lang w:eastAsia="ru-RU"/>
              </w:rPr>
              <w:t>.</w:t>
            </w:r>
          </w:p>
        </w:tc>
        <w:tc>
          <w:tcPr>
            <w:tcW w:w="814" w:type="dxa"/>
            <w:shd w:val="clear" w:color="auto" w:fill="auto"/>
            <w:noWrap/>
            <w:vAlign w:val="bottom"/>
          </w:tcPr>
          <w:p w14:paraId="1A35AAB2" w14:textId="42DD73E9" w:rsidR="007338FC" w:rsidRPr="008552F8" w:rsidRDefault="007338FC" w:rsidP="007338FC">
            <w:pPr>
              <w:suppressAutoHyphens w:val="0"/>
              <w:jc w:val="center"/>
              <w:rPr>
                <w:sz w:val="18"/>
                <w:szCs w:val="18"/>
                <w:lang w:eastAsia="ru-RU"/>
              </w:rPr>
            </w:pPr>
          </w:p>
        </w:tc>
        <w:tc>
          <w:tcPr>
            <w:tcW w:w="1522" w:type="dxa"/>
            <w:shd w:val="clear" w:color="auto" w:fill="auto"/>
            <w:noWrap/>
            <w:vAlign w:val="center"/>
          </w:tcPr>
          <w:p w14:paraId="17E22212" w14:textId="453FFD19" w:rsidR="007338FC" w:rsidRPr="008552F8" w:rsidRDefault="007338FC" w:rsidP="008552F8">
            <w:pPr>
              <w:suppressAutoHyphens w:val="0"/>
              <w:jc w:val="center"/>
              <w:rPr>
                <w:sz w:val="18"/>
                <w:szCs w:val="18"/>
                <w:lang w:eastAsia="ru-RU"/>
              </w:rPr>
            </w:pPr>
          </w:p>
        </w:tc>
        <w:tc>
          <w:tcPr>
            <w:tcW w:w="3017" w:type="dxa"/>
            <w:shd w:val="clear" w:color="auto" w:fill="auto"/>
            <w:noWrap/>
            <w:vAlign w:val="bottom"/>
          </w:tcPr>
          <w:p w14:paraId="5941BC61" w14:textId="349B4F5A" w:rsidR="007338FC" w:rsidRPr="008552F8" w:rsidRDefault="007338FC" w:rsidP="008552F8">
            <w:pPr>
              <w:suppressAutoHyphens w:val="0"/>
              <w:jc w:val="center"/>
              <w:rPr>
                <w:color w:val="000000"/>
                <w:sz w:val="18"/>
                <w:szCs w:val="18"/>
                <w:lang w:eastAsia="ru-RU"/>
              </w:rPr>
            </w:pPr>
          </w:p>
        </w:tc>
      </w:tr>
      <w:tr w:rsidR="007338FC" w:rsidRPr="007338FC" w14:paraId="6CA7FDBE" w14:textId="77777777" w:rsidTr="006F2728">
        <w:trPr>
          <w:trHeight w:val="300"/>
        </w:trPr>
        <w:tc>
          <w:tcPr>
            <w:tcW w:w="685" w:type="dxa"/>
            <w:shd w:val="clear" w:color="auto" w:fill="auto"/>
            <w:noWrap/>
            <w:vAlign w:val="bottom"/>
            <w:hideMark/>
          </w:tcPr>
          <w:p w14:paraId="67DC3447"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2</w:t>
            </w:r>
          </w:p>
        </w:tc>
        <w:tc>
          <w:tcPr>
            <w:tcW w:w="2642" w:type="dxa"/>
            <w:shd w:val="clear" w:color="auto" w:fill="auto"/>
            <w:noWrap/>
            <w:vAlign w:val="bottom"/>
            <w:hideMark/>
          </w:tcPr>
          <w:p w14:paraId="05CE79EA"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Продухи</w:t>
            </w:r>
          </w:p>
        </w:tc>
        <w:tc>
          <w:tcPr>
            <w:tcW w:w="700" w:type="dxa"/>
            <w:shd w:val="clear" w:color="auto" w:fill="auto"/>
            <w:noWrap/>
            <w:vAlign w:val="bottom"/>
            <w:hideMark/>
          </w:tcPr>
          <w:p w14:paraId="5D27AB9F"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шт.</w:t>
            </w:r>
          </w:p>
        </w:tc>
        <w:tc>
          <w:tcPr>
            <w:tcW w:w="814" w:type="dxa"/>
            <w:shd w:val="clear" w:color="auto" w:fill="auto"/>
            <w:noWrap/>
            <w:vAlign w:val="bottom"/>
          </w:tcPr>
          <w:p w14:paraId="55EFD3A5" w14:textId="6EC68F4A" w:rsidR="007338FC" w:rsidRPr="008552F8" w:rsidRDefault="007338FC" w:rsidP="007338FC">
            <w:pPr>
              <w:suppressAutoHyphens w:val="0"/>
              <w:jc w:val="center"/>
              <w:rPr>
                <w:sz w:val="18"/>
                <w:szCs w:val="18"/>
                <w:lang w:eastAsia="ru-RU"/>
              </w:rPr>
            </w:pPr>
          </w:p>
        </w:tc>
        <w:tc>
          <w:tcPr>
            <w:tcW w:w="1522" w:type="dxa"/>
            <w:shd w:val="clear" w:color="auto" w:fill="auto"/>
            <w:noWrap/>
            <w:vAlign w:val="bottom"/>
          </w:tcPr>
          <w:p w14:paraId="6C973575" w14:textId="5C4F719E" w:rsidR="007338FC" w:rsidRPr="008552F8" w:rsidRDefault="007338FC" w:rsidP="008552F8">
            <w:pPr>
              <w:suppressAutoHyphens w:val="0"/>
              <w:jc w:val="center"/>
              <w:rPr>
                <w:sz w:val="18"/>
                <w:szCs w:val="18"/>
                <w:lang w:eastAsia="ru-RU"/>
              </w:rPr>
            </w:pPr>
          </w:p>
        </w:tc>
        <w:tc>
          <w:tcPr>
            <w:tcW w:w="3017" w:type="dxa"/>
            <w:shd w:val="clear" w:color="auto" w:fill="auto"/>
            <w:noWrap/>
            <w:vAlign w:val="center"/>
          </w:tcPr>
          <w:p w14:paraId="7FEAC582" w14:textId="44B48497" w:rsidR="007338FC" w:rsidRPr="008552F8" w:rsidRDefault="007338FC" w:rsidP="008552F8">
            <w:pPr>
              <w:suppressAutoHyphens w:val="0"/>
              <w:jc w:val="center"/>
              <w:rPr>
                <w:sz w:val="18"/>
                <w:szCs w:val="18"/>
                <w:lang w:eastAsia="ru-RU"/>
              </w:rPr>
            </w:pPr>
          </w:p>
        </w:tc>
      </w:tr>
      <w:tr w:rsidR="007338FC" w:rsidRPr="007338FC" w14:paraId="4009C290" w14:textId="77777777" w:rsidTr="006F2728">
        <w:trPr>
          <w:trHeight w:val="300"/>
        </w:trPr>
        <w:tc>
          <w:tcPr>
            <w:tcW w:w="685" w:type="dxa"/>
            <w:shd w:val="clear" w:color="auto" w:fill="auto"/>
            <w:noWrap/>
            <w:vAlign w:val="bottom"/>
            <w:hideMark/>
          </w:tcPr>
          <w:p w14:paraId="03BE430F"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3</w:t>
            </w:r>
          </w:p>
        </w:tc>
        <w:tc>
          <w:tcPr>
            <w:tcW w:w="2642" w:type="dxa"/>
            <w:shd w:val="clear" w:color="auto" w:fill="auto"/>
            <w:noWrap/>
            <w:vAlign w:val="bottom"/>
            <w:hideMark/>
          </w:tcPr>
          <w:p w14:paraId="351F529E"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Двери</w:t>
            </w:r>
          </w:p>
        </w:tc>
        <w:tc>
          <w:tcPr>
            <w:tcW w:w="700" w:type="dxa"/>
            <w:shd w:val="clear" w:color="auto" w:fill="auto"/>
            <w:noWrap/>
            <w:vAlign w:val="bottom"/>
            <w:hideMark/>
          </w:tcPr>
          <w:p w14:paraId="0DB14BC5"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шт.</w:t>
            </w:r>
          </w:p>
        </w:tc>
        <w:tc>
          <w:tcPr>
            <w:tcW w:w="814" w:type="dxa"/>
            <w:shd w:val="clear" w:color="auto" w:fill="auto"/>
            <w:noWrap/>
            <w:vAlign w:val="bottom"/>
          </w:tcPr>
          <w:p w14:paraId="65B48C45" w14:textId="54781B68" w:rsidR="007338FC" w:rsidRPr="008552F8" w:rsidRDefault="007338FC" w:rsidP="007338FC">
            <w:pPr>
              <w:suppressAutoHyphens w:val="0"/>
              <w:jc w:val="center"/>
              <w:rPr>
                <w:color w:val="000000"/>
                <w:sz w:val="18"/>
                <w:szCs w:val="18"/>
                <w:lang w:eastAsia="ru-RU"/>
              </w:rPr>
            </w:pPr>
          </w:p>
        </w:tc>
        <w:tc>
          <w:tcPr>
            <w:tcW w:w="1522" w:type="dxa"/>
            <w:shd w:val="clear" w:color="auto" w:fill="auto"/>
            <w:vAlign w:val="center"/>
          </w:tcPr>
          <w:p w14:paraId="5A762CC0" w14:textId="478BACFC" w:rsidR="007338FC" w:rsidRPr="008552F8" w:rsidRDefault="007338FC" w:rsidP="008552F8">
            <w:pPr>
              <w:suppressAutoHyphens w:val="0"/>
              <w:jc w:val="center"/>
              <w:rPr>
                <w:sz w:val="18"/>
                <w:szCs w:val="18"/>
                <w:lang w:eastAsia="ru-RU"/>
              </w:rPr>
            </w:pPr>
          </w:p>
        </w:tc>
        <w:tc>
          <w:tcPr>
            <w:tcW w:w="3017" w:type="dxa"/>
            <w:shd w:val="clear" w:color="auto" w:fill="auto"/>
            <w:noWrap/>
            <w:vAlign w:val="bottom"/>
          </w:tcPr>
          <w:p w14:paraId="029F9AFE" w14:textId="5274025E" w:rsidR="007338FC" w:rsidRPr="008552F8" w:rsidRDefault="007338FC" w:rsidP="008552F8">
            <w:pPr>
              <w:suppressAutoHyphens w:val="0"/>
              <w:jc w:val="center"/>
              <w:rPr>
                <w:sz w:val="18"/>
                <w:szCs w:val="18"/>
                <w:lang w:eastAsia="ru-RU"/>
              </w:rPr>
            </w:pPr>
          </w:p>
        </w:tc>
      </w:tr>
      <w:tr w:rsidR="007338FC" w:rsidRPr="007338FC" w14:paraId="2FED1449" w14:textId="77777777" w:rsidTr="006F2728">
        <w:trPr>
          <w:trHeight w:val="300"/>
        </w:trPr>
        <w:tc>
          <w:tcPr>
            <w:tcW w:w="685" w:type="dxa"/>
            <w:shd w:val="clear" w:color="auto" w:fill="auto"/>
            <w:noWrap/>
            <w:vAlign w:val="bottom"/>
            <w:hideMark/>
          </w:tcPr>
          <w:p w14:paraId="5179E24F"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4</w:t>
            </w:r>
          </w:p>
        </w:tc>
        <w:tc>
          <w:tcPr>
            <w:tcW w:w="2642" w:type="dxa"/>
            <w:shd w:val="clear" w:color="auto" w:fill="auto"/>
            <w:noWrap/>
            <w:vAlign w:val="bottom"/>
            <w:hideMark/>
          </w:tcPr>
          <w:p w14:paraId="4BEBD2EE"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Запирающие устройства</w:t>
            </w:r>
          </w:p>
        </w:tc>
        <w:tc>
          <w:tcPr>
            <w:tcW w:w="700" w:type="dxa"/>
            <w:shd w:val="clear" w:color="auto" w:fill="auto"/>
            <w:noWrap/>
            <w:vAlign w:val="bottom"/>
            <w:hideMark/>
          </w:tcPr>
          <w:p w14:paraId="3107D352"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шт.</w:t>
            </w:r>
          </w:p>
        </w:tc>
        <w:tc>
          <w:tcPr>
            <w:tcW w:w="814" w:type="dxa"/>
            <w:shd w:val="clear" w:color="auto" w:fill="auto"/>
            <w:noWrap/>
            <w:vAlign w:val="bottom"/>
          </w:tcPr>
          <w:p w14:paraId="1442C8FC" w14:textId="3A008802" w:rsidR="007338FC" w:rsidRPr="008552F8" w:rsidRDefault="007338FC" w:rsidP="007338FC">
            <w:pPr>
              <w:suppressAutoHyphens w:val="0"/>
              <w:jc w:val="center"/>
              <w:rPr>
                <w:color w:val="000000"/>
                <w:sz w:val="18"/>
                <w:szCs w:val="18"/>
                <w:lang w:eastAsia="ru-RU"/>
              </w:rPr>
            </w:pPr>
          </w:p>
        </w:tc>
        <w:tc>
          <w:tcPr>
            <w:tcW w:w="1522" w:type="dxa"/>
            <w:shd w:val="clear" w:color="auto" w:fill="auto"/>
            <w:vAlign w:val="bottom"/>
          </w:tcPr>
          <w:p w14:paraId="61251701" w14:textId="5428BDA7" w:rsidR="007338FC" w:rsidRPr="008552F8" w:rsidRDefault="007338FC" w:rsidP="008552F8">
            <w:pPr>
              <w:suppressAutoHyphens w:val="0"/>
              <w:jc w:val="center"/>
              <w:rPr>
                <w:sz w:val="18"/>
                <w:szCs w:val="18"/>
                <w:lang w:eastAsia="ru-RU"/>
              </w:rPr>
            </w:pPr>
          </w:p>
        </w:tc>
        <w:tc>
          <w:tcPr>
            <w:tcW w:w="3017" w:type="dxa"/>
            <w:shd w:val="clear" w:color="auto" w:fill="auto"/>
            <w:noWrap/>
            <w:vAlign w:val="bottom"/>
          </w:tcPr>
          <w:p w14:paraId="66F068B0" w14:textId="1EC05926" w:rsidR="007338FC" w:rsidRPr="008552F8" w:rsidRDefault="007338FC" w:rsidP="008552F8">
            <w:pPr>
              <w:suppressAutoHyphens w:val="0"/>
              <w:jc w:val="center"/>
              <w:rPr>
                <w:sz w:val="18"/>
                <w:szCs w:val="18"/>
                <w:lang w:eastAsia="ru-RU"/>
              </w:rPr>
            </w:pPr>
          </w:p>
        </w:tc>
      </w:tr>
      <w:tr w:rsidR="007338FC" w:rsidRPr="007338FC" w14:paraId="1A8D93BD" w14:textId="77777777" w:rsidTr="006F2728">
        <w:trPr>
          <w:trHeight w:val="300"/>
        </w:trPr>
        <w:tc>
          <w:tcPr>
            <w:tcW w:w="685" w:type="dxa"/>
            <w:vMerge w:val="restart"/>
            <w:shd w:val="clear" w:color="auto" w:fill="auto"/>
            <w:noWrap/>
            <w:vAlign w:val="center"/>
            <w:hideMark/>
          </w:tcPr>
          <w:p w14:paraId="35300106"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5</w:t>
            </w:r>
          </w:p>
        </w:tc>
        <w:tc>
          <w:tcPr>
            <w:tcW w:w="2642" w:type="dxa"/>
            <w:vMerge w:val="restart"/>
            <w:shd w:val="clear" w:color="auto" w:fill="auto"/>
            <w:vAlign w:val="center"/>
            <w:hideMark/>
          </w:tcPr>
          <w:p w14:paraId="0DA4081E"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Ввод инженерных сетей  через фундамент</w:t>
            </w:r>
          </w:p>
        </w:tc>
        <w:tc>
          <w:tcPr>
            <w:tcW w:w="700" w:type="dxa"/>
            <w:vMerge w:val="restart"/>
            <w:shd w:val="clear" w:color="auto" w:fill="auto"/>
            <w:noWrap/>
            <w:vAlign w:val="center"/>
            <w:hideMark/>
          </w:tcPr>
          <w:p w14:paraId="68D81E91"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шт.</w:t>
            </w:r>
          </w:p>
        </w:tc>
        <w:tc>
          <w:tcPr>
            <w:tcW w:w="814" w:type="dxa"/>
            <w:shd w:val="clear" w:color="auto" w:fill="auto"/>
            <w:noWrap/>
            <w:vAlign w:val="bottom"/>
          </w:tcPr>
          <w:p w14:paraId="46199F4E" w14:textId="0FCD3716" w:rsidR="007338FC" w:rsidRPr="008552F8" w:rsidRDefault="007338FC" w:rsidP="007338FC">
            <w:pPr>
              <w:suppressAutoHyphens w:val="0"/>
              <w:jc w:val="center"/>
              <w:rPr>
                <w:color w:val="000000"/>
                <w:sz w:val="18"/>
                <w:szCs w:val="18"/>
                <w:lang w:eastAsia="ru-RU"/>
              </w:rPr>
            </w:pPr>
          </w:p>
        </w:tc>
        <w:tc>
          <w:tcPr>
            <w:tcW w:w="1522" w:type="dxa"/>
            <w:shd w:val="clear" w:color="auto" w:fill="auto"/>
            <w:noWrap/>
            <w:vAlign w:val="center"/>
          </w:tcPr>
          <w:p w14:paraId="60014C20" w14:textId="4A433821" w:rsidR="007338FC" w:rsidRPr="008552F8" w:rsidRDefault="007338FC" w:rsidP="008552F8">
            <w:pPr>
              <w:suppressAutoHyphens w:val="0"/>
              <w:jc w:val="center"/>
              <w:rPr>
                <w:color w:val="000000"/>
                <w:sz w:val="18"/>
                <w:szCs w:val="18"/>
                <w:lang w:eastAsia="ru-RU"/>
              </w:rPr>
            </w:pPr>
          </w:p>
        </w:tc>
        <w:tc>
          <w:tcPr>
            <w:tcW w:w="3017" w:type="dxa"/>
            <w:shd w:val="clear" w:color="auto" w:fill="auto"/>
            <w:noWrap/>
            <w:vAlign w:val="bottom"/>
          </w:tcPr>
          <w:p w14:paraId="2CD24AD5" w14:textId="416E947C" w:rsidR="007338FC" w:rsidRPr="008552F8" w:rsidRDefault="007338FC" w:rsidP="008552F8">
            <w:pPr>
              <w:suppressAutoHyphens w:val="0"/>
              <w:jc w:val="center"/>
              <w:rPr>
                <w:color w:val="000000"/>
                <w:sz w:val="18"/>
                <w:szCs w:val="18"/>
                <w:lang w:eastAsia="ru-RU"/>
              </w:rPr>
            </w:pPr>
          </w:p>
        </w:tc>
      </w:tr>
      <w:tr w:rsidR="007338FC" w:rsidRPr="007338FC" w14:paraId="163D8CFF" w14:textId="77777777" w:rsidTr="006F2728">
        <w:trPr>
          <w:trHeight w:val="300"/>
        </w:trPr>
        <w:tc>
          <w:tcPr>
            <w:tcW w:w="685" w:type="dxa"/>
            <w:vMerge/>
            <w:vAlign w:val="center"/>
            <w:hideMark/>
          </w:tcPr>
          <w:p w14:paraId="446982A4" w14:textId="77777777" w:rsidR="007338FC" w:rsidRPr="008552F8" w:rsidRDefault="007338FC" w:rsidP="007338FC">
            <w:pPr>
              <w:suppressAutoHyphens w:val="0"/>
              <w:rPr>
                <w:color w:val="000000"/>
                <w:sz w:val="18"/>
                <w:szCs w:val="18"/>
                <w:lang w:eastAsia="ru-RU"/>
              </w:rPr>
            </w:pPr>
          </w:p>
        </w:tc>
        <w:tc>
          <w:tcPr>
            <w:tcW w:w="2642" w:type="dxa"/>
            <w:vMerge/>
            <w:vAlign w:val="center"/>
            <w:hideMark/>
          </w:tcPr>
          <w:p w14:paraId="1EC5A446" w14:textId="77777777" w:rsidR="007338FC" w:rsidRPr="008552F8" w:rsidRDefault="007338FC" w:rsidP="007338FC">
            <w:pPr>
              <w:suppressAutoHyphens w:val="0"/>
              <w:rPr>
                <w:color w:val="000000"/>
                <w:sz w:val="18"/>
                <w:szCs w:val="18"/>
                <w:lang w:eastAsia="ru-RU"/>
              </w:rPr>
            </w:pPr>
          </w:p>
        </w:tc>
        <w:tc>
          <w:tcPr>
            <w:tcW w:w="700" w:type="dxa"/>
            <w:vMerge/>
            <w:vAlign w:val="center"/>
            <w:hideMark/>
          </w:tcPr>
          <w:p w14:paraId="1F3BCAFA" w14:textId="77777777" w:rsidR="007338FC" w:rsidRPr="008552F8" w:rsidRDefault="007338FC" w:rsidP="007338FC">
            <w:pPr>
              <w:suppressAutoHyphens w:val="0"/>
              <w:rPr>
                <w:color w:val="000000"/>
                <w:sz w:val="18"/>
                <w:szCs w:val="18"/>
                <w:lang w:eastAsia="ru-RU"/>
              </w:rPr>
            </w:pPr>
          </w:p>
        </w:tc>
        <w:tc>
          <w:tcPr>
            <w:tcW w:w="814" w:type="dxa"/>
            <w:shd w:val="clear" w:color="auto" w:fill="auto"/>
            <w:noWrap/>
            <w:vAlign w:val="bottom"/>
          </w:tcPr>
          <w:p w14:paraId="53E69F7A" w14:textId="308512DA" w:rsidR="007338FC" w:rsidRPr="008552F8" w:rsidRDefault="007338FC" w:rsidP="007338FC">
            <w:pPr>
              <w:suppressAutoHyphens w:val="0"/>
              <w:jc w:val="center"/>
              <w:rPr>
                <w:color w:val="000000"/>
                <w:sz w:val="18"/>
                <w:szCs w:val="18"/>
                <w:lang w:eastAsia="ru-RU"/>
              </w:rPr>
            </w:pPr>
          </w:p>
        </w:tc>
        <w:tc>
          <w:tcPr>
            <w:tcW w:w="1522" w:type="dxa"/>
            <w:shd w:val="clear" w:color="auto" w:fill="auto"/>
            <w:noWrap/>
            <w:vAlign w:val="center"/>
          </w:tcPr>
          <w:p w14:paraId="5180F02C" w14:textId="4535803A" w:rsidR="007338FC" w:rsidRPr="008552F8" w:rsidRDefault="007338FC" w:rsidP="008552F8">
            <w:pPr>
              <w:suppressAutoHyphens w:val="0"/>
              <w:jc w:val="center"/>
              <w:rPr>
                <w:color w:val="000000"/>
                <w:sz w:val="18"/>
                <w:szCs w:val="18"/>
                <w:lang w:eastAsia="ru-RU"/>
              </w:rPr>
            </w:pPr>
          </w:p>
        </w:tc>
        <w:tc>
          <w:tcPr>
            <w:tcW w:w="3017" w:type="dxa"/>
            <w:shd w:val="clear" w:color="auto" w:fill="auto"/>
            <w:noWrap/>
            <w:vAlign w:val="bottom"/>
          </w:tcPr>
          <w:p w14:paraId="5A8AB48E" w14:textId="4EC70C73" w:rsidR="007338FC" w:rsidRPr="008552F8" w:rsidRDefault="007338FC" w:rsidP="008552F8">
            <w:pPr>
              <w:suppressAutoHyphens w:val="0"/>
              <w:jc w:val="center"/>
              <w:rPr>
                <w:color w:val="000000"/>
                <w:sz w:val="18"/>
                <w:szCs w:val="18"/>
                <w:lang w:eastAsia="ru-RU"/>
              </w:rPr>
            </w:pPr>
          </w:p>
        </w:tc>
      </w:tr>
      <w:tr w:rsidR="007338FC" w:rsidRPr="007338FC" w14:paraId="71D7FB94" w14:textId="77777777" w:rsidTr="006F2728">
        <w:trPr>
          <w:trHeight w:val="300"/>
        </w:trPr>
        <w:tc>
          <w:tcPr>
            <w:tcW w:w="685" w:type="dxa"/>
            <w:vMerge/>
            <w:vAlign w:val="center"/>
            <w:hideMark/>
          </w:tcPr>
          <w:p w14:paraId="5256CB35" w14:textId="77777777" w:rsidR="007338FC" w:rsidRPr="008552F8" w:rsidRDefault="007338FC" w:rsidP="007338FC">
            <w:pPr>
              <w:suppressAutoHyphens w:val="0"/>
              <w:rPr>
                <w:color w:val="000000"/>
                <w:sz w:val="18"/>
                <w:szCs w:val="18"/>
                <w:lang w:eastAsia="ru-RU"/>
              </w:rPr>
            </w:pPr>
          </w:p>
        </w:tc>
        <w:tc>
          <w:tcPr>
            <w:tcW w:w="2642" w:type="dxa"/>
            <w:vMerge/>
            <w:vAlign w:val="center"/>
            <w:hideMark/>
          </w:tcPr>
          <w:p w14:paraId="66BE8F69" w14:textId="77777777" w:rsidR="007338FC" w:rsidRPr="008552F8" w:rsidRDefault="007338FC" w:rsidP="007338FC">
            <w:pPr>
              <w:suppressAutoHyphens w:val="0"/>
              <w:rPr>
                <w:color w:val="000000"/>
                <w:sz w:val="18"/>
                <w:szCs w:val="18"/>
                <w:lang w:eastAsia="ru-RU"/>
              </w:rPr>
            </w:pPr>
          </w:p>
        </w:tc>
        <w:tc>
          <w:tcPr>
            <w:tcW w:w="700" w:type="dxa"/>
            <w:vMerge/>
            <w:vAlign w:val="center"/>
            <w:hideMark/>
          </w:tcPr>
          <w:p w14:paraId="3790A336" w14:textId="77777777" w:rsidR="007338FC" w:rsidRPr="008552F8" w:rsidRDefault="007338FC" w:rsidP="007338FC">
            <w:pPr>
              <w:suppressAutoHyphens w:val="0"/>
              <w:rPr>
                <w:color w:val="000000"/>
                <w:sz w:val="18"/>
                <w:szCs w:val="18"/>
                <w:lang w:eastAsia="ru-RU"/>
              </w:rPr>
            </w:pPr>
          </w:p>
        </w:tc>
        <w:tc>
          <w:tcPr>
            <w:tcW w:w="814" w:type="dxa"/>
            <w:shd w:val="clear" w:color="auto" w:fill="auto"/>
            <w:noWrap/>
            <w:vAlign w:val="bottom"/>
          </w:tcPr>
          <w:p w14:paraId="42D20FF4" w14:textId="00F0AFB9" w:rsidR="007338FC" w:rsidRPr="008552F8" w:rsidRDefault="007338FC" w:rsidP="007338FC">
            <w:pPr>
              <w:suppressAutoHyphens w:val="0"/>
              <w:jc w:val="center"/>
              <w:rPr>
                <w:color w:val="000000"/>
                <w:sz w:val="18"/>
                <w:szCs w:val="18"/>
                <w:lang w:eastAsia="ru-RU"/>
              </w:rPr>
            </w:pPr>
          </w:p>
        </w:tc>
        <w:tc>
          <w:tcPr>
            <w:tcW w:w="1522" w:type="dxa"/>
            <w:shd w:val="clear" w:color="auto" w:fill="auto"/>
            <w:noWrap/>
            <w:vAlign w:val="center"/>
          </w:tcPr>
          <w:p w14:paraId="0FBAEC78" w14:textId="0156FB3B" w:rsidR="007338FC" w:rsidRPr="008552F8" w:rsidRDefault="007338FC" w:rsidP="008552F8">
            <w:pPr>
              <w:suppressAutoHyphens w:val="0"/>
              <w:jc w:val="center"/>
              <w:rPr>
                <w:color w:val="000000"/>
                <w:sz w:val="18"/>
                <w:szCs w:val="18"/>
                <w:lang w:eastAsia="ru-RU"/>
              </w:rPr>
            </w:pPr>
          </w:p>
        </w:tc>
        <w:tc>
          <w:tcPr>
            <w:tcW w:w="3017" w:type="dxa"/>
            <w:shd w:val="clear" w:color="auto" w:fill="auto"/>
            <w:noWrap/>
            <w:vAlign w:val="bottom"/>
          </w:tcPr>
          <w:p w14:paraId="110E6F7E" w14:textId="7C31109B" w:rsidR="007338FC" w:rsidRPr="008552F8" w:rsidRDefault="007338FC" w:rsidP="008552F8">
            <w:pPr>
              <w:suppressAutoHyphens w:val="0"/>
              <w:jc w:val="center"/>
              <w:rPr>
                <w:color w:val="000000"/>
                <w:sz w:val="18"/>
                <w:szCs w:val="18"/>
                <w:lang w:eastAsia="ru-RU"/>
              </w:rPr>
            </w:pPr>
          </w:p>
        </w:tc>
      </w:tr>
      <w:tr w:rsidR="007338FC" w:rsidRPr="007338FC" w14:paraId="4987DEEA" w14:textId="77777777" w:rsidTr="008552F8">
        <w:trPr>
          <w:trHeight w:val="246"/>
        </w:trPr>
        <w:tc>
          <w:tcPr>
            <w:tcW w:w="9380" w:type="dxa"/>
            <w:gridSpan w:val="6"/>
            <w:shd w:val="clear" w:color="auto" w:fill="auto"/>
            <w:noWrap/>
            <w:vAlign w:val="bottom"/>
            <w:hideMark/>
          </w:tcPr>
          <w:p w14:paraId="05DB4F8F" w14:textId="3107D6B1" w:rsidR="007338FC" w:rsidRPr="008552F8" w:rsidRDefault="007338FC" w:rsidP="008552F8">
            <w:pPr>
              <w:suppressAutoHyphens w:val="0"/>
              <w:jc w:val="center"/>
              <w:rPr>
                <w:b/>
                <w:bCs/>
                <w:color w:val="000000"/>
                <w:sz w:val="18"/>
                <w:szCs w:val="18"/>
                <w:lang w:eastAsia="ru-RU"/>
              </w:rPr>
            </w:pPr>
            <w:r w:rsidRPr="008552F8">
              <w:rPr>
                <w:b/>
                <w:bCs/>
                <w:color w:val="000000"/>
                <w:sz w:val="18"/>
                <w:szCs w:val="18"/>
                <w:lang w:eastAsia="ru-RU"/>
              </w:rPr>
              <w:t>Стены (фасад)</w:t>
            </w:r>
          </w:p>
        </w:tc>
      </w:tr>
      <w:tr w:rsidR="007338FC" w:rsidRPr="007338FC" w14:paraId="0B5885D3" w14:textId="77777777" w:rsidTr="006F2728">
        <w:trPr>
          <w:trHeight w:val="300"/>
        </w:trPr>
        <w:tc>
          <w:tcPr>
            <w:tcW w:w="685" w:type="dxa"/>
            <w:shd w:val="clear" w:color="auto" w:fill="auto"/>
            <w:noWrap/>
            <w:vAlign w:val="center"/>
            <w:hideMark/>
          </w:tcPr>
          <w:p w14:paraId="7C7F9929"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1</w:t>
            </w:r>
          </w:p>
        </w:tc>
        <w:tc>
          <w:tcPr>
            <w:tcW w:w="2642" w:type="dxa"/>
            <w:shd w:val="clear" w:color="auto" w:fill="auto"/>
            <w:noWrap/>
            <w:vAlign w:val="center"/>
            <w:hideMark/>
          </w:tcPr>
          <w:p w14:paraId="4623B826"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Несущие стены</w:t>
            </w:r>
          </w:p>
        </w:tc>
        <w:tc>
          <w:tcPr>
            <w:tcW w:w="700" w:type="dxa"/>
            <w:shd w:val="clear" w:color="auto" w:fill="auto"/>
            <w:noWrap/>
            <w:vAlign w:val="center"/>
            <w:hideMark/>
          </w:tcPr>
          <w:p w14:paraId="635C6630"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м²</w:t>
            </w:r>
          </w:p>
        </w:tc>
        <w:tc>
          <w:tcPr>
            <w:tcW w:w="814" w:type="dxa"/>
            <w:shd w:val="clear" w:color="auto" w:fill="auto"/>
          </w:tcPr>
          <w:p w14:paraId="6AC93E37" w14:textId="54586EB8" w:rsidR="007338FC" w:rsidRPr="008552F8" w:rsidRDefault="007338FC" w:rsidP="007338FC">
            <w:pPr>
              <w:suppressAutoHyphens w:val="0"/>
              <w:jc w:val="center"/>
              <w:rPr>
                <w:sz w:val="18"/>
                <w:szCs w:val="18"/>
                <w:lang w:eastAsia="ru-RU"/>
              </w:rPr>
            </w:pPr>
          </w:p>
        </w:tc>
        <w:tc>
          <w:tcPr>
            <w:tcW w:w="1522" w:type="dxa"/>
            <w:shd w:val="clear" w:color="auto" w:fill="auto"/>
            <w:vAlign w:val="center"/>
          </w:tcPr>
          <w:p w14:paraId="4564AAB5" w14:textId="7886542E" w:rsidR="007338FC" w:rsidRPr="008552F8" w:rsidRDefault="007338FC" w:rsidP="008552F8">
            <w:pPr>
              <w:suppressAutoHyphens w:val="0"/>
              <w:jc w:val="center"/>
              <w:rPr>
                <w:sz w:val="18"/>
                <w:szCs w:val="18"/>
                <w:lang w:eastAsia="ru-RU"/>
              </w:rPr>
            </w:pPr>
          </w:p>
        </w:tc>
        <w:tc>
          <w:tcPr>
            <w:tcW w:w="3017" w:type="dxa"/>
            <w:shd w:val="clear" w:color="auto" w:fill="auto"/>
            <w:noWrap/>
            <w:vAlign w:val="center"/>
          </w:tcPr>
          <w:p w14:paraId="41F5BCCB" w14:textId="2C9202E8" w:rsidR="007338FC" w:rsidRPr="008552F8" w:rsidRDefault="007338FC" w:rsidP="008552F8">
            <w:pPr>
              <w:suppressAutoHyphens w:val="0"/>
              <w:jc w:val="center"/>
              <w:rPr>
                <w:sz w:val="18"/>
                <w:szCs w:val="18"/>
                <w:lang w:eastAsia="ru-RU"/>
              </w:rPr>
            </w:pPr>
          </w:p>
        </w:tc>
      </w:tr>
      <w:tr w:rsidR="007338FC" w:rsidRPr="007338FC" w14:paraId="658472C6" w14:textId="77777777" w:rsidTr="006F2728">
        <w:trPr>
          <w:trHeight w:val="300"/>
        </w:trPr>
        <w:tc>
          <w:tcPr>
            <w:tcW w:w="685" w:type="dxa"/>
            <w:shd w:val="clear" w:color="auto" w:fill="auto"/>
            <w:noWrap/>
            <w:vAlign w:val="center"/>
            <w:hideMark/>
          </w:tcPr>
          <w:p w14:paraId="5E12AD77"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2</w:t>
            </w:r>
          </w:p>
        </w:tc>
        <w:tc>
          <w:tcPr>
            <w:tcW w:w="2642" w:type="dxa"/>
            <w:shd w:val="clear" w:color="auto" w:fill="auto"/>
            <w:noWrap/>
            <w:vAlign w:val="bottom"/>
            <w:hideMark/>
          </w:tcPr>
          <w:p w14:paraId="0D95A8D1"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 xml:space="preserve">Межпанельные швы </w:t>
            </w:r>
          </w:p>
        </w:tc>
        <w:tc>
          <w:tcPr>
            <w:tcW w:w="700" w:type="dxa"/>
            <w:shd w:val="clear" w:color="auto" w:fill="auto"/>
            <w:noWrap/>
            <w:vAlign w:val="center"/>
            <w:hideMark/>
          </w:tcPr>
          <w:p w14:paraId="417A13B2" w14:textId="77777777" w:rsidR="007338FC" w:rsidRPr="008552F8" w:rsidRDefault="007338FC" w:rsidP="007338FC">
            <w:pPr>
              <w:suppressAutoHyphens w:val="0"/>
              <w:jc w:val="center"/>
              <w:rPr>
                <w:color w:val="000000"/>
                <w:sz w:val="18"/>
                <w:szCs w:val="18"/>
                <w:lang w:eastAsia="ru-RU"/>
              </w:rPr>
            </w:pPr>
            <w:proofErr w:type="spellStart"/>
            <w:r w:rsidRPr="008552F8">
              <w:rPr>
                <w:color w:val="000000"/>
                <w:sz w:val="18"/>
                <w:szCs w:val="18"/>
                <w:lang w:eastAsia="ru-RU"/>
              </w:rPr>
              <w:t>м.п</w:t>
            </w:r>
            <w:proofErr w:type="spellEnd"/>
            <w:r w:rsidRPr="008552F8">
              <w:rPr>
                <w:color w:val="000000"/>
                <w:sz w:val="18"/>
                <w:szCs w:val="18"/>
                <w:lang w:eastAsia="ru-RU"/>
              </w:rPr>
              <w:t>.</w:t>
            </w:r>
          </w:p>
        </w:tc>
        <w:tc>
          <w:tcPr>
            <w:tcW w:w="814" w:type="dxa"/>
            <w:shd w:val="clear" w:color="auto" w:fill="auto"/>
            <w:noWrap/>
            <w:vAlign w:val="bottom"/>
          </w:tcPr>
          <w:p w14:paraId="03526F3B" w14:textId="63BFFEB8" w:rsidR="007338FC" w:rsidRPr="008552F8" w:rsidRDefault="007338FC" w:rsidP="007338FC">
            <w:pPr>
              <w:suppressAutoHyphens w:val="0"/>
              <w:jc w:val="center"/>
              <w:rPr>
                <w:color w:val="000000"/>
                <w:sz w:val="18"/>
                <w:szCs w:val="18"/>
                <w:lang w:eastAsia="ru-RU"/>
              </w:rPr>
            </w:pPr>
          </w:p>
        </w:tc>
        <w:tc>
          <w:tcPr>
            <w:tcW w:w="1522" w:type="dxa"/>
            <w:shd w:val="clear" w:color="auto" w:fill="auto"/>
            <w:noWrap/>
            <w:vAlign w:val="bottom"/>
          </w:tcPr>
          <w:p w14:paraId="0C81DC90" w14:textId="0F9F0CF0" w:rsidR="007338FC" w:rsidRPr="008552F8" w:rsidRDefault="007338FC" w:rsidP="008552F8">
            <w:pPr>
              <w:suppressAutoHyphens w:val="0"/>
              <w:jc w:val="center"/>
              <w:rPr>
                <w:color w:val="000000"/>
                <w:sz w:val="18"/>
                <w:szCs w:val="18"/>
                <w:lang w:eastAsia="ru-RU"/>
              </w:rPr>
            </w:pPr>
          </w:p>
        </w:tc>
        <w:tc>
          <w:tcPr>
            <w:tcW w:w="3017" w:type="dxa"/>
            <w:shd w:val="clear" w:color="auto" w:fill="auto"/>
            <w:noWrap/>
            <w:vAlign w:val="center"/>
          </w:tcPr>
          <w:p w14:paraId="6CF747A5" w14:textId="5F9C70C5" w:rsidR="007338FC" w:rsidRPr="008552F8" w:rsidRDefault="007338FC" w:rsidP="008552F8">
            <w:pPr>
              <w:suppressAutoHyphens w:val="0"/>
              <w:jc w:val="center"/>
              <w:rPr>
                <w:sz w:val="18"/>
                <w:szCs w:val="18"/>
                <w:lang w:eastAsia="ru-RU"/>
              </w:rPr>
            </w:pPr>
          </w:p>
        </w:tc>
      </w:tr>
      <w:tr w:rsidR="007338FC" w:rsidRPr="007338FC" w14:paraId="4B04C8EA" w14:textId="77777777" w:rsidTr="006F2728">
        <w:trPr>
          <w:trHeight w:val="300"/>
        </w:trPr>
        <w:tc>
          <w:tcPr>
            <w:tcW w:w="685" w:type="dxa"/>
            <w:shd w:val="clear" w:color="auto" w:fill="auto"/>
            <w:noWrap/>
            <w:vAlign w:val="center"/>
            <w:hideMark/>
          </w:tcPr>
          <w:p w14:paraId="253411F0"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3</w:t>
            </w:r>
          </w:p>
        </w:tc>
        <w:tc>
          <w:tcPr>
            <w:tcW w:w="2642" w:type="dxa"/>
            <w:shd w:val="clear" w:color="auto" w:fill="auto"/>
            <w:noWrap/>
            <w:vAlign w:val="bottom"/>
            <w:hideMark/>
          </w:tcPr>
          <w:p w14:paraId="59A0EF44"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Балконы и лоджии</w:t>
            </w:r>
          </w:p>
        </w:tc>
        <w:tc>
          <w:tcPr>
            <w:tcW w:w="700" w:type="dxa"/>
            <w:shd w:val="clear" w:color="auto" w:fill="auto"/>
            <w:noWrap/>
            <w:vAlign w:val="center"/>
            <w:hideMark/>
          </w:tcPr>
          <w:p w14:paraId="0E07DDB2"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шт.</w:t>
            </w:r>
          </w:p>
        </w:tc>
        <w:tc>
          <w:tcPr>
            <w:tcW w:w="814" w:type="dxa"/>
            <w:shd w:val="clear" w:color="auto" w:fill="auto"/>
            <w:noWrap/>
            <w:vAlign w:val="bottom"/>
          </w:tcPr>
          <w:p w14:paraId="5ED0AEE8" w14:textId="66A6F76D" w:rsidR="007338FC" w:rsidRPr="008552F8" w:rsidRDefault="007338FC" w:rsidP="007338FC">
            <w:pPr>
              <w:suppressAutoHyphens w:val="0"/>
              <w:jc w:val="center"/>
              <w:rPr>
                <w:sz w:val="18"/>
                <w:szCs w:val="18"/>
                <w:lang w:eastAsia="ru-RU"/>
              </w:rPr>
            </w:pPr>
          </w:p>
        </w:tc>
        <w:tc>
          <w:tcPr>
            <w:tcW w:w="1522" w:type="dxa"/>
            <w:shd w:val="clear" w:color="auto" w:fill="auto"/>
            <w:noWrap/>
            <w:vAlign w:val="bottom"/>
          </w:tcPr>
          <w:p w14:paraId="06D2F1CC" w14:textId="0E3371F2" w:rsidR="007338FC" w:rsidRPr="008552F8" w:rsidRDefault="007338FC" w:rsidP="008552F8">
            <w:pPr>
              <w:suppressAutoHyphens w:val="0"/>
              <w:jc w:val="center"/>
              <w:rPr>
                <w:color w:val="000000"/>
                <w:sz w:val="18"/>
                <w:szCs w:val="18"/>
                <w:lang w:eastAsia="ru-RU"/>
              </w:rPr>
            </w:pPr>
          </w:p>
        </w:tc>
        <w:tc>
          <w:tcPr>
            <w:tcW w:w="3017" w:type="dxa"/>
            <w:shd w:val="clear" w:color="auto" w:fill="auto"/>
            <w:noWrap/>
            <w:vAlign w:val="center"/>
          </w:tcPr>
          <w:p w14:paraId="6592C7B8" w14:textId="579BC723" w:rsidR="007338FC" w:rsidRPr="008552F8" w:rsidRDefault="007338FC" w:rsidP="008552F8">
            <w:pPr>
              <w:suppressAutoHyphens w:val="0"/>
              <w:jc w:val="center"/>
              <w:rPr>
                <w:sz w:val="18"/>
                <w:szCs w:val="18"/>
                <w:lang w:eastAsia="ru-RU"/>
              </w:rPr>
            </w:pPr>
          </w:p>
        </w:tc>
      </w:tr>
      <w:tr w:rsidR="007338FC" w:rsidRPr="007338FC" w14:paraId="44979C13" w14:textId="77777777" w:rsidTr="006F2728">
        <w:trPr>
          <w:trHeight w:val="300"/>
        </w:trPr>
        <w:tc>
          <w:tcPr>
            <w:tcW w:w="685" w:type="dxa"/>
            <w:shd w:val="clear" w:color="auto" w:fill="auto"/>
            <w:noWrap/>
            <w:vAlign w:val="center"/>
            <w:hideMark/>
          </w:tcPr>
          <w:p w14:paraId="119CA881"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4</w:t>
            </w:r>
          </w:p>
        </w:tc>
        <w:tc>
          <w:tcPr>
            <w:tcW w:w="2642" w:type="dxa"/>
            <w:shd w:val="clear" w:color="auto" w:fill="auto"/>
            <w:noWrap/>
            <w:vAlign w:val="center"/>
            <w:hideMark/>
          </w:tcPr>
          <w:p w14:paraId="41F91B21"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Штукатурка</w:t>
            </w:r>
          </w:p>
        </w:tc>
        <w:tc>
          <w:tcPr>
            <w:tcW w:w="700" w:type="dxa"/>
            <w:shd w:val="clear" w:color="auto" w:fill="auto"/>
            <w:noWrap/>
            <w:vAlign w:val="center"/>
            <w:hideMark/>
          </w:tcPr>
          <w:p w14:paraId="0C9298A8"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м²</w:t>
            </w:r>
          </w:p>
        </w:tc>
        <w:tc>
          <w:tcPr>
            <w:tcW w:w="814" w:type="dxa"/>
            <w:shd w:val="clear" w:color="auto" w:fill="auto"/>
            <w:noWrap/>
            <w:vAlign w:val="center"/>
          </w:tcPr>
          <w:p w14:paraId="6EF72C6F" w14:textId="723B444D" w:rsidR="007338FC" w:rsidRPr="008552F8" w:rsidRDefault="007338FC" w:rsidP="007338FC">
            <w:pPr>
              <w:suppressAutoHyphens w:val="0"/>
              <w:jc w:val="center"/>
              <w:rPr>
                <w:sz w:val="18"/>
                <w:szCs w:val="18"/>
                <w:lang w:eastAsia="ru-RU"/>
              </w:rPr>
            </w:pPr>
          </w:p>
        </w:tc>
        <w:tc>
          <w:tcPr>
            <w:tcW w:w="1522" w:type="dxa"/>
            <w:shd w:val="clear" w:color="auto" w:fill="auto"/>
            <w:vAlign w:val="center"/>
          </w:tcPr>
          <w:p w14:paraId="1B70A280" w14:textId="6423631F" w:rsidR="007338FC" w:rsidRPr="008552F8" w:rsidRDefault="007338FC" w:rsidP="008552F8">
            <w:pPr>
              <w:suppressAutoHyphens w:val="0"/>
              <w:jc w:val="center"/>
              <w:rPr>
                <w:sz w:val="18"/>
                <w:szCs w:val="18"/>
                <w:lang w:eastAsia="ru-RU"/>
              </w:rPr>
            </w:pPr>
          </w:p>
        </w:tc>
        <w:tc>
          <w:tcPr>
            <w:tcW w:w="3017" w:type="dxa"/>
            <w:shd w:val="clear" w:color="000000" w:fill="FFFFFF"/>
            <w:noWrap/>
            <w:vAlign w:val="bottom"/>
          </w:tcPr>
          <w:p w14:paraId="4B16CBDC" w14:textId="2E6EF860" w:rsidR="007338FC" w:rsidRPr="008552F8" w:rsidRDefault="007338FC" w:rsidP="008552F8">
            <w:pPr>
              <w:suppressAutoHyphens w:val="0"/>
              <w:jc w:val="center"/>
              <w:rPr>
                <w:sz w:val="18"/>
                <w:szCs w:val="18"/>
                <w:lang w:eastAsia="ru-RU"/>
              </w:rPr>
            </w:pPr>
          </w:p>
        </w:tc>
      </w:tr>
      <w:tr w:rsidR="007338FC" w:rsidRPr="007338FC" w14:paraId="145CF3E3" w14:textId="77777777" w:rsidTr="006F2728">
        <w:trPr>
          <w:trHeight w:val="300"/>
        </w:trPr>
        <w:tc>
          <w:tcPr>
            <w:tcW w:w="685" w:type="dxa"/>
            <w:shd w:val="clear" w:color="auto" w:fill="auto"/>
            <w:noWrap/>
            <w:vAlign w:val="center"/>
            <w:hideMark/>
          </w:tcPr>
          <w:p w14:paraId="074B66FD"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5</w:t>
            </w:r>
          </w:p>
        </w:tc>
        <w:tc>
          <w:tcPr>
            <w:tcW w:w="2642" w:type="dxa"/>
            <w:shd w:val="clear" w:color="auto" w:fill="auto"/>
            <w:vAlign w:val="center"/>
            <w:hideMark/>
          </w:tcPr>
          <w:p w14:paraId="72BAA277"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Покраска</w:t>
            </w:r>
          </w:p>
        </w:tc>
        <w:tc>
          <w:tcPr>
            <w:tcW w:w="700" w:type="dxa"/>
            <w:shd w:val="clear" w:color="auto" w:fill="auto"/>
            <w:noWrap/>
            <w:vAlign w:val="center"/>
            <w:hideMark/>
          </w:tcPr>
          <w:p w14:paraId="7CF7B606"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м²</w:t>
            </w:r>
          </w:p>
        </w:tc>
        <w:tc>
          <w:tcPr>
            <w:tcW w:w="814" w:type="dxa"/>
            <w:shd w:val="clear" w:color="auto" w:fill="auto"/>
            <w:noWrap/>
            <w:vAlign w:val="center"/>
          </w:tcPr>
          <w:p w14:paraId="460EFBB1" w14:textId="45419594" w:rsidR="007338FC" w:rsidRPr="008552F8" w:rsidRDefault="007338FC" w:rsidP="007338FC">
            <w:pPr>
              <w:suppressAutoHyphens w:val="0"/>
              <w:jc w:val="center"/>
              <w:rPr>
                <w:sz w:val="18"/>
                <w:szCs w:val="18"/>
                <w:lang w:eastAsia="ru-RU"/>
              </w:rPr>
            </w:pPr>
          </w:p>
        </w:tc>
        <w:tc>
          <w:tcPr>
            <w:tcW w:w="1522" w:type="dxa"/>
            <w:shd w:val="clear" w:color="auto" w:fill="auto"/>
            <w:vAlign w:val="center"/>
          </w:tcPr>
          <w:p w14:paraId="47DA845A" w14:textId="3C9E95DF" w:rsidR="007338FC" w:rsidRPr="008552F8" w:rsidRDefault="007338FC" w:rsidP="008552F8">
            <w:pPr>
              <w:suppressAutoHyphens w:val="0"/>
              <w:jc w:val="center"/>
              <w:rPr>
                <w:sz w:val="18"/>
                <w:szCs w:val="18"/>
                <w:lang w:eastAsia="ru-RU"/>
              </w:rPr>
            </w:pPr>
          </w:p>
        </w:tc>
        <w:tc>
          <w:tcPr>
            <w:tcW w:w="3017" w:type="dxa"/>
            <w:shd w:val="clear" w:color="000000" w:fill="FFFFFF"/>
            <w:noWrap/>
            <w:vAlign w:val="bottom"/>
          </w:tcPr>
          <w:p w14:paraId="25143C60" w14:textId="66B83E79" w:rsidR="007338FC" w:rsidRPr="008552F8" w:rsidRDefault="007338FC" w:rsidP="008552F8">
            <w:pPr>
              <w:suppressAutoHyphens w:val="0"/>
              <w:jc w:val="center"/>
              <w:rPr>
                <w:sz w:val="18"/>
                <w:szCs w:val="18"/>
                <w:lang w:eastAsia="ru-RU"/>
              </w:rPr>
            </w:pPr>
          </w:p>
        </w:tc>
      </w:tr>
      <w:tr w:rsidR="007338FC" w:rsidRPr="007338FC" w14:paraId="62BC94CB" w14:textId="77777777" w:rsidTr="006F2728">
        <w:trPr>
          <w:trHeight w:val="300"/>
        </w:trPr>
        <w:tc>
          <w:tcPr>
            <w:tcW w:w="685" w:type="dxa"/>
            <w:shd w:val="clear" w:color="auto" w:fill="auto"/>
            <w:noWrap/>
            <w:vAlign w:val="center"/>
            <w:hideMark/>
          </w:tcPr>
          <w:p w14:paraId="4D050A1B"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6</w:t>
            </w:r>
          </w:p>
        </w:tc>
        <w:tc>
          <w:tcPr>
            <w:tcW w:w="2642" w:type="dxa"/>
            <w:shd w:val="clear" w:color="auto" w:fill="auto"/>
            <w:noWrap/>
            <w:vAlign w:val="bottom"/>
            <w:hideMark/>
          </w:tcPr>
          <w:p w14:paraId="556181F4"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Подъездные козырьки</w:t>
            </w:r>
          </w:p>
        </w:tc>
        <w:tc>
          <w:tcPr>
            <w:tcW w:w="700" w:type="dxa"/>
            <w:shd w:val="clear" w:color="auto" w:fill="auto"/>
            <w:noWrap/>
            <w:vAlign w:val="center"/>
            <w:hideMark/>
          </w:tcPr>
          <w:p w14:paraId="18C346CF" w14:textId="77777777" w:rsidR="007338FC" w:rsidRPr="008552F8" w:rsidRDefault="007338FC" w:rsidP="007338FC">
            <w:pPr>
              <w:suppressAutoHyphens w:val="0"/>
              <w:jc w:val="center"/>
              <w:rPr>
                <w:color w:val="000000"/>
                <w:sz w:val="18"/>
                <w:szCs w:val="18"/>
                <w:lang w:eastAsia="ru-RU"/>
              </w:rPr>
            </w:pPr>
            <w:proofErr w:type="spellStart"/>
            <w:r w:rsidRPr="008552F8">
              <w:rPr>
                <w:color w:val="000000"/>
                <w:sz w:val="18"/>
                <w:szCs w:val="18"/>
                <w:lang w:eastAsia="ru-RU"/>
              </w:rPr>
              <w:t>шт</w:t>
            </w:r>
            <w:proofErr w:type="spellEnd"/>
            <w:r w:rsidRPr="008552F8">
              <w:rPr>
                <w:color w:val="000000"/>
                <w:sz w:val="18"/>
                <w:szCs w:val="18"/>
                <w:lang w:eastAsia="ru-RU"/>
              </w:rPr>
              <w:t>/м²</w:t>
            </w:r>
          </w:p>
        </w:tc>
        <w:tc>
          <w:tcPr>
            <w:tcW w:w="814" w:type="dxa"/>
            <w:shd w:val="clear" w:color="auto" w:fill="auto"/>
            <w:noWrap/>
            <w:vAlign w:val="bottom"/>
          </w:tcPr>
          <w:p w14:paraId="16802C86" w14:textId="4FB2DA1E" w:rsidR="007338FC" w:rsidRPr="008552F8" w:rsidRDefault="007338FC" w:rsidP="007338FC">
            <w:pPr>
              <w:suppressAutoHyphens w:val="0"/>
              <w:jc w:val="center"/>
              <w:rPr>
                <w:sz w:val="18"/>
                <w:szCs w:val="18"/>
                <w:lang w:eastAsia="ru-RU"/>
              </w:rPr>
            </w:pPr>
          </w:p>
        </w:tc>
        <w:tc>
          <w:tcPr>
            <w:tcW w:w="1522" w:type="dxa"/>
            <w:shd w:val="clear" w:color="auto" w:fill="auto"/>
            <w:noWrap/>
            <w:vAlign w:val="bottom"/>
          </w:tcPr>
          <w:p w14:paraId="4E38C26E" w14:textId="1EE8452F" w:rsidR="007338FC" w:rsidRPr="008552F8" w:rsidRDefault="007338FC" w:rsidP="008552F8">
            <w:pPr>
              <w:suppressAutoHyphens w:val="0"/>
              <w:jc w:val="center"/>
              <w:rPr>
                <w:color w:val="000000"/>
                <w:sz w:val="18"/>
                <w:szCs w:val="18"/>
                <w:lang w:eastAsia="ru-RU"/>
              </w:rPr>
            </w:pPr>
          </w:p>
        </w:tc>
        <w:tc>
          <w:tcPr>
            <w:tcW w:w="3017" w:type="dxa"/>
            <w:shd w:val="clear" w:color="auto" w:fill="auto"/>
            <w:noWrap/>
            <w:vAlign w:val="center"/>
          </w:tcPr>
          <w:p w14:paraId="7287E72D" w14:textId="00141EA5" w:rsidR="007338FC" w:rsidRPr="008552F8" w:rsidRDefault="007338FC" w:rsidP="008552F8">
            <w:pPr>
              <w:suppressAutoHyphens w:val="0"/>
              <w:jc w:val="center"/>
              <w:rPr>
                <w:sz w:val="18"/>
                <w:szCs w:val="18"/>
                <w:lang w:eastAsia="ru-RU"/>
              </w:rPr>
            </w:pPr>
          </w:p>
        </w:tc>
      </w:tr>
      <w:tr w:rsidR="007338FC" w:rsidRPr="007338FC" w14:paraId="52B1AC52" w14:textId="77777777" w:rsidTr="006F2728">
        <w:trPr>
          <w:trHeight w:val="300"/>
        </w:trPr>
        <w:tc>
          <w:tcPr>
            <w:tcW w:w="685" w:type="dxa"/>
            <w:shd w:val="clear" w:color="auto" w:fill="auto"/>
            <w:noWrap/>
            <w:vAlign w:val="center"/>
            <w:hideMark/>
          </w:tcPr>
          <w:p w14:paraId="77A51BDD"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7</w:t>
            </w:r>
          </w:p>
        </w:tc>
        <w:tc>
          <w:tcPr>
            <w:tcW w:w="2642" w:type="dxa"/>
            <w:shd w:val="clear" w:color="auto" w:fill="auto"/>
            <w:noWrap/>
            <w:vAlign w:val="bottom"/>
            <w:hideMark/>
          </w:tcPr>
          <w:p w14:paraId="142AF19D"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Крыльца</w:t>
            </w:r>
          </w:p>
        </w:tc>
        <w:tc>
          <w:tcPr>
            <w:tcW w:w="700" w:type="dxa"/>
            <w:shd w:val="clear" w:color="auto" w:fill="auto"/>
            <w:noWrap/>
            <w:vAlign w:val="center"/>
            <w:hideMark/>
          </w:tcPr>
          <w:p w14:paraId="4E83BF1E" w14:textId="77777777" w:rsidR="007338FC" w:rsidRPr="008552F8" w:rsidRDefault="007338FC" w:rsidP="007338FC">
            <w:pPr>
              <w:suppressAutoHyphens w:val="0"/>
              <w:jc w:val="center"/>
              <w:rPr>
                <w:color w:val="000000"/>
                <w:sz w:val="18"/>
                <w:szCs w:val="18"/>
                <w:lang w:eastAsia="ru-RU"/>
              </w:rPr>
            </w:pPr>
            <w:proofErr w:type="spellStart"/>
            <w:r w:rsidRPr="008552F8">
              <w:rPr>
                <w:color w:val="000000"/>
                <w:sz w:val="18"/>
                <w:szCs w:val="18"/>
                <w:lang w:eastAsia="ru-RU"/>
              </w:rPr>
              <w:t>шт</w:t>
            </w:r>
            <w:proofErr w:type="spellEnd"/>
            <w:r w:rsidRPr="008552F8">
              <w:rPr>
                <w:color w:val="000000"/>
                <w:sz w:val="18"/>
                <w:szCs w:val="18"/>
                <w:lang w:eastAsia="ru-RU"/>
              </w:rPr>
              <w:t>/м²</w:t>
            </w:r>
          </w:p>
        </w:tc>
        <w:tc>
          <w:tcPr>
            <w:tcW w:w="814" w:type="dxa"/>
            <w:shd w:val="clear" w:color="auto" w:fill="auto"/>
            <w:noWrap/>
            <w:vAlign w:val="bottom"/>
          </w:tcPr>
          <w:p w14:paraId="2F47CCBF" w14:textId="7B1FE60B" w:rsidR="007338FC" w:rsidRPr="008552F8" w:rsidRDefault="007338FC" w:rsidP="007338FC">
            <w:pPr>
              <w:suppressAutoHyphens w:val="0"/>
              <w:jc w:val="center"/>
              <w:rPr>
                <w:sz w:val="18"/>
                <w:szCs w:val="18"/>
                <w:lang w:eastAsia="ru-RU"/>
              </w:rPr>
            </w:pPr>
          </w:p>
        </w:tc>
        <w:tc>
          <w:tcPr>
            <w:tcW w:w="1522" w:type="dxa"/>
            <w:shd w:val="clear" w:color="auto" w:fill="auto"/>
            <w:noWrap/>
            <w:vAlign w:val="bottom"/>
          </w:tcPr>
          <w:p w14:paraId="708695F9" w14:textId="467B16A1" w:rsidR="007338FC" w:rsidRPr="008552F8" w:rsidRDefault="007338FC" w:rsidP="008552F8">
            <w:pPr>
              <w:suppressAutoHyphens w:val="0"/>
              <w:jc w:val="center"/>
              <w:rPr>
                <w:color w:val="000000"/>
                <w:sz w:val="18"/>
                <w:szCs w:val="18"/>
                <w:lang w:eastAsia="ru-RU"/>
              </w:rPr>
            </w:pPr>
          </w:p>
        </w:tc>
        <w:tc>
          <w:tcPr>
            <w:tcW w:w="3017" w:type="dxa"/>
            <w:shd w:val="clear" w:color="auto" w:fill="auto"/>
            <w:noWrap/>
            <w:vAlign w:val="center"/>
          </w:tcPr>
          <w:p w14:paraId="76346272" w14:textId="1B66814D" w:rsidR="007338FC" w:rsidRPr="008552F8" w:rsidRDefault="007338FC" w:rsidP="008552F8">
            <w:pPr>
              <w:suppressAutoHyphens w:val="0"/>
              <w:jc w:val="center"/>
              <w:rPr>
                <w:sz w:val="18"/>
                <w:szCs w:val="18"/>
                <w:lang w:eastAsia="ru-RU"/>
              </w:rPr>
            </w:pPr>
          </w:p>
        </w:tc>
      </w:tr>
      <w:tr w:rsidR="007338FC" w:rsidRPr="007338FC" w14:paraId="29185F0E" w14:textId="77777777" w:rsidTr="006F2728">
        <w:trPr>
          <w:trHeight w:val="300"/>
        </w:trPr>
        <w:tc>
          <w:tcPr>
            <w:tcW w:w="685" w:type="dxa"/>
            <w:shd w:val="clear" w:color="auto" w:fill="auto"/>
            <w:noWrap/>
            <w:vAlign w:val="center"/>
            <w:hideMark/>
          </w:tcPr>
          <w:p w14:paraId="052C97D7"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8</w:t>
            </w:r>
          </w:p>
        </w:tc>
        <w:tc>
          <w:tcPr>
            <w:tcW w:w="2642" w:type="dxa"/>
            <w:shd w:val="clear" w:color="auto" w:fill="auto"/>
            <w:noWrap/>
            <w:vAlign w:val="bottom"/>
            <w:hideMark/>
          </w:tcPr>
          <w:p w14:paraId="1AC9C29D"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Цоколь</w:t>
            </w:r>
          </w:p>
        </w:tc>
        <w:tc>
          <w:tcPr>
            <w:tcW w:w="700" w:type="dxa"/>
            <w:shd w:val="clear" w:color="auto" w:fill="auto"/>
            <w:noWrap/>
            <w:vAlign w:val="center"/>
            <w:hideMark/>
          </w:tcPr>
          <w:p w14:paraId="493BBAA8"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м²</w:t>
            </w:r>
          </w:p>
        </w:tc>
        <w:tc>
          <w:tcPr>
            <w:tcW w:w="814" w:type="dxa"/>
            <w:shd w:val="clear" w:color="auto" w:fill="auto"/>
            <w:noWrap/>
            <w:vAlign w:val="bottom"/>
          </w:tcPr>
          <w:p w14:paraId="13748CA9" w14:textId="30540382" w:rsidR="007338FC" w:rsidRPr="008552F8" w:rsidRDefault="007338FC" w:rsidP="007338FC">
            <w:pPr>
              <w:suppressAutoHyphens w:val="0"/>
              <w:jc w:val="center"/>
              <w:rPr>
                <w:sz w:val="18"/>
                <w:szCs w:val="18"/>
                <w:lang w:eastAsia="ru-RU"/>
              </w:rPr>
            </w:pPr>
          </w:p>
        </w:tc>
        <w:tc>
          <w:tcPr>
            <w:tcW w:w="1522" w:type="dxa"/>
            <w:shd w:val="clear" w:color="auto" w:fill="auto"/>
            <w:vAlign w:val="center"/>
          </w:tcPr>
          <w:p w14:paraId="7944E9C3" w14:textId="6BD39DA7" w:rsidR="007338FC" w:rsidRPr="008552F8" w:rsidRDefault="007338FC" w:rsidP="008552F8">
            <w:pPr>
              <w:suppressAutoHyphens w:val="0"/>
              <w:jc w:val="center"/>
              <w:rPr>
                <w:color w:val="000000"/>
                <w:sz w:val="18"/>
                <w:szCs w:val="18"/>
                <w:lang w:eastAsia="ru-RU"/>
              </w:rPr>
            </w:pPr>
          </w:p>
        </w:tc>
        <w:tc>
          <w:tcPr>
            <w:tcW w:w="3017" w:type="dxa"/>
            <w:shd w:val="clear" w:color="auto" w:fill="auto"/>
            <w:noWrap/>
            <w:vAlign w:val="center"/>
          </w:tcPr>
          <w:p w14:paraId="63C8CAC9" w14:textId="11C91FBF" w:rsidR="007338FC" w:rsidRPr="008552F8" w:rsidRDefault="007338FC" w:rsidP="008552F8">
            <w:pPr>
              <w:suppressAutoHyphens w:val="0"/>
              <w:jc w:val="center"/>
              <w:rPr>
                <w:sz w:val="18"/>
                <w:szCs w:val="18"/>
                <w:lang w:eastAsia="ru-RU"/>
              </w:rPr>
            </w:pPr>
          </w:p>
        </w:tc>
      </w:tr>
      <w:tr w:rsidR="007338FC" w:rsidRPr="007338FC" w14:paraId="52675925" w14:textId="77777777" w:rsidTr="006F2728">
        <w:trPr>
          <w:trHeight w:val="300"/>
        </w:trPr>
        <w:tc>
          <w:tcPr>
            <w:tcW w:w="685" w:type="dxa"/>
            <w:shd w:val="clear" w:color="auto" w:fill="auto"/>
            <w:noWrap/>
            <w:vAlign w:val="center"/>
            <w:hideMark/>
          </w:tcPr>
          <w:p w14:paraId="2703745A"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9</w:t>
            </w:r>
          </w:p>
        </w:tc>
        <w:tc>
          <w:tcPr>
            <w:tcW w:w="2642" w:type="dxa"/>
            <w:shd w:val="clear" w:color="auto" w:fill="auto"/>
            <w:noWrap/>
            <w:vAlign w:val="center"/>
            <w:hideMark/>
          </w:tcPr>
          <w:p w14:paraId="4A93797C"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Отмостка</w:t>
            </w:r>
          </w:p>
        </w:tc>
        <w:tc>
          <w:tcPr>
            <w:tcW w:w="700" w:type="dxa"/>
            <w:shd w:val="clear" w:color="auto" w:fill="auto"/>
            <w:noWrap/>
            <w:vAlign w:val="center"/>
            <w:hideMark/>
          </w:tcPr>
          <w:p w14:paraId="16A86D41"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м²</w:t>
            </w:r>
          </w:p>
        </w:tc>
        <w:tc>
          <w:tcPr>
            <w:tcW w:w="814" w:type="dxa"/>
            <w:shd w:val="clear" w:color="auto" w:fill="auto"/>
            <w:noWrap/>
            <w:vAlign w:val="bottom"/>
          </w:tcPr>
          <w:p w14:paraId="56741CF8" w14:textId="3961E548" w:rsidR="007338FC" w:rsidRPr="008552F8" w:rsidRDefault="007338FC" w:rsidP="007338FC">
            <w:pPr>
              <w:suppressAutoHyphens w:val="0"/>
              <w:jc w:val="center"/>
              <w:rPr>
                <w:sz w:val="18"/>
                <w:szCs w:val="18"/>
                <w:lang w:eastAsia="ru-RU"/>
              </w:rPr>
            </w:pPr>
          </w:p>
        </w:tc>
        <w:tc>
          <w:tcPr>
            <w:tcW w:w="1522" w:type="dxa"/>
            <w:shd w:val="clear" w:color="auto" w:fill="auto"/>
            <w:vAlign w:val="center"/>
          </w:tcPr>
          <w:p w14:paraId="3F884570" w14:textId="769125BE" w:rsidR="007338FC" w:rsidRPr="008552F8" w:rsidRDefault="007338FC" w:rsidP="008552F8">
            <w:pPr>
              <w:suppressAutoHyphens w:val="0"/>
              <w:jc w:val="center"/>
              <w:rPr>
                <w:color w:val="000000"/>
                <w:sz w:val="18"/>
                <w:szCs w:val="18"/>
                <w:lang w:eastAsia="ru-RU"/>
              </w:rPr>
            </w:pPr>
          </w:p>
        </w:tc>
        <w:tc>
          <w:tcPr>
            <w:tcW w:w="3017" w:type="dxa"/>
            <w:shd w:val="clear" w:color="auto" w:fill="auto"/>
            <w:noWrap/>
            <w:vAlign w:val="center"/>
          </w:tcPr>
          <w:p w14:paraId="69DCB061" w14:textId="2217652D" w:rsidR="007338FC" w:rsidRPr="008552F8" w:rsidRDefault="007338FC" w:rsidP="008552F8">
            <w:pPr>
              <w:suppressAutoHyphens w:val="0"/>
              <w:jc w:val="center"/>
              <w:rPr>
                <w:sz w:val="18"/>
                <w:szCs w:val="18"/>
                <w:lang w:eastAsia="ru-RU"/>
              </w:rPr>
            </w:pPr>
          </w:p>
        </w:tc>
      </w:tr>
      <w:tr w:rsidR="007338FC" w:rsidRPr="007338FC" w14:paraId="7D02E0F7" w14:textId="77777777" w:rsidTr="006F2728">
        <w:trPr>
          <w:trHeight w:val="510"/>
        </w:trPr>
        <w:tc>
          <w:tcPr>
            <w:tcW w:w="685" w:type="dxa"/>
            <w:shd w:val="clear" w:color="auto" w:fill="auto"/>
            <w:noWrap/>
            <w:vAlign w:val="center"/>
            <w:hideMark/>
          </w:tcPr>
          <w:p w14:paraId="61D3CD76"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10</w:t>
            </w:r>
          </w:p>
        </w:tc>
        <w:tc>
          <w:tcPr>
            <w:tcW w:w="2642" w:type="dxa"/>
            <w:shd w:val="clear" w:color="auto" w:fill="auto"/>
            <w:vAlign w:val="center"/>
            <w:hideMark/>
          </w:tcPr>
          <w:p w14:paraId="157E0CB9"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Примыкание отмостки к стене</w:t>
            </w:r>
          </w:p>
        </w:tc>
        <w:tc>
          <w:tcPr>
            <w:tcW w:w="700" w:type="dxa"/>
            <w:shd w:val="clear" w:color="auto" w:fill="auto"/>
            <w:noWrap/>
            <w:vAlign w:val="center"/>
            <w:hideMark/>
          </w:tcPr>
          <w:p w14:paraId="1FBADB6B" w14:textId="77777777" w:rsidR="007338FC" w:rsidRPr="008552F8" w:rsidRDefault="007338FC" w:rsidP="007338FC">
            <w:pPr>
              <w:suppressAutoHyphens w:val="0"/>
              <w:jc w:val="center"/>
              <w:rPr>
                <w:color w:val="000000"/>
                <w:sz w:val="18"/>
                <w:szCs w:val="18"/>
                <w:lang w:eastAsia="ru-RU"/>
              </w:rPr>
            </w:pPr>
            <w:proofErr w:type="spellStart"/>
            <w:r w:rsidRPr="008552F8">
              <w:rPr>
                <w:color w:val="000000"/>
                <w:sz w:val="18"/>
                <w:szCs w:val="18"/>
                <w:lang w:eastAsia="ru-RU"/>
              </w:rPr>
              <w:t>м.п</w:t>
            </w:r>
            <w:proofErr w:type="spellEnd"/>
            <w:r w:rsidRPr="008552F8">
              <w:rPr>
                <w:color w:val="000000"/>
                <w:sz w:val="18"/>
                <w:szCs w:val="18"/>
                <w:lang w:eastAsia="ru-RU"/>
              </w:rPr>
              <w:t>.</w:t>
            </w:r>
          </w:p>
        </w:tc>
        <w:tc>
          <w:tcPr>
            <w:tcW w:w="814" w:type="dxa"/>
            <w:shd w:val="clear" w:color="auto" w:fill="auto"/>
            <w:noWrap/>
            <w:vAlign w:val="bottom"/>
          </w:tcPr>
          <w:p w14:paraId="5E8052EA" w14:textId="4E7BDB3E" w:rsidR="007338FC" w:rsidRPr="008552F8" w:rsidRDefault="007338FC" w:rsidP="007338FC">
            <w:pPr>
              <w:suppressAutoHyphens w:val="0"/>
              <w:jc w:val="center"/>
              <w:rPr>
                <w:sz w:val="18"/>
                <w:szCs w:val="18"/>
                <w:lang w:eastAsia="ru-RU"/>
              </w:rPr>
            </w:pPr>
          </w:p>
        </w:tc>
        <w:tc>
          <w:tcPr>
            <w:tcW w:w="1522" w:type="dxa"/>
            <w:shd w:val="clear" w:color="auto" w:fill="auto"/>
            <w:noWrap/>
            <w:vAlign w:val="bottom"/>
          </w:tcPr>
          <w:p w14:paraId="7BF9B9F0" w14:textId="22C3D980" w:rsidR="007338FC" w:rsidRPr="008552F8" w:rsidRDefault="007338FC" w:rsidP="008552F8">
            <w:pPr>
              <w:suppressAutoHyphens w:val="0"/>
              <w:jc w:val="center"/>
              <w:rPr>
                <w:color w:val="000000"/>
                <w:sz w:val="18"/>
                <w:szCs w:val="18"/>
                <w:lang w:eastAsia="ru-RU"/>
              </w:rPr>
            </w:pPr>
          </w:p>
        </w:tc>
        <w:tc>
          <w:tcPr>
            <w:tcW w:w="3017" w:type="dxa"/>
            <w:shd w:val="clear" w:color="auto" w:fill="auto"/>
            <w:noWrap/>
            <w:vAlign w:val="center"/>
          </w:tcPr>
          <w:p w14:paraId="365F31B6" w14:textId="7BA5CD59" w:rsidR="007338FC" w:rsidRPr="008552F8" w:rsidRDefault="007338FC" w:rsidP="008552F8">
            <w:pPr>
              <w:suppressAutoHyphens w:val="0"/>
              <w:jc w:val="center"/>
              <w:rPr>
                <w:sz w:val="18"/>
                <w:szCs w:val="18"/>
                <w:lang w:eastAsia="ru-RU"/>
              </w:rPr>
            </w:pPr>
          </w:p>
        </w:tc>
      </w:tr>
      <w:tr w:rsidR="007338FC" w:rsidRPr="007338FC" w14:paraId="676E81FD" w14:textId="77777777" w:rsidTr="006F2728">
        <w:trPr>
          <w:trHeight w:val="765"/>
        </w:trPr>
        <w:tc>
          <w:tcPr>
            <w:tcW w:w="685" w:type="dxa"/>
            <w:shd w:val="clear" w:color="auto" w:fill="auto"/>
            <w:noWrap/>
            <w:vAlign w:val="center"/>
            <w:hideMark/>
          </w:tcPr>
          <w:p w14:paraId="727D595D"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11</w:t>
            </w:r>
          </w:p>
        </w:tc>
        <w:tc>
          <w:tcPr>
            <w:tcW w:w="2642" w:type="dxa"/>
            <w:shd w:val="clear" w:color="auto" w:fill="auto"/>
            <w:noWrap/>
            <w:vAlign w:val="center"/>
            <w:hideMark/>
          </w:tcPr>
          <w:p w14:paraId="4DDA4BE1"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Вытяжная вентиляция</w:t>
            </w:r>
          </w:p>
        </w:tc>
        <w:tc>
          <w:tcPr>
            <w:tcW w:w="700" w:type="dxa"/>
            <w:shd w:val="clear" w:color="auto" w:fill="auto"/>
            <w:noWrap/>
            <w:vAlign w:val="center"/>
            <w:hideMark/>
          </w:tcPr>
          <w:p w14:paraId="4A9DE3C2" w14:textId="77777777" w:rsidR="007338FC" w:rsidRPr="008552F8" w:rsidRDefault="007338FC" w:rsidP="007338FC">
            <w:pPr>
              <w:suppressAutoHyphens w:val="0"/>
              <w:jc w:val="center"/>
              <w:rPr>
                <w:color w:val="000000"/>
                <w:sz w:val="18"/>
                <w:szCs w:val="18"/>
                <w:lang w:eastAsia="ru-RU"/>
              </w:rPr>
            </w:pPr>
            <w:proofErr w:type="spellStart"/>
            <w:r w:rsidRPr="008552F8">
              <w:rPr>
                <w:color w:val="000000"/>
                <w:sz w:val="18"/>
                <w:szCs w:val="18"/>
                <w:lang w:eastAsia="ru-RU"/>
              </w:rPr>
              <w:t>м.п</w:t>
            </w:r>
            <w:proofErr w:type="spellEnd"/>
            <w:r w:rsidRPr="008552F8">
              <w:rPr>
                <w:color w:val="000000"/>
                <w:sz w:val="18"/>
                <w:szCs w:val="18"/>
                <w:lang w:eastAsia="ru-RU"/>
              </w:rPr>
              <w:t>.</w:t>
            </w:r>
          </w:p>
        </w:tc>
        <w:tc>
          <w:tcPr>
            <w:tcW w:w="814" w:type="dxa"/>
            <w:shd w:val="clear" w:color="auto" w:fill="auto"/>
            <w:noWrap/>
            <w:vAlign w:val="bottom"/>
          </w:tcPr>
          <w:p w14:paraId="26376E55" w14:textId="49E0C09F" w:rsidR="007338FC" w:rsidRPr="008552F8" w:rsidRDefault="007338FC" w:rsidP="007338FC">
            <w:pPr>
              <w:suppressAutoHyphens w:val="0"/>
              <w:jc w:val="center"/>
              <w:rPr>
                <w:color w:val="000000"/>
                <w:sz w:val="18"/>
                <w:szCs w:val="18"/>
                <w:lang w:eastAsia="ru-RU"/>
              </w:rPr>
            </w:pPr>
          </w:p>
        </w:tc>
        <w:tc>
          <w:tcPr>
            <w:tcW w:w="1522" w:type="dxa"/>
            <w:shd w:val="clear" w:color="auto" w:fill="auto"/>
            <w:vAlign w:val="center"/>
          </w:tcPr>
          <w:p w14:paraId="37907916" w14:textId="2EB3FC3F" w:rsidR="007338FC" w:rsidRPr="008552F8" w:rsidRDefault="007338FC" w:rsidP="008552F8">
            <w:pPr>
              <w:suppressAutoHyphens w:val="0"/>
              <w:jc w:val="center"/>
              <w:rPr>
                <w:color w:val="000000"/>
                <w:sz w:val="18"/>
                <w:szCs w:val="18"/>
                <w:lang w:eastAsia="ru-RU"/>
              </w:rPr>
            </w:pPr>
          </w:p>
        </w:tc>
        <w:tc>
          <w:tcPr>
            <w:tcW w:w="3017" w:type="dxa"/>
            <w:shd w:val="clear" w:color="auto" w:fill="auto"/>
            <w:noWrap/>
            <w:vAlign w:val="center"/>
          </w:tcPr>
          <w:p w14:paraId="3C822266" w14:textId="0096A7E7" w:rsidR="007338FC" w:rsidRPr="008552F8" w:rsidRDefault="007338FC" w:rsidP="008552F8">
            <w:pPr>
              <w:suppressAutoHyphens w:val="0"/>
              <w:jc w:val="center"/>
              <w:rPr>
                <w:sz w:val="18"/>
                <w:szCs w:val="18"/>
                <w:lang w:eastAsia="ru-RU"/>
              </w:rPr>
            </w:pPr>
          </w:p>
        </w:tc>
      </w:tr>
      <w:tr w:rsidR="007338FC" w:rsidRPr="007338FC" w14:paraId="7E3505F5" w14:textId="77777777" w:rsidTr="006F2728">
        <w:trPr>
          <w:trHeight w:val="300"/>
        </w:trPr>
        <w:tc>
          <w:tcPr>
            <w:tcW w:w="685" w:type="dxa"/>
            <w:shd w:val="clear" w:color="auto" w:fill="auto"/>
            <w:noWrap/>
            <w:vAlign w:val="center"/>
            <w:hideMark/>
          </w:tcPr>
          <w:p w14:paraId="157DA612"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12</w:t>
            </w:r>
          </w:p>
        </w:tc>
        <w:tc>
          <w:tcPr>
            <w:tcW w:w="2642" w:type="dxa"/>
            <w:shd w:val="clear" w:color="auto" w:fill="auto"/>
            <w:noWrap/>
            <w:vAlign w:val="bottom"/>
            <w:hideMark/>
          </w:tcPr>
          <w:p w14:paraId="1058CE3E"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Приямки</w:t>
            </w:r>
          </w:p>
        </w:tc>
        <w:tc>
          <w:tcPr>
            <w:tcW w:w="700" w:type="dxa"/>
            <w:shd w:val="clear" w:color="auto" w:fill="auto"/>
            <w:noWrap/>
            <w:vAlign w:val="center"/>
            <w:hideMark/>
          </w:tcPr>
          <w:p w14:paraId="39ECE1DD" w14:textId="77777777" w:rsidR="007338FC" w:rsidRPr="008552F8" w:rsidRDefault="007338FC" w:rsidP="007338FC">
            <w:pPr>
              <w:suppressAutoHyphens w:val="0"/>
              <w:jc w:val="center"/>
              <w:rPr>
                <w:color w:val="000000"/>
                <w:sz w:val="18"/>
                <w:szCs w:val="18"/>
                <w:lang w:eastAsia="ru-RU"/>
              </w:rPr>
            </w:pPr>
            <w:proofErr w:type="spellStart"/>
            <w:r w:rsidRPr="008552F8">
              <w:rPr>
                <w:color w:val="000000"/>
                <w:sz w:val="18"/>
                <w:szCs w:val="18"/>
                <w:lang w:eastAsia="ru-RU"/>
              </w:rPr>
              <w:t>шт</w:t>
            </w:r>
            <w:proofErr w:type="spellEnd"/>
          </w:p>
        </w:tc>
        <w:tc>
          <w:tcPr>
            <w:tcW w:w="814" w:type="dxa"/>
            <w:shd w:val="clear" w:color="auto" w:fill="auto"/>
            <w:noWrap/>
            <w:vAlign w:val="bottom"/>
          </w:tcPr>
          <w:p w14:paraId="4FA19DBF" w14:textId="74EA3F91" w:rsidR="007338FC" w:rsidRPr="008552F8" w:rsidRDefault="007338FC" w:rsidP="007338FC">
            <w:pPr>
              <w:suppressAutoHyphens w:val="0"/>
              <w:jc w:val="center"/>
              <w:rPr>
                <w:color w:val="000000"/>
                <w:sz w:val="18"/>
                <w:szCs w:val="18"/>
                <w:lang w:eastAsia="ru-RU"/>
              </w:rPr>
            </w:pPr>
          </w:p>
        </w:tc>
        <w:tc>
          <w:tcPr>
            <w:tcW w:w="1522" w:type="dxa"/>
            <w:shd w:val="clear" w:color="auto" w:fill="auto"/>
            <w:noWrap/>
            <w:vAlign w:val="bottom"/>
          </w:tcPr>
          <w:p w14:paraId="062D86A6" w14:textId="1B3FAD5B" w:rsidR="007338FC" w:rsidRPr="008552F8" w:rsidRDefault="007338FC" w:rsidP="008552F8">
            <w:pPr>
              <w:suppressAutoHyphens w:val="0"/>
              <w:jc w:val="center"/>
              <w:rPr>
                <w:color w:val="000000"/>
                <w:sz w:val="18"/>
                <w:szCs w:val="18"/>
                <w:lang w:eastAsia="ru-RU"/>
              </w:rPr>
            </w:pPr>
          </w:p>
        </w:tc>
        <w:tc>
          <w:tcPr>
            <w:tcW w:w="3017" w:type="dxa"/>
            <w:shd w:val="clear" w:color="000000" w:fill="FFFFFF"/>
            <w:noWrap/>
            <w:vAlign w:val="bottom"/>
          </w:tcPr>
          <w:p w14:paraId="1B93551D" w14:textId="4E4A80E5" w:rsidR="007338FC" w:rsidRPr="008552F8" w:rsidRDefault="007338FC" w:rsidP="008552F8">
            <w:pPr>
              <w:suppressAutoHyphens w:val="0"/>
              <w:jc w:val="center"/>
              <w:rPr>
                <w:sz w:val="18"/>
                <w:szCs w:val="18"/>
                <w:lang w:eastAsia="ru-RU"/>
              </w:rPr>
            </w:pPr>
          </w:p>
        </w:tc>
      </w:tr>
      <w:tr w:rsidR="007338FC" w:rsidRPr="007338FC" w14:paraId="563298E5" w14:textId="77777777" w:rsidTr="008552F8">
        <w:trPr>
          <w:trHeight w:val="300"/>
        </w:trPr>
        <w:tc>
          <w:tcPr>
            <w:tcW w:w="9380" w:type="dxa"/>
            <w:gridSpan w:val="6"/>
            <w:shd w:val="clear" w:color="auto" w:fill="auto"/>
            <w:noWrap/>
            <w:vAlign w:val="bottom"/>
            <w:hideMark/>
          </w:tcPr>
          <w:p w14:paraId="533292B2" w14:textId="77777777" w:rsidR="007338FC" w:rsidRPr="008552F8" w:rsidRDefault="007338FC" w:rsidP="008552F8">
            <w:pPr>
              <w:suppressAutoHyphens w:val="0"/>
              <w:jc w:val="center"/>
              <w:rPr>
                <w:b/>
                <w:bCs/>
                <w:color w:val="000000"/>
                <w:sz w:val="18"/>
                <w:szCs w:val="18"/>
                <w:lang w:eastAsia="ru-RU"/>
              </w:rPr>
            </w:pPr>
            <w:r w:rsidRPr="008552F8">
              <w:rPr>
                <w:b/>
                <w:bCs/>
                <w:color w:val="000000"/>
                <w:sz w:val="18"/>
                <w:szCs w:val="18"/>
                <w:lang w:eastAsia="ru-RU"/>
              </w:rPr>
              <w:t>ЛЕСТНИЧНЫЕ КЛЕТКИ</w:t>
            </w:r>
          </w:p>
        </w:tc>
      </w:tr>
      <w:tr w:rsidR="007338FC" w:rsidRPr="007338FC" w14:paraId="50F6A5F2" w14:textId="77777777" w:rsidTr="006F2728">
        <w:trPr>
          <w:trHeight w:val="300"/>
        </w:trPr>
        <w:tc>
          <w:tcPr>
            <w:tcW w:w="685" w:type="dxa"/>
            <w:shd w:val="clear" w:color="auto" w:fill="auto"/>
            <w:noWrap/>
            <w:vAlign w:val="bottom"/>
            <w:hideMark/>
          </w:tcPr>
          <w:p w14:paraId="6E20680C"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1</w:t>
            </w:r>
          </w:p>
        </w:tc>
        <w:tc>
          <w:tcPr>
            <w:tcW w:w="2642" w:type="dxa"/>
            <w:shd w:val="clear" w:color="auto" w:fill="auto"/>
            <w:noWrap/>
            <w:vAlign w:val="bottom"/>
            <w:hideMark/>
          </w:tcPr>
          <w:p w14:paraId="6C4492E9"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Лестничные клетки</w:t>
            </w:r>
          </w:p>
        </w:tc>
        <w:tc>
          <w:tcPr>
            <w:tcW w:w="700" w:type="dxa"/>
            <w:shd w:val="clear" w:color="auto" w:fill="auto"/>
            <w:noWrap/>
            <w:vAlign w:val="bottom"/>
            <w:hideMark/>
          </w:tcPr>
          <w:p w14:paraId="1DC4ECE8"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м2</w:t>
            </w:r>
          </w:p>
        </w:tc>
        <w:tc>
          <w:tcPr>
            <w:tcW w:w="814" w:type="dxa"/>
            <w:shd w:val="clear" w:color="auto" w:fill="auto"/>
            <w:noWrap/>
            <w:vAlign w:val="bottom"/>
          </w:tcPr>
          <w:p w14:paraId="26C1484A" w14:textId="6F993CAA" w:rsidR="007338FC" w:rsidRPr="008552F8" w:rsidRDefault="007338FC" w:rsidP="007338FC">
            <w:pPr>
              <w:suppressAutoHyphens w:val="0"/>
              <w:jc w:val="center"/>
              <w:rPr>
                <w:sz w:val="18"/>
                <w:szCs w:val="18"/>
                <w:lang w:eastAsia="ru-RU"/>
              </w:rPr>
            </w:pPr>
          </w:p>
        </w:tc>
        <w:tc>
          <w:tcPr>
            <w:tcW w:w="1522" w:type="dxa"/>
            <w:shd w:val="clear" w:color="auto" w:fill="auto"/>
            <w:noWrap/>
            <w:vAlign w:val="center"/>
          </w:tcPr>
          <w:p w14:paraId="5FFF07B6" w14:textId="59DF890A" w:rsidR="007338FC" w:rsidRPr="008552F8" w:rsidRDefault="007338FC" w:rsidP="008552F8">
            <w:pPr>
              <w:suppressAutoHyphens w:val="0"/>
              <w:jc w:val="center"/>
              <w:rPr>
                <w:sz w:val="18"/>
                <w:szCs w:val="18"/>
                <w:lang w:eastAsia="ru-RU"/>
              </w:rPr>
            </w:pPr>
          </w:p>
        </w:tc>
        <w:tc>
          <w:tcPr>
            <w:tcW w:w="3017" w:type="dxa"/>
            <w:shd w:val="clear" w:color="auto" w:fill="auto"/>
            <w:noWrap/>
            <w:vAlign w:val="center"/>
          </w:tcPr>
          <w:p w14:paraId="55D7C03C" w14:textId="599590C4" w:rsidR="007338FC" w:rsidRPr="008552F8" w:rsidRDefault="007338FC" w:rsidP="008552F8">
            <w:pPr>
              <w:suppressAutoHyphens w:val="0"/>
              <w:jc w:val="center"/>
              <w:rPr>
                <w:sz w:val="18"/>
                <w:szCs w:val="18"/>
                <w:lang w:eastAsia="ru-RU"/>
              </w:rPr>
            </w:pPr>
          </w:p>
        </w:tc>
      </w:tr>
      <w:tr w:rsidR="007338FC" w:rsidRPr="007338FC" w14:paraId="042ACEF7" w14:textId="77777777" w:rsidTr="006F2728">
        <w:trPr>
          <w:trHeight w:val="300"/>
        </w:trPr>
        <w:tc>
          <w:tcPr>
            <w:tcW w:w="685" w:type="dxa"/>
            <w:shd w:val="clear" w:color="auto" w:fill="auto"/>
            <w:noWrap/>
            <w:vAlign w:val="bottom"/>
            <w:hideMark/>
          </w:tcPr>
          <w:p w14:paraId="21492130"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2</w:t>
            </w:r>
          </w:p>
        </w:tc>
        <w:tc>
          <w:tcPr>
            <w:tcW w:w="2642" w:type="dxa"/>
            <w:shd w:val="clear" w:color="auto" w:fill="auto"/>
            <w:noWrap/>
            <w:vAlign w:val="bottom"/>
            <w:hideMark/>
          </w:tcPr>
          <w:p w14:paraId="0D8AF3F9"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 xml:space="preserve">Коридоры общего </w:t>
            </w:r>
            <w:proofErr w:type="spellStart"/>
            <w:r w:rsidRPr="008552F8">
              <w:rPr>
                <w:color w:val="000000"/>
                <w:sz w:val="18"/>
                <w:szCs w:val="18"/>
                <w:lang w:eastAsia="ru-RU"/>
              </w:rPr>
              <w:t>пользов</w:t>
            </w:r>
            <w:proofErr w:type="spellEnd"/>
          </w:p>
        </w:tc>
        <w:tc>
          <w:tcPr>
            <w:tcW w:w="700" w:type="dxa"/>
            <w:shd w:val="clear" w:color="auto" w:fill="auto"/>
            <w:noWrap/>
            <w:vAlign w:val="bottom"/>
            <w:hideMark/>
          </w:tcPr>
          <w:p w14:paraId="26BE6084"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м2</w:t>
            </w:r>
          </w:p>
        </w:tc>
        <w:tc>
          <w:tcPr>
            <w:tcW w:w="814" w:type="dxa"/>
            <w:shd w:val="clear" w:color="auto" w:fill="auto"/>
            <w:noWrap/>
            <w:vAlign w:val="bottom"/>
          </w:tcPr>
          <w:p w14:paraId="70895F3F" w14:textId="1ED97D8D" w:rsidR="007338FC" w:rsidRPr="008552F8" w:rsidRDefault="007338FC" w:rsidP="007338FC">
            <w:pPr>
              <w:suppressAutoHyphens w:val="0"/>
              <w:jc w:val="center"/>
              <w:rPr>
                <w:sz w:val="18"/>
                <w:szCs w:val="18"/>
                <w:lang w:eastAsia="ru-RU"/>
              </w:rPr>
            </w:pPr>
          </w:p>
        </w:tc>
        <w:tc>
          <w:tcPr>
            <w:tcW w:w="1522" w:type="dxa"/>
            <w:shd w:val="clear" w:color="auto" w:fill="auto"/>
            <w:noWrap/>
            <w:vAlign w:val="center"/>
          </w:tcPr>
          <w:p w14:paraId="6117F609" w14:textId="32AC80E4" w:rsidR="007338FC" w:rsidRPr="008552F8" w:rsidRDefault="007338FC" w:rsidP="008552F8">
            <w:pPr>
              <w:suppressAutoHyphens w:val="0"/>
              <w:jc w:val="center"/>
              <w:rPr>
                <w:sz w:val="18"/>
                <w:szCs w:val="18"/>
                <w:lang w:eastAsia="ru-RU"/>
              </w:rPr>
            </w:pPr>
          </w:p>
        </w:tc>
        <w:tc>
          <w:tcPr>
            <w:tcW w:w="3017" w:type="dxa"/>
            <w:shd w:val="clear" w:color="000000" w:fill="FFFFFF"/>
            <w:noWrap/>
            <w:vAlign w:val="bottom"/>
          </w:tcPr>
          <w:p w14:paraId="6F46A4BD" w14:textId="64B94582" w:rsidR="007338FC" w:rsidRPr="008552F8" w:rsidRDefault="007338FC" w:rsidP="008552F8">
            <w:pPr>
              <w:suppressAutoHyphens w:val="0"/>
              <w:jc w:val="center"/>
              <w:rPr>
                <w:sz w:val="18"/>
                <w:szCs w:val="18"/>
                <w:lang w:eastAsia="ru-RU"/>
              </w:rPr>
            </w:pPr>
          </w:p>
        </w:tc>
      </w:tr>
      <w:tr w:rsidR="007338FC" w:rsidRPr="007338FC" w14:paraId="387F3EE6" w14:textId="77777777" w:rsidTr="006F2728">
        <w:trPr>
          <w:trHeight w:val="300"/>
        </w:trPr>
        <w:tc>
          <w:tcPr>
            <w:tcW w:w="685" w:type="dxa"/>
            <w:vMerge w:val="restart"/>
            <w:shd w:val="clear" w:color="auto" w:fill="auto"/>
            <w:noWrap/>
            <w:vAlign w:val="center"/>
            <w:hideMark/>
          </w:tcPr>
          <w:p w14:paraId="79528735"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3</w:t>
            </w:r>
          </w:p>
        </w:tc>
        <w:tc>
          <w:tcPr>
            <w:tcW w:w="2642" w:type="dxa"/>
            <w:vMerge w:val="restart"/>
            <w:shd w:val="clear" w:color="auto" w:fill="auto"/>
            <w:noWrap/>
            <w:vAlign w:val="center"/>
            <w:hideMark/>
          </w:tcPr>
          <w:p w14:paraId="6E1A0645"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 xml:space="preserve">Окна </w:t>
            </w:r>
          </w:p>
        </w:tc>
        <w:tc>
          <w:tcPr>
            <w:tcW w:w="700" w:type="dxa"/>
            <w:shd w:val="clear" w:color="auto" w:fill="auto"/>
            <w:noWrap/>
            <w:vAlign w:val="bottom"/>
            <w:hideMark/>
          </w:tcPr>
          <w:p w14:paraId="776F7562"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м²</w:t>
            </w:r>
          </w:p>
        </w:tc>
        <w:tc>
          <w:tcPr>
            <w:tcW w:w="814" w:type="dxa"/>
            <w:shd w:val="clear" w:color="auto" w:fill="auto"/>
            <w:noWrap/>
            <w:vAlign w:val="bottom"/>
          </w:tcPr>
          <w:p w14:paraId="09F7153C" w14:textId="03B1A7AE" w:rsidR="007338FC" w:rsidRPr="008552F8" w:rsidRDefault="007338FC" w:rsidP="007338FC">
            <w:pPr>
              <w:suppressAutoHyphens w:val="0"/>
              <w:jc w:val="center"/>
              <w:rPr>
                <w:sz w:val="18"/>
                <w:szCs w:val="18"/>
                <w:lang w:eastAsia="ru-RU"/>
              </w:rPr>
            </w:pPr>
          </w:p>
        </w:tc>
        <w:tc>
          <w:tcPr>
            <w:tcW w:w="1522" w:type="dxa"/>
            <w:shd w:val="clear" w:color="auto" w:fill="auto"/>
            <w:noWrap/>
            <w:vAlign w:val="bottom"/>
          </w:tcPr>
          <w:p w14:paraId="66F6502C" w14:textId="0C03AA87" w:rsidR="007338FC" w:rsidRPr="008552F8" w:rsidRDefault="007338FC" w:rsidP="008552F8">
            <w:pPr>
              <w:suppressAutoHyphens w:val="0"/>
              <w:jc w:val="center"/>
              <w:rPr>
                <w:color w:val="000000"/>
                <w:sz w:val="18"/>
                <w:szCs w:val="18"/>
                <w:lang w:eastAsia="ru-RU"/>
              </w:rPr>
            </w:pPr>
          </w:p>
        </w:tc>
        <w:tc>
          <w:tcPr>
            <w:tcW w:w="3017" w:type="dxa"/>
            <w:shd w:val="clear" w:color="auto" w:fill="auto"/>
            <w:noWrap/>
            <w:vAlign w:val="center"/>
          </w:tcPr>
          <w:p w14:paraId="126E9CBA" w14:textId="18B25215" w:rsidR="007338FC" w:rsidRPr="008552F8" w:rsidRDefault="007338FC" w:rsidP="008552F8">
            <w:pPr>
              <w:suppressAutoHyphens w:val="0"/>
              <w:jc w:val="center"/>
              <w:rPr>
                <w:sz w:val="18"/>
                <w:szCs w:val="18"/>
                <w:lang w:eastAsia="ru-RU"/>
              </w:rPr>
            </w:pPr>
          </w:p>
        </w:tc>
      </w:tr>
      <w:tr w:rsidR="007338FC" w:rsidRPr="007338FC" w14:paraId="1CB5B39F" w14:textId="77777777" w:rsidTr="006F2728">
        <w:trPr>
          <w:trHeight w:val="300"/>
        </w:trPr>
        <w:tc>
          <w:tcPr>
            <w:tcW w:w="685" w:type="dxa"/>
            <w:vMerge/>
            <w:vAlign w:val="center"/>
            <w:hideMark/>
          </w:tcPr>
          <w:p w14:paraId="049CC14B" w14:textId="77777777" w:rsidR="007338FC" w:rsidRPr="008552F8" w:rsidRDefault="007338FC" w:rsidP="007338FC">
            <w:pPr>
              <w:suppressAutoHyphens w:val="0"/>
              <w:rPr>
                <w:color w:val="000000"/>
                <w:sz w:val="18"/>
                <w:szCs w:val="18"/>
                <w:lang w:eastAsia="ru-RU"/>
              </w:rPr>
            </w:pPr>
          </w:p>
        </w:tc>
        <w:tc>
          <w:tcPr>
            <w:tcW w:w="2642" w:type="dxa"/>
            <w:vMerge/>
            <w:vAlign w:val="center"/>
            <w:hideMark/>
          </w:tcPr>
          <w:p w14:paraId="0CB01585" w14:textId="77777777" w:rsidR="007338FC" w:rsidRPr="008552F8" w:rsidRDefault="007338FC" w:rsidP="007338FC">
            <w:pPr>
              <w:suppressAutoHyphens w:val="0"/>
              <w:rPr>
                <w:color w:val="000000"/>
                <w:sz w:val="18"/>
                <w:szCs w:val="18"/>
                <w:lang w:eastAsia="ru-RU"/>
              </w:rPr>
            </w:pPr>
          </w:p>
        </w:tc>
        <w:tc>
          <w:tcPr>
            <w:tcW w:w="700" w:type="dxa"/>
            <w:shd w:val="clear" w:color="auto" w:fill="auto"/>
            <w:noWrap/>
            <w:vAlign w:val="bottom"/>
            <w:hideMark/>
          </w:tcPr>
          <w:p w14:paraId="5A36366D" w14:textId="77777777" w:rsidR="007338FC" w:rsidRPr="008552F8" w:rsidRDefault="007338FC" w:rsidP="007338FC">
            <w:pPr>
              <w:suppressAutoHyphens w:val="0"/>
              <w:jc w:val="center"/>
              <w:rPr>
                <w:color w:val="000000"/>
                <w:sz w:val="18"/>
                <w:szCs w:val="18"/>
                <w:lang w:eastAsia="ru-RU"/>
              </w:rPr>
            </w:pPr>
            <w:proofErr w:type="spellStart"/>
            <w:r w:rsidRPr="008552F8">
              <w:rPr>
                <w:color w:val="000000"/>
                <w:sz w:val="18"/>
                <w:szCs w:val="18"/>
                <w:lang w:eastAsia="ru-RU"/>
              </w:rPr>
              <w:t>шт</w:t>
            </w:r>
            <w:proofErr w:type="spellEnd"/>
          </w:p>
        </w:tc>
        <w:tc>
          <w:tcPr>
            <w:tcW w:w="814" w:type="dxa"/>
            <w:shd w:val="clear" w:color="auto" w:fill="auto"/>
            <w:noWrap/>
            <w:vAlign w:val="bottom"/>
          </w:tcPr>
          <w:p w14:paraId="6CD2ECC1" w14:textId="6EFF9E45" w:rsidR="007338FC" w:rsidRPr="008552F8" w:rsidRDefault="007338FC" w:rsidP="007338FC">
            <w:pPr>
              <w:suppressAutoHyphens w:val="0"/>
              <w:jc w:val="center"/>
              <w:rPr>
                <w:sz w:val="18"/>
                <w:szCs w:val="18"/>
                <w:lang w:eastAsia="ru-RU"/>
              </w:rPr>
            </w:pPr>
          </w:p>
        </w:tc>
        <w:tc>
          <w:tcPr>
            <w:tcW w:w="1522" w:type="dxa"/>
            <w:shd w:val="clear" w:color="auto" w:fill="auto"/>
            <w:noWrap/>
            <w:vAlign w:val="bottom"/>
          </w:tcPr>
          <w:p w14:paraId="72D19D4C" w14:textId="63708733" w:rsidR="007338FC" w:rsidRPr="008552F8" w:rsidRDefault="007338FC" w:rsidP="008552F8">
            <w:pPr>
              <w:suppressAutoHyphens w:val="0"/>
              <w:jc w:val="center"/>
              <w:rPr>
                <w:color w:val="000000"/>
                <w:sz w:val="18"/>
                <w:szCs w:val="18"/>
                <w:lang w:eastAsia="ru-RU"/>
              </w:rPr>
            </w:pPr>
          </w:p>
        </w:tc>
        <w:tc>
          <w:tcPr>
            <w:tcW w:w="3017" w:type="dxa"/>
            <w:shd w:val="clear" w:color="auto" w:fill="auto"/>
            <w:noWrap/>
            <w:vAlign w:val="center"/>
          </w:tcPr>
          <w:p w14:paraId="6E8C701B" w14:textId="517A7F3F" w:rsidR="007338FC" w:rsidRPr="008552F8" w:rsidRDefault="007338FC" w:rsidP="008552F8">
            <w:pPr>
              <w:suppressAutoHyphens w:val="0"/>
              <w:jc w:val="center"/>
              <w:rPr>
                <w:sz w:val="18"/>
                <w:szCs w:val="18"/>
                <w:lang w:eastAsia="ru-RU"/>
              </w:rPr>
            </w:pPr>
          </w:p>
        </w:tc>
      </w:tr>
      <w:tr w:rsidR="007338FC" w:rsidRPr="007338FC" w14:paraId="4D61378F" w14:textId="77777777" w:rsidTr="006F2728">
        <w:trPr>
          <w:trHeight w:val="300"/>
        </w:trPr>
        <w:tc>
          <w:tcPr>
            <w:tcW w:w="685" w:type="dxa"/>
            <w:shd w:val="clear" w:color="auto" w:fill="auto"/>
            <w:noWrap/>
            <w:vAlign w:val="bottom"/>
            <w:hideMark/>
          </w:tcPr>
          <w:p w14:paraId="01B89F53"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4</w:t>
            </w:r>
          </w:p>
        </w:tc>
        <w:tc>
          <w:tcPr>
            <w:tcW w:w="2642" w:type="dxa"/>
            <w:shd w:val="clear" w:color="auto" w:fill="auto"/>
            <w:noWrap/>
            <w:vAlign w:val="bottom"/>
            <w:hideMark/>
          </w:tcPr>
          <w:p w14:paraId="22C4EE59"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Двери внутренние</w:t>
            </w:r>
          </w:p>
        </w:tc>
        <w:tc>
          <w:tcPr>
            <w:tcW w:w="700" w:type="dxa"/>
            <w:shd w:val="clear" w:color="auto" w:fill="auto"/>
            <w:noWrap/>
            <w:vAlign w:val="bottom"/>
            <w:hideMark/>
          </w:tcPr>
          <w:p w14:paraId="77F892D7" w14:textId="77777777" w:rsidR="007338FC" w:rsidRPr="008552F8" w:rsidRDefault="007338FC" w:rsidP="007338FC">
            <w:pPr>
              <w:suppressAutoHyphens w:val="0"/>
              <w:jc w:val="center"/>
              <w:rPr>
                <w:color w:val="000000"/>
                <w:sz w:val="18"/>
                <w:szCs w:val="18"/>
                <w:lang w:eastAsia="ru-RU"/>
              </w:rPr>
            </w:pPr>
            <w:proofErr w:type="spellStart"/>
            <w:r w:rsidRPr="008552F8">
              <w:rPr>
                <w:color w:val="000000"/>
                <w:sz w:val="18"/>
                <w:szCs w:val="18"/>
                <w:lang w:eastAsia="ru-RU"/>
              </w:rPr>
              <w:t>шт</w:t>
            </w:r>
            <w:proofErr w:type="spellEnd"/>
            <w:r w:rsidRPr="008552F8">
              <w:rPr>
                <w:color w:val="000000"/>
                <w:sz w:val="18"/>
                <w:szCs w:val="18"/>
                <w:lang w:eastAsia="ru-RU"/>
              </w:rPr>
              <w:t>/м²</w:t>
            </w:r>
          </w:p>
        </w:tc>
        <w:tc>
          <w:tcPr>
            <w:tcW w:w="814" w:type="dxa"/>
            <w:shd w:val="clear" w:color="auto" w:fill="auto"/>
            <w:noWrap/>
            <w:vAlign w:val="bottom"/>
          </w:tcPr>
          <w:p w14:paraId="16263007" w14:textId="5D24A2E1" w:rsidR="007338FC" w:rsidRPr="008552F8" w:rsidRDefault="007338FC" w:rsidP="007338FC">
            <w:pPr>
              <w:suppressAutoHyphens w:val="0"/>
              <w:jc w:val="center"/>
              <w:rPr>
                <w:sz w:val="18"/>
                <w:szCs w:val="18"/>
                <w:lang w:eastAsia="ru-RU"/>
              </w:rPr>
            </w:pPr>
          </w:p>
        </w:tc>
        <w:tc>
          <w:tcPr>
            <w:tcW w:w="1522" w:type="dxa"/>
            <w:shd w:val="clear" w:color="auto" w:fill="auto"/>
            <w:noWrap/>
            <w:vAlign w:val="bottom"/>
          </w:tcPr>
          <w:p w14:paraId="520D4200" w14:textId="26C13540" w:rsidR="007338FC" w:rsidRPr="008552F8" w:rsidRDefault="007338FC" w:rsidP="008552F8">
            <w:pPr>
              <w:suppressAutoHyphens w:val="0"/>
              <w:jc w:val="center"/>
              <w:rPr>
                <w:color w:val="000000"/>
                <w:sz w:val="18"/>
                <w:szCs w:val="18"/>
                <w:lang w:eastAsia="ru-RU"/>
              </w:rPr>
            </w:pPr>
          </w:p>
        </w:tc>
        <w:tc>
          <w:tcPr>
            <w:tcW w:w="3017" w:type="dxa"/>
            <w:shd w:val="clear" w:color="auto" w:fill="auto"/>
            <w:noWrap/>
            <w:vAlign w:val="bottom"/>
          </w:tcPr>
          <w:p w14:paraId="61A9E273" w14:textId="5F67A8BD" w:rsidR="007338FC" w:rsidRPr="008552F8" w:rsidRDefault="007338FC" w:rsidP="008552F8">
            <w:pPr>
              <w:suppressAutoHyphens w:val="0"/>
              <w:jc w:val="center"/>
              <w:rPr>
                <w:sz w:val="18"/>
                <w:szCs w:val="18"/>
                <w:lang w:eastAsia="ru-RU"/>
              </w:rPr>
            </w:pPr>
          </w:p>
        </w:tc>
      </w:tr>
      <w:tr w:rsidR="007338FC" w:rsidRPr="007338FC" w14:paraId="62187137" w14:textId="77777777" w:rsidTr="006F2728">
        <w:trPr>
          <w:trHeight w:val="510"/>
        </w:trPr>
        <w:tc>
          <w:tcPr>
            <w:tcW w:w="685" w:type="dxa"/>
            <w:shd w:val="clear" w:color="auto" w:fill="auto"/>
            <w:noWrap/>
            <w:vAlign w:val="center"/>
            <w:hideMark/>
          </w:tcPr>
          <w:p w14:paraId="259D445D"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5</w:t>
            </w:r>
          </w:p>
        </w:tc>
        <w:tc>
          <w:tcPr>
            <w:tcW w:w="2642" w:type="dxa"/>
            <w:shd w:val="clear" w:color="auto" w:fill="auto"/>
            <w:noWrap/>
            <w:vAlign w:val="center"/>
            <w:hideMark/>
          </w:tcPr>
          <w:p w14:paraId="1D546E57"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Двери наружные:</w:t>
            </w:r>
          </w:p>
        </w:tc>
        <w:tc>
          <w:tcPr>
            <w:tcW w:w="700" w:type="dxa"/>
            <w:shd w:val="clear" w:color="auto" w:fill="auto"/>
            <w:noWrap/>
            <w:vAlign w:val="center"/>
            <w:hideMark/>
          </w:tcPr>
          <w:p w14:paraId="4B19CF2E" w14:textId="77777777" w:rsidR="007338FC" w:rsidRPr="008552F8" w:rsidRDefault="007338FC" w:rsidP="007338FC">
            <w:pPr>
              <w:suppressAutoHyphens w:val="0"/>
              <w:jc w:val="center"/>
              <w:rPr>
                <w:color w:val="000000"/>
                <w:sz w:val="18"/>
                <w:szCs w:val="18"/>
                <w:lang w:eastAsia="ru-RU"/>
              </w:rPr>
            </w:pPr>
            <w:proofErr w:type="spellStart"/>
            <w:r w:rsidRPr="008552F8">
              <w:rPr>
                <w:color w:val="000000"/>
                <w:sz w:val="18"/>
                <w:szCs w:val="18"/>
                <w:lang w:eastAsia="ru-RU"/>
              </w:rPr>
              <w:t>шт</w:t>
            </w:r>
            <w:proofErr w:type="spellEnd"/>
            <w:r w:rsidRPr="008552F8">
              <w:rPr>
                <w:color w:val="000000"/>
                <w:sz w:val="18"/>
                <w:szCs w:val="18"/>
                <w:lang w:eastAsia="ru-RU"/>
              </w:rPr>
              <w:t>/м²</w:t>
            </w:r>
          </w:p>
        </w:tc>
        <w:tc>
          <w:tcPr>
            <w:tcW w:w="814" w:type="dxa"/>
            <w:shd w:val="clear" w:color="auto" w:fill="auto"/>
            <w:noWrap/>
            <w:vAlign w:val="center"/>
          </w:tcPr>
          <w:p w14:paraId="382DEDCE" w14:textId="127814E4" w:rsidR="007338FC" w:rsidRPr="008552F8" w:rsidRDefault="007338FC" w:rsidP="007338FC">
            <w:pPr>
              <w:suppressAutoHyphens w:val="0"/>
              <w:jc w:val="center"/>
              <w:rPr>
                <w:sz w:val="18"/>
                <w:szCs w:val="18"/>
                <w:lang w:eastAsia="ru-RU"/>
              </w:rPr>
            </w:pPr>
          </w:p>
        </w:tc>
        <w:tc>
          <w:tcPr>
            <w:tcW w:w="1522" w:type="dxa"/>
            <w:shd w:val="clear" w:color="auto" w:fill="auto"/>
            <w:vAlign w:val="center"/>
          </w:tcPr>
          <w:p w14:paraId="5508C65C" w14:textId="6F726420" w:rsidR="007338FC" w:rsidRPr="008552F8" w:rsidRDefault="007338FC" w:rsidP="008552F8">
            <w:pPr>
              <w:suppressAutoHyphens w:val="0"/>
              <w:jc w:val="center"/>
              <w:rPr>
                <w:sz w:val="18"/>
                <w:szCs w:val="18"/>
                <w:lang w:eastAsia="ru-RU"/>
              </w:rPr>
            </w:pPr>
          </w:p>
        </w:tc>
        <w:tc>
          <w:tcPr>
            <w:tcW w:w="3017" w:type="dxa"/>
            <w:shd w:val="clear" w:color="auto" w:fill="auto"/>
            <w:noWrap/>
            <w:vAlign w:val="center"/>
          </w:tcPr>
          <w:p w14:paraId="4CAE9F0C" w14:textId="61896847" w:rsidR="007338FC" w:rsidRPr="008552F8" w:rsidRDefault="007338FC" w:rsidP="008552F8">
            <w:pPr>
              <w:suppressAutoHyphens w:val="0"/>
              <w:jc w:val="center"/>
              <w:rPr>
                <w:sz w:val="18"/>
                <w:szCs w:val="18"/>
                <w:lang w:eastAsia="ru-RU"/>
              </w:rPr>
            </w:pPr>
          </w:p>
        </w:tc>
      </w:tr>
      <w:tr w:rsidR="007338FC" w:rsidRPr="007338FC" w14:paraId="15C12291" w14:textId="77777777" w:rsidTr="006F2728">
        <w:trPr>
          <w:trHeight w:val="510"/>
        </w:trPr>
        <w:tc>
          <w:tcPr>
            <w:tcW w:w="685" w:type="dxa"/>
            <w:shd w:val="clear" w:color="auto" w:fill="auto"/>
            <w:noWrap/>
            <w:vAlign w:val="center"/>
            <w:hideMark/>
          </w:tcPr>
          <w:p w14:paraId="5EBC2D5C"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6</w:t>
            </w:r>
          </w:p>
        </w:tc>
        <w:tc>
          <w:tcPr>
            <w:tcW w:w="2642" w:type="dxa"/>
            <w:shd w:val="clear" w:color="auto" w:fill="auto"/>
            <w:noWrap/>
            <w:vAlign w:val="center"/>
            <w:hideMark/>
          </w:tcPr>
          <w:p w14:paraId="74250F37"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Перила</w:t>
            </w:r>
          </w:p>
        </w:tc>
        <w:tc>
          <w:tcPr>
            <w:tcW w:w="700" w:type="dxa"/>
            <w:shd w:val="clear" w:color="auto" w:fill="auto"/>
            <w:noWrap/>
            <w:vAlign w:val="center"/>
            <w:hideMark/>
          </w:tcPr>
          <w:p w14:paraId="4CC5A74B" w14:textId="77777777" w:rsidR="007338FC" w:rsidRPr="008552F8" w:rsidRDefault="007338FC" w:rsidP="007338FC">
            <w:pPr>
              <w:suppressAutoHyphens w:val="0"/>
              <w:jc w:val="center"/>
              <w:rPr>
                <w:color w:val="000000"/>
                <w:sz w:val="18"/>
                <w:szCs w:val="18"/>
                <w:lang w:eastAsia="ru-RU"/>
              </w:rPr>
            </w:pPr>
            <w:proofErr w:type="spellStart"/>
            <w:r w:rsidRPr="008552F8">
              <w:rPr>
                <w:color w:val="000000"/>
                <w:sz w:val="18"/>
                <w:szCs w:val="18"/>
                <w:lang w:eastAsia="ru-RU"/>
              </w:rPr>
              <w:t>м.п</w:t>
            </w:r>
            <w:proofErr w:type="spellEnd"/>
            <w:r w:rsidRPr="008552F8">
              <w:rPr>
                <w:color w:val="000000"/>
                <w:sz w:val="18"/>
                <w:szCs w:val="18"/>
                <w:lang w:eastAsia="ru-RU"/>
              </w:rPr>
              <w:t>.</w:t>
            </w:r>
          </w:p>
        </w:tc>
        <w:tc>
          <w:tcPr>
            <w:tcW w:w="814" w:type="dxa"/>
            <w:shd w:val="clear" w:color="auto" w:fill="auto"/>
            <w:noWrap/>
            <w:vAlign w:val="center"/>
          </w:tcPr>
          <w:p w14:paraId="55AFBAE4" w14:textId="43E02707" w:rsidR="007338FC" w:rsidRPr="008552F8" w:rsidRDefault="007338FC" w:rsidP="007338FC">
            <w:pPr>
              <w:suppressAutoHyphens w:val="0"/>
              <w:jc w:val="center"/>
              <w:rPr>
                <w:sz w:val="18"/>
                <w:szCs w:val="18"/>
                <w:lang w:eastAsia="ru-RU"/>
              </w:rPr>
            </w:pPr>
          </w:p>
        </w:tc>
        <w:tc>
          <w:tcPr>
            <w:tcW w:w="1522" w:type="dxa"/>
            <w:shd w:val="clear" w:color="auto" w:fill="auto"/>
            <w:vAlign w:val="center"/>
          </w:tcPr>
          <w:p w14:paraId="51A1A414" w14:textId="04AB8A2A" w:rsidR="007338FC" w:rsidRPr="008552F8" w:rsidRDefault="007338FC" w:rsidP="008552F8">
            <w:pPr>
              <w:suppressAutoHyphens w:val="0"/>
              <w:jc w:val="center"/>
              <w:rPr>
                <w:color w:val="000000"/>
                <w:sz w:val="18"/>
                <w:szCs w:val="18"/>
                <w:lang w:eastAsia="ru-RU"/>
              </w:rPr>
            </w:pPr>
          </w:p>
        </w:tc>
        <w:tc>
          <w:tcPr>
            <w:tcW w:w="3017" w:type="dxa"/>
            <w:shd w:val="clear" w:color="auto" w:fill="auto"/>
            <w:noWrap/>
            <w:vAlign w:val="center"/>
          </w:tcPr>
          <w:p w14:paraId="412078A5" w14:textId="23C62CA5" w:rsidR="007338FC" w:rsidRPr="008552F8" w:rsidRDefault="007338FC" w:rsidP="008552F8">
            <w:pPr>
              <w:suppressAutoHyphens w:val="0"/>
              <w:jc w:val="center"/>
              <w:rPr>
                <w:sz w:val="18"/>
                <w:szCs w:val="18"/>
                <w:lang w:eastAsia="ru-RU"/>
              </w:rPr>
            </w:pPr>
          </w:p>
        </w:tc>
      </w:tr>
      <w:tr w:rsidR="007338FC" w:rsidRPr="007338FC" w14:paraId="1AC36746" w14:textId="77777777" w:rsidTr="006F2728">
        <w:trPr>
          <w:trHeight w:val="300"/>
        </w:trPr>
        <w:tc>
          <w:tcPr>
            <w:tcW w:w="685" w:type="dxa"/>
            <w:shd w:val="clear" w:color="auto" w:fill="auto"/>
            <w:noWrap/>
            <w:vAlign w:val="bottom"/>
            <w:hideMark/>
          </w:tcPr>
          <w:p w14:paraId="2D57D93D"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7</w:t>
            </w:r>
          </w:p>
        </w:tc>
        <w:tc>
          <w:tcPr>
            <w:tcW w:w="2642" w:type="dxa"/>
            <w:shd w:val="clear" w:color="auto" w:fill="auto"/>
            <w:vAlign w:val="bottom"/>
            <w:hideMark/>
          </w:tcPr>
          <w:p w14:paraId="1E35B45B"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Колясочная</w:t>
            </w:r>
          </w:p>
        </w:tc>
        <w:tc>
          <w:tcPr>
            <w:tcW w:w="700" w:type="dxa"/>
            <w:shd w:val="clear" w:color="auto" w:fill="auto"/>
            <w:noWrap/>
            <w:vAlign w:val="bottom"/>
            <w:hideMark/>
          </w:tcPr>
          <w:p w14:paraId="0D54CD92" w14:textId="77777777" w:rsidR="007338FC" w:rsidRPr="008552F8" w:rsidRDefault="007338FC" w:rsidP="007338FC">
            <w:pPr>
              <w:suppressAutoHyphens w:val="0"/>
              <w:jc w:val="center"/>
              <w:rPr>
                <w:color w:val="000000"/>
                <w:sz w:val="18"/>
                <w:szCs w:val="18"/>
                <w:lang w:eastAsia="ru-RU"/>
              </w:rPr>
            </w:pPr>
            <w:proofErr w:type="spellStart"/>
            <w:r w:rsidRPr="008552F8">
              <w:rPr>
                <w:color w:val="000000"/>
                <w:sz w:val="18"/>
                <w:szCs w:val="18"/>
                <w:lang w:eastAsia="ru-RU"/>
              </w:rPr>
              <w:t>шт</w:t>
            </w:r>
            <w:proofErr w:type="spellEnd"/>
            <w:r w:rsidRPr="008552F8">
              <w:rPr>
                <w:color w:val="000000"/>
                <w:sz w:val="18"/>
                <w:szCs w:val="18"/>
                <w:lang w:eastAsia="ru-RU"/>
              </w:rPr>
              <w:t>/м²</w:t>
            </w:r>
          </w:p>
        </w:tc>
        <w:tc>
          <w:tcPr>
            <w:tcW w:w="814" w:type="dxa"/>
            <w:shd w:val="clear" w:color="auto" w:fill="auto"/>
            <w:noWrap/>
            <w:vAlign w:val="bottom"/>
          </w:tcPr>
          <w:p w14:paraId="095F0A99" w14:textId="231F104E" w:rsidR="007338FC" w:rsidRPr="008552F8" w:rsidRDefault="007338FC" w:rsidP="007338FC">
            <w:pPr>
              <w:suppressAutoHyphens w:val="0"/>
              <w:jc w:val="center"/>
              <w:rPr>
                <w:sz w:val="18"/>
                <w:szCs w:val="18"/>
                <w:lang w:eastAsia="ru-RU"/>
              </w:rPr>
            </w:pPr>
          </w:p>
        </w:tc>
        <w:tc>
          <w:tcPr>
            <w:tcW w:w="1522" w:type="dxa"/>
            <w:shd w:val="clear" w:color="auto" w:fill="auto"/>
            <w:noWrap/>
            <w:vAlign w:val="bottom"/>
          </w:tcPr>
          <w:p w14:paraId="1E2637AC" w14:textId="6057CB4C" w:rsidR="007338FC" w:rsidRPr="008552F8" w:rsidRDefault="007338FC" w:rsidP="008552F8">
            <w:pPr>
              <w:suppressAutoHyphens w:val="0"/>
              <w:jc w:val="center"/>
              <w:rPr>
                <w:sz w:val="18"/>
                <w:szCs w:val="18"/>
                <w:lang w:eastAsia="ru-RU"/>
              </w:rPr>
            </w:pPr>
          </w:p>
        </w:tc>
        <w:tc>
          <w:tcPr>
            <w:tcW w:w="3017" w:type="dxa"/>
            <w:shd w:val="clear" w:color="auto" w:fill="auto"/>
            <w:noWrap/>
            <w:vAlign w:val="bottom"/>
          </w:tcPr>
          <w:p w14:paraId="3B327BC7" w14:textId="0946131C" w:rsidR="007338FC" w:rsidRPr="008552F8" w:rsidRDefault="007338FC" w:rsidP="008552F8">
            <w:pPr>
              <w:suppressAutoHyphens w:val="0"/>
              <w:jc w:val="center"/>
              <w:rPr>
                <w:sz w:val="18"/>
                <w:szCs w:val="18"/>
                <w:lang w:eastAsia="ru-RU"/>
              </w:rPr>
            </w:pPr>
          </w:p>
        </w:tc>
      </w:tr>
      <w:tr w:rsidR="007338FC" w:rsidRPr="007338FC" w14:paraId="580192D0" w14:textId="77777777" w:rsidTr="006F2728">
        <w:trPr>
          <w:trHeight w:val="300"/>
        </w:trPr>
        <w:tc>
          <w:tcPr>
            <w:tcW w:w="685" w:type="dxa"/>
            <w:shd w:val="clear" w:color="auto" w:fill="auto"/>
            <w:noWrap/>
            <w:vAlign w:val="bottom"/>
            <w:hideMark/>
          </w:tcPr>
          <w:p w14:paraId="555DA412"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 </w:t>
            </w:r>
          </w:p>
        </w:tc>
        <w:tc>
          <w:tcPr>
            <w:tcW w:w="2642" w:type="dxa"/>
            <w:shd w:val="clear" w:color="auto" w:fill="auto"/>
            <w:vAlign w:val="bottom"/>
            <w:hideMark/>
          </w:tcPr>
          <w:p w14:paraId="046C36DC" w14:textId="77777777" w:rsidR="007338FC" w:rsidRPr="008552F8" w:rsidRDefault="007338FC" w:rsidP="007338FC">
            <w:pPr>
              <w:suppressAutoHyphens w:val="0"/>
              <w:rPr>
                <w:color w:val="000000"/>
                <w:sz w:val="18"/>
                <w:szCs w:val="18"/>
                <w:lang w:eastAsia="ru-RU"/>
              </w:rPr>
            </w:pPr>
            <w:proofErr w:type="spellStart"/>
            <w:r w:rsidRPr="008552F8">
              <w:rPr>
                <w:color w:val="000000"/>
                <w:sz w:val="18"/>
                <w:szCs w:val="18"/>
                <w:lang w:eastAsia="ru-RU"/>
              </w:rPr>
              <w:t>лифтерная</w:t>
            </w:r>
            <w:proofErr w:type="spellEnd"/>
          </w:p>
        </w:tc>
        <w:tc>
          <w:tcPr>
            <w:tcW w:w="700" w:type="dxa"/>
            <w:shd w:val="clear" w:color="auto" w:fill="auto"/>
            <w:noWrap/>
            <w:vAlign w:val="bottom"/>
            <w:hideMark/>
          </w:tcPr>
          <w:p w14:paraId="4681541D" w14:textId="77777777" w:rsidR="007338FC" w:rsidRPr="008552F8" w:rsidRDefault="007338FC" w:rsidP="007338FC">
            <w:pPr>
              <w:suppressAutoHyphens w:val="0"/>
              <w:jc w:val="center"/>
              <w:rPr>
                <w:color w:val="000000"/>
                <w:sz w:val="18"/>
                <w:szCs w:val="18"/>
                <w:lang w:eastAsia="ru-RU"/>
              </w:rPr>
            </w:pPr>
            <w:proofErr w:type="spellStart"/>
            <w:r w:rsidRPr="008552F8">
              <w:rPr>
                <w:color w:val="000000"/>
                <w:sz w:val="18"/>
                <w:szCs w:val="18"/>
                <w:lang w:eastAsia="ru-RU"/>
              </w:rPr>
              <w:t>шт</w:t>
            </w:r>
            <w:proofErr w:type="spellEnd"/>
            <w:r w:rsidRPr="008552F8">
              <w:rPr>
                <w:color w:val="000000"/>
                <w:sz w:val="18"/>
                <w:szCs w:val="18"/>
                <w:lang w:eastAsia="ru-RU"/>
              </w:rPr>
              <w:t>/м²</w:t>
            </w:r>
          </w:p>
        </w:tc>
        <w:tc>
          <w:tcPr>
            <w:tcW w:w="814" w:type="dxa"/>
            <w:shd w:val="clear" w:color="auto" w:fill="auto"/>
            <w:noWrap/>
            <w:vAlign w:val="bottom"/>
          </w:tcPr>
          <w:p w14:paraId="6A84AD3B" w14:textId="1BCA07BB" w:rsidR="007338FC" w:rsidRPr="008552F8" w:rsidRDefault="007338FC" w:rsidP="007338FC">
            <w:pPr>
              <w:suppressAutoHyphens w:val="0"/>
              <w:jc w:val="center"/>
              <w:rPr>
                <w:sz w:val="18"/>
                <w:szCs w:val="18"/>
                <w:lang w:eastAsia="ru-RU"/>
              </w:rPr>
            </w:pPr>
          </w:p>
        </w:tc>
        <w:tc>
          <w:tcPr>
            <w:tcW w:w="1522" w:type="dxa"/>
            <w:shd w:val="clear" w:color="auto" w:fill="auto"/>
            <w:noWrap/>
            <w:vAlign w:val="bottom"/>
          </w:tcPr>
          <w:p w14:paraId="7EF6A252" w14:textId="093A4732" w:rsidR="007338FC" w:rsidRPr="008552F8" w:rsidRDefault="007338FC" w:rsidP="008552F8">
            <w:pPr>
              <w:suppressAutoHyphens w:val="0"/>
              <w:jc w:val="center"/>
              <w:rPr>
                <w:sz w:val="18"/>
                <w:szCs w:val="18"/>
                <w:lang w:eastAsia="ru-RU"/>
              </w:rPr>
            </w:pPr>
          </w:p>
        </w:tc>
        <w:tc>
          <w:tcPr>
            <w:tcW w:w="3017" w:type="dxa"/>
            <w:shd w:val="clear" w:color="auto" w:fill="auto"/>
            <w:noWrap/>
            <w:vAlign w:val="bottom"/>
          </w:tcPr>
          <w:p w14:paraId="56BE2796" w14:textId="79C1572D" w:rsidR="007338FC" w:rsidRPr="008552F8" w:rsidRDefault="007338FC" w:rsidP="008552F8">
            <w:pPr>
              <w:suppressAutoHyphens w:val="0"/>
              <w:jc w:val="center"/>
              <w:rPr>
                <w:sz w:val="18"/>
                <w:szCs w:val="18"/>
                <w:lang w:eastAsia="ru-RU"/>
              </w:rPr>
            </w:pPr>
          </w:p>
        </w:tc>
      </w:tr>
      <w:tr w:rsidR="007338FC" w:rsidRPr="007338FC" w14:paraId="0F38F2B0" w14:textId="77777777" w:rsidTr="006F2728">
        <w:trPr>
          <w:trHeight w:val="300"/>
        </w:trPr>
        <w:tc>
          <w:tcPr>
            <w:tcW w:w="685" w:type="dxa"/>
            <w:shd w:val="clear" w:color="auto" w:fill="auto"/>
            <w:noWrap/>
            <w:vAlign w:val="bottom"/>
            <w:hideMark/>
          </w:tcPr>
          <w:p w14:paraId="4F6A0FED"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 </w:t>
            </w:r>
          </w:p>
        </w:tc>
        <w:tc>
          <w:tcPr>
            <w:tcW w:w="2642" w:type="dxa"/>
            <w:shd w:val="clear" w:color="auto" w:fill="auto"/>
            <w:vAlign w:val="bottom"/>
            <w:hideMark/>
          </w:tcPr>
          <w:p w14:paraId="32F1D330"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пожарный проход</w:t>
            </w:r>
          </w:p>
        </w:tc>
        <w:tc>
          <w:tcPr>
            <w:tcW w:w="700" w:type="dxa"/>
            <w:shd w:val="clear" w:color="auto" w:fill="auto"/>
            <w:noWrap/>
            <w:vAlign w:val="bottom"/>
            <w:hideMark/>
          </w:tcPr>
          <w:p w14:paraId="023F94FC" w14:textId="77777777" w:rsidR="007338FC" w:rsidRPr="008552F8" w:rsidRDefault="007338FC" w:rsidP="007338FC">
            <w:pPr>
              <w:suppressAutoHyphens w:val="0"/>
              <w:jc w:val="center"/>
              <w:rPr>
                <w:color w:val="000000"/>
                <w:sz w:val="18"/>
                <w:szCs w:val="18"/>
                <w:lang w:eastAsia="ru-RU"/>
              </w:rPr>
            </w:pPr>
            <w:proofErr w:type="spellStart"/>
            <w:r w:rsidRPr="008552F8">
              <w:rPr>
                <w:color w:val="000000"/>
                <w:sz w:val="18"/>
                <w:szCs w:val="18"/>
                <w:lang w:eastAsia="ru-RU"/>
              </w:rPr>
              <w:t>шт</w:t>
            </w:r>
            <w:proofErr w:type="spellEnd"/>
            <w:r w:rsidRPr="008552F8">
              <w:rPr>
                <w:color w:val="000000"/>
                <w:sz w:val="18"/>
                <w:szCs w:val="18"/>
                <w:lang w:eastAsia="ru-RU"/>
              </w:rPr>
              <w:t>/м²</w:t>
            </w:r>
          </w:p>
        </w:tc>
        <w:tc>
          <w:tcPr>
            <w:tcW w:w="814" w:type="dxa"/>
            <w:shd w:val="clear" w:color="auto" w:fill="auto"/>
            <w:noWrap/>
            <w:vAlign w:val="bottom"/>
          </w:tcPr>
          <w:p w14:paraId="5C433208" w14:textId="3A023575" w:rsidR="007338FC" w:rsidRPr="008552F8" w:rsidRDefault="007338FC" w:rsidP="007338FC">
            <w:pPr>
              <w:suppressAutoHyphens w:val="0"/>
              <w:jc w:val="center"/>
              <w:rPr>
                <w:sz w:val="18"/>
                <w:szCs w:val="18"/>
                <w:lang w:eastAsia="ru-RU"/>
              </w:rPr>
            </w:pPr>
          </w:p>
        </w:tc>
        <w:tc>
          <w:tcPr>
            <w:tcW w:w="1522" w:type="dxa"/>
            <w:shd w:val="clear" w:color="auto" w:fill="auto"/>
            <w:noWrap/>
            <w:vAlign w:val="bottom"/>
          </w:tcPr>
          <w:p w14:paraId="18E33660" w14:textId="23D53368" w:rsidR="007338FC" w:rsidRPr="008552F8" w:rsidRDefault="007338FC" w:rsidP="008552F8">
            <w:pPr>
              <w:suppressAutoHyphens w:val="0"/>
              <w:jc w:val="center"/>
              <w:rPr>
                <w:sz w:val="18"/>
                <w:szCs w:val="18"/>
                <w:lang w:eastAsia="ru-RU"/>
              </w:rPr>
            </w:pPr>
          </w:p>
        </w:tc>
        <w:tc>
          <w:tcPr>
            <w:tcW w:w="3017" w:type="dxa"/>
            <w:shd w:val="clear" w:color="auto" w:fill="auto"/>
            <w:noWrap/>
            <w:vAlign w:val="center"/>
          </w:tcPr>
          <w:p w14:paraId="5FA9C6B5" w14:textId="30975E1C" w:rsidR="007338FC" w:rsidRPr="008552F8" w:rsidRDefault="007338FC" w:rsidP="008552F8">
            <w:pPr>
              <w:suppressAutoHyphens w:val="0"/>
              <w:jc w:val="center"/>
              <w:rPr>
                <w:sz w:val="18"/>
                <w:szCs w:val="18"/>
                <w:lang w:eastAsia="ru-RU"/>
              </w:rPr>
            </w:pPr>
          </w:p>
        </w:tc>
      </w:tr>
      <w:tr w:rsidR="007338FC" w:rsidRPr="007338FC" w14:paraId="4F9AD309" w14:textId="77777777" w:rsidTr="008552F8">
        <w:trPr>
          <w:trHeight w:val="300"/>
        </w:trPr>
        <w:tc>
          <w:tcPr>
            <w:tcW w:w="9380" w:type="dxa"/>
            <w:gridSpan w:val="6"/>
            <w:shd w:val="clear" w:color="auto" w:fill="auto"/>
            <w:noWrap/>
            <w:vAlign w:val="bottom"/>
            <w:hideMark/>
          </w:tcPr>
          <w:p w14:paraId="16C2F0C1" w14:textId="77777777" w:rsidR="007338FC" w:rsidRPr="008552F8" w:rsidRDefault="007338FC" w:rsidP="008552F8">
            <w:pPr>
              <w:suppressAutoHyphens w:val="0"/>
              <w:jc w:val="center"/>
              <w:rPr>
                <w:b/>
                <w:bCs/>
                <w:color w:val="000000"/>
                <w:sz w:val="18"/>
                <w:szCs w:val="18"/>
                <w:lang w:eastAsia="ru-RU"/>
              </w:rPr>
            </w:pPr>
            <w:r w:rsidRPr="008552F8">
              <w:rPr>
                <w:b/>
                <w:bCs/>
                <w:color w:val="000000"/>
                <w:sz w:val="18"/>
                <w:szCs w:val="18"/>
                <w:lang w:eastAsia="ru-RU"/>
              </w:rPr>
              <w:t>КРЫШИ-КРОВЛИ</w:t>
            </w:r>
          </w:p>
        </w:tc>
      </w:tr>
      <w:tr w:rsidR="007338FC" w:rsidRPr="007338FC" w14:paraId="17A2AF27" w14:textId="77777777" w:rsidTr="006F2728">
        <w:trPr>
          <w:trHeight w:val="300"/>
        </w:trPr>
        <w:tc>
          <w:tcPr>
            <w:tcW w:w="685" w:type="dxa"/>
            <w:shd w:val="clear" w:color="auto" w:fill="auto"/>
            <w:noWrap/>
            <w:vAlign w:val="bottom"/>
            <w:hideMark/>
          </w:tcPr>
          <w:p w14:paraId="019EDF95"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1</w:t>
            </w:r>
          </w:p>
        </w:tc>
        <w:tc>
          <w:tcPr>
            <w:tcW w:w="2642" w:type="dxa"/>
            <w:shd w:val="clear" w:color="auto" w:fill="auto"/>
            <w:noWrap/>
            <w:vAlign w:val="bottom"/>
            <w:hideMark/>
          </w:tcPr>
          <w:p w14:paraId="46F40C67"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Кровля</w:t>
            </w:r>
          </w:p>
        </w:tc>
        <w:tc>
          <w:tcPr>
            <w:tcW w:w="700" w:type="dxa"/>
            <w:shd w:val="clear" w:color="auto" w:fill="auto"/>
            <w:noWrap/>
            <w:vAlign w:val="bottom"/>
            <w:hideMark/>
          </w:tcPr>
          <w:p w14:paraId="1B8CAAE1"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м²</w:t>
            </w:r>
          </w:p>
        </w:tc>
        <w:tc>
          <w:tcPr>
            <w:tcW w:w="814" w:type="dxa"/>
            <w:shd w:val="clear" w:color="auto" w:fill="auto"/>
            <w:noWrap/>
            <w:vAlign w:val="bottom"/>
          </w:tcPr>
          <w:p w14:paraId="7E844869" w14:textId="2379F6FE" w:rsidR="007338FC" w:rsidRPr="008552F8" w:rsidRDefault="007338FC" w:rsidP="007338FC">
            <w:pPr>
              <w:suppressAutoHyphens w:val="0"/>
              <w:jc w:val="center"/>
              <w:rPr>
                <w:color w:val="000000"/>
                <w:sz w:val="18"/>
                <w:szCs w:val="18"/>
                <w:lang w:eastAsia="ru-RU"/>
              </w:rPr>
            </w:pPr>
          </w:p>
        </w:tc>
        <w:tc>
          <w:tcPr>
            <w:tcW w:w="1522" w:type="dxa"/>
            <w:shd w:val="clear" w:color="auto" w:fill="auto"/>
            <w:noWrap/>
            <w:vAlign w:val="bottom"/>
          </w:tcPr>
          <w:p w14:paraId="33DAD9B5" w14:textId="305E0F33" w:rsidR="007338FC" w:rsidRPr="008552F8" w:rsidRDefault="007338FC" w:rsidP="008552F8">
            <w:pPr>
              <w:suppressAutoHyphens w:val="0"/>
              <w:jc w:val="center"/>
              <w:rPr>
                <w:color w:val="000000"/>
                <w:sz w:val="18"/>
                <w:szCs w:val="18"/>
                <w:lang w:eastAsia="ru-RU"/>
              </w:rPr>
            </w:pPr>
          </w:p>
        </w:tc>
        <w:tc>
          <w:tcPr>
            <w:tcW w:w="3017" w:type="dxa"/>
            <w:shd w:val="clear" w:color="auto" w:fill="auto"/>
            <w:noWrap/>
            <w:vAlign w:val="center"/>
          </w:tcPr>
          <w:p w14:paraId="6DDECE71" w14:textId="01C9A8D1" w:rsidR="007338FC" w:rsidRPr="008552F8" w:rsidRDefault="007338FC" w:rsidP="008552F8">
            <w:pPr>
              <w:suppressAutoHyphens w:val="0"/>
              <w:jc w:val="center"/>
              <w:rPr>
                <w:sz w:val="18"/>
                <w:szCs w:val="18"/>
                <w:lang w:eastAsia="ru-RU"/>
              </w:rPr>
            </w:pPr>
          </w:p>
        </w:tc>
      </w:tr>
      <w:tr w:rsidR="007338FC" w:rsidRPr="007338FC" w14:paraId="12E576B4" w14:textId="77777777" w:rsidTr="006F2728">
        <w:trPr>
          <w:trHeight w:val="300"/>
        </w:trPr>
        <w:tc>
          <w:tcPr>
            <w:tcW w:w="685" w:type="dxa"/>
            <w:shd w:val="clear" w:color="auto" w:fill="auto"/>
            <w:noWrap/>
            <w:vAlign w:val="bottom"/>
            <w:hideMark/>
          </w:tcPr>
          <w:p w14:paraId="5726266F"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2</w:t>
            </w:r>
          </w:p>
        </w:tc>
        <w:tc>
          <w:tcPr>
            <w:tcW w:w="2642" w:type="dxa"/>
            <w:shd w:val="clear" w:color="auto" w:fill="auto"/>
            <w:noWrap/>
            <w:vAlign w:val="bottom"/>
            <w:hideMark/>
          </w:tcPr>
          <w:p w14:paraId="6D9D6429"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Примыкание</w:t>
            </w:r>
          </w:p>
        </w:tc>
        <w:tc>
          <w:tcPr>
            <w:tcW w:w="700" w:type="dxa"/>
            <w:shd w:val="clear" w:color="auto" w:fill="auto"/>
            <w:noWrap/>
            <w:vAlign w:val="bottom"/>
            <w:hideMark/>
          </w:tcPr>
          <w:p w14:paraId="4A18720E"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м2</w:t>
            </w:r>
          </w:p>
        </w:tc>
        <w:tc>
          <w:tcPr>
            <w:tcW w:w="814" w:type="dxa"/>
            <w:shd w:val="clear" w:color="auto" w:fill="auto"/>
            <w:noWrap/>
            <w:vAlign w:val="bottom"/>
          </w:tcPr>
          <w:p w14:paraId="26DC51FD" w14:textId="74FAF3C6" w:rsidR="007338FC" w:rsidRPr="008552F8" w:rsidRDefault="007338FC" w:rsidP="007338FC">
            <w:pPr>
              <w:suppressAutoHyphens w:val="0"/>
              <w:jc w:val="center"/>
              <w:rPr>
                <w:color w:val="000000"/>
                <w:sz w:val="18"/>
                <w:szCs w:val="18"/>
                <w:lang w:eastAsia="ru-RU"/>
              </w:rPr>
            </w:pPr>
          </w:p>
        </w:tc>
        <w:tc>
          <w:tcPr>
            <w:tcW w:w="1522" w:type="dxa"/>
            <w:shd w:val="clear" w:color="auto" w:fill="auto"/>
            <w:noWrap/>
            <w:vAlign w:val="bottom"/>
          </w:tcPr>
          <w:p w14:paraId="6D4214A6" w14:textId="4521F246" w:rsidR="007338FC" w:rsidRPr="008552F8" w:rsidRDefault="007338FC" w:rsidP="008552F8">
            <w:pPr>
              <w:suppressAutoHyphens w:val="0"/>
              <w:jc w:val="center"/>
              <w:rPr>
                <w:color w:val="000000"/>
                <w:sz w:val="18"/>
                <w:szCs w:val="18"/>
                <w:lang w:eastAsia="ru-RU"/>
              </w:rPr>
            </w:pPr>
          </w:p>
        </w:tc>
        <w:tc>
          <w:tcPr>
            <w:tcW w:w="3017" w:type="dxa"/>
            <w:shd w:val="clear" w:color="auto" w:fill="auto"/>
            <w:noWrap/>
            <w:vAlign w:val="center"/>
          </w:tcPr>
          <w:p w14:paraId="1B1F17EC" w14:textId="19052220" w:rsidR="007338FC" w:rsidRPr="008552F8" w:rsidRDefault="007338FC" w:rsidP="008552F8">
            <w:pPr>
              <w:suppressAutoHyphens w:val="0"/>
              <w:jc w:val="center"/>
              <w:rPr>
                <w:sz w:val="18"/>
                <w:szCs w:val="18"/>
                <w:lang w:eastAsia="ru-RU"/>
              </w:rPr>
            </w:pPr>
          </w:p>
        </w:tc>
      </w:tr>
      <w:tr w:rsidR="007338FC" w:rsidRPr="007338FC" w14:paraId="6EFFB2F5" w14:textId="77777777" w:rsidTr="006F2728">
        <w:trPr>
          <w:trHeight w:val="300"/>
        </w:trPr>
        <w:tc>
          <w:tcPr>
            <w:tcW w:w="685" w:type="dxa"/>
            <w:shd w:val="clear" w:color="auto" w:fill="auto"/>
            <w:noWrap/>
            <w:vAlign w:val="bottom"/>
            <w:hideMark/>
          </w:tcPr>
          <w:p w14:paraId="08079330"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lastRenderedPageBreak/>
              <w:t>3</w:t>
            </w:r>
          </w:p>
        </w:tc>
        <w:tc>
          <w:tcPr>
            <w:tcW w:w="2642" w:type="dxa"/>
            <w:shd w:val="clear" w:color="auto" w:fill="auto"/>
            <w:noWrap/>
            <w:vAlign w:val="bottom"/>
            <w:hideMark/>
          </w:tcPr>
          <w:p w14:paraId="25A649F8"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Люки выходов на кровлю</w:t>
            </w:r>
          </w:p>
        </w:tc>
        <w:tc>
          <w:tcPr>
            <w:tcW w:w="700" w:type="dxa"/>
            <w:shd w:val="clear" w:color="auto" w:fill="auto"/>
            <w:noWrap/>
            <w:vAlign w:val="bottom"/>
            <w:hideMark/>
          </w:tcPr>
          <w:p w14:paraId="7770650A" w14:textId="77777777" w:rsidR="007338FC" w:rsidRPr="008552F8" w:rsidRDefault="007338FC" w:rsidP="007338FC">
            <w:pPr>
              <w:suppressAutoHyphens w:val="0"/>
              <w:jc w:val="center"/>
              <w:rPr>
                <w:color w:val="000000"/>
                <w:sz w:val="18"/>
                <w:szCs w:val="18"/>
                <w:lang w:eastAsia="ru-RU"/>
              </w:rPr>
            </w:pPr>
            <w:proofErr w:type="spellStart"/>
            <w:r w:rsidRPr="008552F8">
              <w:rPr>
                <w:color w:val="000000"/>
                <w:sz w:val="18"/>
                <w:szCs w:val="18"/>
                <w:lang w:eastAsia="ru-RU"/>
              </w:rPr>
              <w:t>шт</w:t>
            </w:r>
            <w:proofErr w:type="spellEnd"/>
          </w:p>
        </w:tc>
        <w:tc>
          <w:tcPr>
            <w:tcW w:w="814" w:type="dxa"/>
            <w:shd w:val="clear" w:color="auto" w:fill="auto"/>
            <w:noWrap/>
            <w:vAlign w:val="bottom"/>
          </w:tcPr>
          <w:p w14:paraId="2DE12872" w14:textId="57431108" w:rsidR="007338FC" w:rsidRPr="008552F8" w:rsidRDefault="007338FC" w:rsidP="007338FC">
            <w:pPr>
              <w:suppressAutoHyphens w:val="0"/>
              <w:jc w:val="center"/>
              <w:rPr>
                <w:sz w:val="18"/>
                <w:szCs w:val="18"/>
                <w:lang w:eastAsia="ru-RU"/>
              </w:rPr>
            </w:pPr>
          </w:p>
        </w:tc>
        <w:tc>
          <w:tcPr>
            <w:tcW w:w="1522" w:type="dxa"/>
            <w:shd w:val="clear" w:color="auto" w:fill="auto"/>
            <w:noWrap/>
            <w:vAlign w:val="bottom"/>
          </w:tcPr>
          <w:p w14:paraId="31D961FA" w14:textId="37627584" w:rsidR="007338FC" w:rsidRPr="008552F8" w:rsidRDefault="007338FC" w:rsidP="008552F8">
            <w:pPr>
              <w:suppressAutoHyphens w:val="0"/>
              <w:jc w:val="center"/>
              <w:rPr>
                <w:color w:val="000000"/>
                <w:sz w:val="18"/>
                <w:szCs w:val="18"/>
                <w:lang w:eastAsia="ru-RU"/>
              </w:rPr>
            </w:pPr>
          </w:p>
        </w:tc>
        <w:tc>
          <w:tcPr>
            <w:tcW w:w="3017" w:type="dxa"/>
            <w:shd w:val="clear" w:color="auto" w:fill="auto"/>
            <w:noWrap/>
            <w:vAlign w:val="center"/>
          </w:tcPr>
          <w:p w14:paraId="7B906F03" w14:textId="5A66DE13" w:rsidR="007338FC" w:rsidRPr="008552F8" w:rsidRDefault="007338FC" w:rsidP="008552F8">
            <w:pPr>
              <w:suppressAutoHyphens w:val="0"/>
              <w:jc w:val="center"/>
              <w:rPr>
                <w:sz w:val="18"/>
                <w:szCs w:val="18"/>
                <w:lang w:eastAsia="ru-RU"/>
              </w:rPr>
            </w:pPr>
          </w:p>
        </w:tc>
      </w:tr>
      <w:tr w:rsidR="007338FC" w:rsidRPr="007338FC" w14:paraId="294B5376" w14:textId="77777777" w:rsidTr="006F2728">
        <w:trPr>
          <w:trHeight w:val="285"/>
        </w:trPr>
        <w:tc>
          <w:tcPr>
            <w:tcW w:w="685" w:type="dxa"/>
            <w:shd w:val="clear" w:color="auto" w:fill="auto"/>
            <w:noWrap/>
            <w:vAlign w:val="bottom"/>
            <w:hideMark/>
          </w:tcPr>
          <w:p w14:paraId="62815E5B"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4</w:t>
            </w:r>
          </w:p>
        </w:tc>
        <w:tc>
          <w:tcPr>
            <w:tcW w:w="2642" w:type="dxa"/>
            <w:shd w:val="clear" w:color="auto" w:fill="auto"/>
            <w:noWrap/>
            <w:vAlign w:val="bottom"/>
            <w:hideMark/>
          </w:tcPr>
          <w:p w14:paraId="180DC4EB"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Водостоки</w:t>
            </w:r>
          </w:p>
        </w:tc>
        <w:tc>
          <w:tcPr>
            <w:tcW w:w="700" w:type="dxa"/>
            <w:shd w:val="clear" w:color="auto" w:fill="auto"/>
            <w:noWrap/>
            <w:vAlign w:val="bottom"/>
            <w:hideMark/>
          </w:tcPr>
          <w:p w14:paraId="63482883" w14:textId="77777777" w:rsidR="007338FC" w:rsidRPr="008552F8" w:rsidRDefault="007338FC" w:rsidP="007338FC">
            <w:pPr>
              <w:suppressAutoHyphens w:val="0"/>
              <w:jc w:val="center"/>
              <w:rPr>
                <w:color w:val="000000"/>
                <w:sz w:val="18"/>
                <w:szCs w:val="18"/>
                <w:lang w:eastAsia="ru-RU"/>
              </w:rPr>
            </w:pPr>
            <w:proofErr w:type="spellStart"/>
            <w:r w:rsidRPr="008552F8">
              <w:rPr>
                <w:color w:val="000000"/>
                <w:sz w:val="18"/>
                <w:szCs w:val="18"/>
                <w:lang w:eastAsia="ru-RU"/>
              </w:rPr>
              <w:t>м.п</w:t>
            </w:r>
            <w:proofErr w:type="spellEnd"/>
            <w:r w:rsidRPr="008552F8">
              <w:rPr>
                <w:color w:val="000000"/>
                <w:sz w:val="18"/>
                <w:szCs w:val="18"/>
                <w:lang w:eastAsia="ru-RU"/>
              </w:rPr>
              <w:t>.</w:t>
            </w:r>
          </w:p>
        </w:tc>
        <w:tc>
          <w:tcPr>
            <w:tcW w:w="814" w:type="dxa"/>
            <w:shd w:val="clear" w:color="auto" w:fill="auto"/>
            <w:noWrap/>
            <w:vAlign w:val="bottom"/>
          </w:tcPr>
          <w:p w14:paraId="62470BD2" w14:textId="21564183" w:rsidR="007338FC" w:rsidRPr="008552F8" w:rsidRDefault="007338FC" w:rsidP="007338FC">
            <w:pPr>
              <w:suppressAutoHyphens w:val="0"/>
              <w:jc w:val="center"/>
              <w:rPr>
                <w:sz w:val="18"/>
                <w:szCs w:val="18"/>
                <w:lang w:eastAsia="ru-RU"/>
              </w:rPr>
            </w:pPr>
          </w:p>
        </w:tc>
        <w:tc>
          <w:tcPr>
            <w:tcW w:w="1522" w:type="dxa"/>
            <w:shd w:val="clear" w:color="auto" w:fill="auto"/>
            <w:noWrap/>
            <w:vAlign w:val="bottom"/>
          </w:tcPr>
          <w:p w14:paraId="5A9D5626" w14:textId="3F7FB52C" w:rsidR="007338FC" w:rsidRPr="008552F8" w:rsidRDefault="007338FC" w:rsidP="008552F8">
            <w:pPr>
              <w:suppressAutoHyphens w:val="0"/>
              <w:jc w:val="center"/>
              <w:rPr>
                <w:color w:val="000000"/>
                <w:sz w:val="18"/>
                <w:szCs w:val="18"/>
                <w:lang w:eastAsia="ru-RU"/>
              </w:rPr>
            </w:pPr>
          </w:p>
        </w:tc>
        <w:tc>
          <w:tcPr>
            <w:tcW w:w="3017" w:type="dxa"/>
            <w:shd w:val="clear" w:color="auto" w:fill="auto"/>
            <w:noWrap/>
            <w:vAlign w:val="bottom"/>
          </w:tcPr>
          <w:p w14:paraId="60FEC7FE" w14:textId="42F15611" w:rsidR="007338FC" w:rsidRPr="008552F8" w:rsidRDefault="007338FC" w:rsidP="008552F8">
            <w:pPr>
              <w:suppressAutoHyphens w:val="0"/>
              <w:jc w:val="center"/>
              <w:rPr>
                <w:sz w:val="18"/>
                <w:szCs w:val="18"/>
                <w:lang w:eastAsia="ru-RU"/>
              </w:rPr>
            </w:pPr>
          </w:p>
        </w:tc>
      </w:tr>
      <w:tr w:rsidR="007338FC" w:rsidRPr="007338FC" w14:paraId="69185DD8" w14:textId="77777777" w:rsidTr="006F2728">
        <w:trPr>
          <w:trHeight w:val="285"/>
        </w:trPr>
        <w:tc>
          <w:tcPr>
            <w:tcW w:w="685" w:type="dxa"/>
            <w:vMerge w:val="restart"/>
            <w:shd w:val="clear" w:color="auto" w:fill="auto"/>
            <w:noWrap/>
            <w:vAlign w:val="center"/>
            <w:hideMark/>
          </w:tcPr>
          <w:p w14:paraId="49CD96D4"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5</w:t>
            </w:r>
          </w:p>
        </w:tc>
        <w:tc>
          <w:tcPr>
            <w:tcW w:w="2642" w:type="dxa"/>
            <w:vMerge w:val="restart"/>
            <w:shd w:val="clear" w:color="auto" w:fill="auto"/>
            <w:vAlign w:val="center"/>
            <w:hideMark/>
          </w:tcPr>
          <w:p w14:paraId="6F202F5C"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Подключение внутреннего водостока в канализацию</w:t>
            </w:r>
          </w:p>
        </w:tc>
        <w:tc>
          <w:tcPr>
            <w:tcW w:w="700" w:type="dxa"/>
            <w:vMerge w:val="restart"/>
            <w:shd w:val="clear" w:color="auto" w:fill="auto"/>
            <w:noWrap/>
            <w:vAlign w:val="center"/>
            <w:hideMark/>
          </w:tcPr>
          <w:p w14:paraId="40C5CF4A"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шт.</w:t>
            </w:r>
          </w:p>
        </w:tc>
        <w:tc>
          <w:tcPr>
            <w:tcW w:w="814" w:type="dxa"/>
            <w:vMerge w:val="restart"/>
            <w:shd w:val="clear" w:color="auto" w:fill="auto"/>
            <w:noWrap/>
            <w:vAlign w:val="bottom"/>
          </w:tcPr>
          <w:p w14:paraId="7FAE0EE3" w14:textId="22E77977" w:rsidR="007338FC" w:rsidRPr="008552F8" w:rsidRDefault="007338FC" w:rsidP="007338FC">
            <w:pPr>
              <w:suppressAutoHyphens w:val="0"/>
              <w:jc w:val="center"/>
              <w:rPr>
                <w:color w:val="000000"/>
                <w:sz w:val="18"/>
                <w:szCs w:val="18"/>
                <w:lang w:eastAsia="ru-RU"/>
              </w:rPr>
            </w:pPr>
          </w:p>
        </w:tc>
        <w:tc>
          <w:tcPr>
            <w:tcW w:w="1522" w:type="dxa"/>
            <w:vMerge w:val="restart"/>
            <w:shd w:val="clear" w:color="auto" w:fill="auto"/>
            <w:noWrap/>
            <w:vAlign w:val="center"/>
          </w:tcPr>
          <w:p w14:paraId="537E25D5" w14:textId="1E5E4E1D" w:rsidR="007338FC" w:rsidRPr="008552F8" w:rsidRDefault="007338FC" w:rsidP="008552F8">
            <w:pPr>
              <w:suppressAutoHyphens w:val="0"/>
              <w:jc w:val="center"/>
              <w:rPr>
                <w:color w:val="000000"/>
                <w:sz w:val="18"/>
                <w:szCs w:val="18"/>
                <w:lang w:eastAsia="ru-RU"/>
              </w:rPr>
            </w:pPr>
          </w:p>
        </w:tc>
        <w:tc>
          <w:tcPr>
            <w:tcW w:w="3017" w:type="dxa"/>
            <w:vMerge w:val="restart"/>
            <w:shd w:val="clear" w:color="auto" w:fill="auto"/>
            <w:noWrap/>
            <w:vAlign w:val="center"/>
          </w:tcPr>
          <w:p w14:paraId="297E3086" w14:textId="051C00FB" w:rsidR="007338FC" w:rsidRPr="008552F8" w:rsidRDefault="007338FC" w:rsidP="008552F8">
            <w:pPr>
              <w:suppressAutoHyphens w:val="0"/>
              <w:jc w:val="center"/>
              <w:rPr>
                <w:color w:val="000000"/>
                <w:sz w:val="18"/>
                <w:szCs w:val="18"/>
                <w:lang w:eastAsia="ru-RU"/>
              </w:rPr>
            </w:pPr>
          </w:p>
        </w:tc>
      </w:tr>
      <w:tr w:rsidR="007338FC" w:rsidRPr="007338FC" w14:paraId="469AB8CA" w14:textId="77777777" w:rsidTr="006F2728">
        <w:trPr>
          <w:trHeight w:val="285"/>
        </w:trPr>
        <w:tc>
          <w:tcPr>
            <w:tcW w:w="685" w:type="dxa"/>
            <w:vMerge/>
            <w:vAlign w:val="center"/>
            <w:hideMark/>
          </w:tcPr>
          <w:p w14:paraId="66D50726" w14:textId="77777777" w:rsidR="007338FC" w:rsidRPr="008552F8" w:rsidRDefault="007338FC" w:rsidP="007338FC">
            <w:pPr>
              <w:suppressAutoHyphens w:val="0"/>
              <w:rPr>
                <w:color w:val="000000"/>
                <w:sz w:val="18"/>
                <w:szCs w:val="18"/>
                <w:lang w:eastAsia="ru-RU"/>
              </w:rPr>
            </w:pPr>
          </w:p>
        </w:tc>
        <w:tc>
          <w:tcPr>
            <w:tcW w:w="2642" w:type="dxa"/>
            <w:vMerge/>
            <w:vAlign w:val="center"/>
            <w:hideMark/>
          </w:tcPr>
          <w:p w14:paraId="15803B49" w14:textId="77777777" w:rsidR="007338FC" w:rsidRPr="008552F8" w:rsidRDefault="007338FC" w:rsidP="007338FC">
            <w:pPr>
              <w:suppressAutoHyphens w:val="0"/>
              <w:rPr>
                <w:color w:val="000000"/>
                <w:sz w:val="18"/>
                <w:szCs w:val="18"/>
                <w:lang w:eastAsia="ru-RU"/>
              </w:rPr>
            </w:pPr>
          </w:p>
        </w:tc>
        <w:tc>
          <w:tcPr>
            <w:tcW w:w="700" w:type="dxa"/>
            <w:vMerge/>
            <w:vAlign w:val="center"/>
            <w:hideMark/>
          </w:tcPr>
          <w:p w14:paraId="736F2A5F" w14:textId="77777777" w:rsidR="007338FC" w:rsidRPr="008552F8" w:rsidRDefault="007338FC" w:rsidP="007338FC">
            <w:pPr>
              <w:suppressAutoHyphens w:val="0"/>
              <w:rPr>
                <w:color w:val="000000"/>
                <w:sz w:val="18"/>
                <w:szCs w:val="18"/>
                <w:lang w:eastAsia="ru-RU"/>
              </w:rPr>
            </w:pPr>
          </w:p>
        </w:tc>
        <w:tc>
          <w:tcPr>
            <w:tcW w:w="814" w:type="dxa"/>
            <w:vMerge/>
            <w:vAlign w:val="center"/>
          </w:tcPr>
          <w:p w14:paraId="0AB969F6" w14:textId="77777777" w:rsidR="007338FC" w:rsidRPr="008552F8" w:rsidRDefault="007338FC" w:rsidP="007338FC">
            <w:pPr>
              <w:suppressAutoHyphens w:val="0"/>
              <w:rPr>
                <w:color w:val="000000"/>
                <w:sz w:val="18"/>
                <w:szCs w:val="18"/>
                <w:lang w:eastAsia="ru-RU"/>
              </w:rPr>
            </w:pPr>
          </w:p>
        </w:tc>
        <w:tc>
          <w:tcPr>
            <w:tcW w:w="1522" w:type="dxa"/>
            <w:vMerge/>
            <w:vAlign w:val="center"/>
          </w:tcPr>
          <w:p w14:paraId="0622C821" w14:textId="77777777" w:rsidR="007338FC" w:rsidRPr="008552F8" w:rsidRDefault="007338FC" w:rsidP="008552F8">
            <w:pPr>
              <w:suppressAutoHyphens w:val="0"/>
              <w:jc w:val="center"/>
              <w:rPr>
                <w:color w:val="000000"/>
                <w:sz w:val="18"/>
                <w:szCs w:val="18"/>
                <w:lang w:eastAsia="ru-RU"/>
              </w:rPr>
            </w:pPr>
          </w:p>
        </w:tc>
        <w:tc>
          <w:tcPr>
            <w:tcW w:w="3017" w:type="dxa"/>
            <w:vMerge/>
            <w:vAlign w:val="center"/>
          </w:tcPr>
          <w:p w14:paraId="7F645195" w14:textId="77777777" w:rsidR="007338FC" w:rsidRPr="008552F8" w:rsidRDefault="007338FC" w:rsidP="008552F8">
            <w:pPr>
              <w:suppressAutoHyphens w:val="0"/>
              <w:jc w:val="center"/>
              <w:rPr>
                <w:color w:val="000000"/>
                <w:sz w:val="18"/>
                <w:szCs w:val="18"/>
                <w:lang w:eastAsia="ru-RU"/>
              </w:rPr>
            </w:pPr>
          </w:p>
        </w:tc>
      </w:tr>
      <w:tr w:rsidR="007338FC" w:rsidRPr="007338FC" w14:paraId="665EEAA6" w14:textId="77777777" w:rsidTr="008552F8">
        <w:trPr>
          <w:trHeight w:val="300"/>
        </w:trPr>
        <w:tc>
          <w:tcPr>
            <w:tcW w:w="9380" w:type="dxa"/>
            <w:gridSpan w:val="6"/>
            <w:shd w:val="clear" w:color="auto" w:fill="auto"/>
            <w:noWrap/>
            <w:vAlign w:val="bottom"/>
            <w:hideMark/>
          </w:tcPr>
          <w:p w14:paraId="5BBC6AED" w14:textId="77777777" w:rsidR="007338FC" w:rsidRPr="008552F8" w:rsidRDefault="007338FC" w:rsidP="008552F8">
            <w:pPr>
              <w:suppressAutoHyphens w:val="0"/>
              <w:jc w:val="center"/>
              <w:rPr>
                <w:b/>
                <w:bCs/>
                <w:color w:val="000000"/>
                <w:sz w:val="18"/>
                <w:szCs w:val="18"/>
                <w:lang w:eastAsia="ru-RU"/>
              </w:rPr>
            </w:pPr>
            <w:r w:rsidRPr="008552F8">
              <w:rPr>
                <w:b/>
                <w:bCs/>
                <w:color w:val="000000"/>
                <w:sz w:val="18"/>
                <w:szCs w:val="18"/>
                <w:lang w:eastAsia="ru-RU"/>
              </w:rPr>
              <w:t>ЛИФТЫ</w:t>
            </w:r>
          </w:p>
        </w:tc>
      </w:tr>
      <w:tr w:rsidR="007338FC" w:rsidRPr="007338FC" w14:paraId="5C953418" w14:textId="77777777" w:rsidTr="006F2728">
        <w:trPr>
          <w:trHeight w:val="525"/>
        </w:trPr>
        <w:tc>
          <w:tcPr>
            <w:tcW w:w="685" w:type="dxa"/>
            <w:shd w:val="clear" w:color="auto" w:fill="auto"/>
            <w:noWrap/>
            <w:vAlign w:val="center"/>
            <w:hideMark/>
          </w:tcPr>
          <w:p w14:paraId="625CD95D"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1</w:t>
            </w:r>
          </w:p>
        </w:tc>
        <w:tc>
          <w:tcPr>
            <w:tcW w:w="2642" w:type="dxa"/>
            <w:shd w:val="clear" w:color="auto" w:fill="auto"/>
            <w:vAlign w:val="bottom"/>
            <w:hideMark/>
          </w:tcPr>
          <w:p w14:paraId="1F0BB6AE"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Кабина лифта/площадь пола кабины</w:t>
            </w:r>
          </w:p>
        </w:tc>
        <w:tc>
          <w:tcPr>
            <w:tcW w:w="700" w:type="dxa"/>
            <w:shd w:val="clear" w:color="auto" w:fill="auto"/>
            <w:noWrap/>
            <w:vAlign w:val="bottom"/>
            <w:hideMark/>
          </w:tcPr>
          <w:p w14:paraId="1F6BE849" w14:textId="77777777" w:rsidR="007338FC" w:rsidRPr="008552F8" w:rsidRDefault="007338FC" w:rsidP="007338FC">
            <w:pPr>
              <w:suppressAutoHyphens w:val="0"/>
              <w:jc w:val="center"/>
              <w:rPr>
                <w:color w:val="000000"/>
                <w:sz w:val="18"/>
                <w:szCs w:val="18"/>
                <w:lang w:eastAsia="ru-RU"/>
              </w:rPr>
            </w:pPr>
            <w:proofErr w:type="spellStart"/>
            <w:r w:rsidRPr="008552F8">
              <w:rPr>
                <w:color w:val="000000"/>
                <w:sz w:val="18"/>
                <w:szCs w:val="18"/>
                <w:lang w:eastAsia="ru-RU"/>
              </w:rPr>
              <w:t>шт</w:t>
            </w:r>
            <w:proofErr w:type="spellEnd"/>
            <w:r w:rsidRPr="008552F8">
              <w:rPr>
                <w:color w:val="000000"/>
                <w:sz w:val="18"/>
                <w:szCs w:val="18"/>
                <w:lang w:eastAsia="ru-RU"/>
              </w:rPr>
              <w:t>/м²</w:t>
            </w:r>
          </w:p>
        </w:tc>
        <w:tc>
          <w:tcPr>
            <w:tcW w:w="814" w:type="dxa"/>
            <w:shd w:val="clear" w:color="auto" w:fill="auto"/>
            <w:noWrap/>
            <w:vAlign w:val="bottom"/>
          </w:tcPr>
          <w:p w14:paraId="09BAFF68" w14:textId="32F5CCBA" w:rsidR="007338FC" w:rsidRPr="008552F8" w:rsidRDefault="007338FC" w:rsidP="007338FC">
            <w:pPr>
              <w:suppressAutoHyphens w:val="0"/>
              <w:jc w:val="center"/>
              <w:rPr>
                <w:color w:val="000000"/>
                <w:sz w:val="18"/>
                <w:szCs w:val="18"/>
                <w:lang w:eastAsia="ru-RU"/>
              </w:rPr>
            </w:pPr>
          </w:p>
        </w:tc>
        <w:tc>
          <w:tcPr>
            <w:tcW w:w="1522" w:type="dxa"/>
            <w:shd w:val="clear" w:color="auto" w:fill="auto"/>
            <w:noWrap/>
            <w:vAlign w:val="bottom"/>
          </w:tcPr>
          <w:p w14:paraId="65E4E5D0" w14:textId="55E7A6C6" w:rsidR="007338FC" w:rsidRPr="008552F8" w:rsidRDefault="007338FC" w:rsidP="008552F8">
            <w:pPr>
              <w:suppressAutoHyphens w:val="0"/>
              <w:jc w:val="center"/>
              <w:rPr>
                <w:color w:val="000000"/>
                <w:sz w:val="18"/>
                <w:szCs w:val="18"/>
                <w:lang w:eastAsia="ru-RU"/>
              </w:rPr>
            </w:pPr>
          </w:p>
        </w:tc>
        <w:tc>
          <w:tcPr>
            <w:tcW w:w="3017" w:type="dxa"/>
            <w:shd w:val="clear" w:color="auto" w:fill="auto"/>
            <w:noWrap/>
            <w:vAlign w:val="bottom"/>
          </w:tcPr>
          <w:p w14:paraId="19513CC6" w14:textId="60D491BB" w:rsidR="007338FC" w:rsidRPr="008552F8" w:rsidRDefault="007338FC" w:rsidP="008552F8">
            <w:pPr>
              <w:suppressAutoHyphens w:val="0"/>
              <w:jc w:val="center"/>
              <w:rPr>
                <w:sz w:val="18"/>
                <w:szCs w:val="18"/>
                <w:lang w:eastAsia="ru-RU"/>
              </w:rPr>
            </w:pPr>
          </w:p>
        </w:tc>
      </w:tr>
      <w:tr w:rsidR="007338FC" w:rsidRPr="007338FC" w14:paraId="59AC3004" w14:textId="77777777" w:rsidTr="006F2728">
        <w:trPr>
          <w:trHeight w:val="300"/>
        </w:trPr>
        <w:tc>
          <w:tcPr>
            <w:tcW w:w="685" w:type="dxa"/>
            <w:shd w:val="clear" w:color="auto" w:fill="auto"/>
            <w:noWrap/>
            <w:vAlign w:val="center"/>
            <w:hideMark/>
          </w:tcPr>
          <w:p w14:paraId="62FC7773"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2</w:t>
            </w:r>
          </w:p>
        </w:tc>
        <w:tc>
          <w:tcPr>
            <w:tcW w:w="2642" w:type="dxa"/>
            <w:shd w:val="clear" w:color="auto" w:fill="auto"/>
            <w:vAlign w:val="bottom"/>
            <w:hideMark/>
          </w:tcPr>
          <w:p w14:paraId="0A7F64DA"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Двери лифта</w:t>
            </w:r>
          </w:p>
        </w:tc>
        <w:tc>
          <w:tcPr>
            <w:tcW w:w="700" w:type="dxa"/>
            <w:shd w:val="clear" w:color="auto" w:fill="auto"/>
            <w:noWrap/>
            <w:vAlign w:val="bottom"/>
            <w:hideMark/>
          </w:tcPr>
          <w:p w14:paraId="544CAC27" w14:textId="77777777" w:rsidR="007338FC" w:rsidRPr="008552F8" w:rsidRDefault="007338FC" w:rsidP="007338FC">
            <w:pPr>
              <w:suppressAutoHyphens w:val="0"/>
              <w:jc w:val="center"/>
              <w:rPr>
                <w:color w:val="000000"/>
                <w:sz w:val="18"/>
                <w:szCs w:val="18"/>
                <w:lang w:eastAsia="ru-RU"/>
              </w:rPr>
            </w:pPr>
            <w:proofErr w:type="spellStart"/>
            <w:r w:rsidRPr="008552F8">
              <w:rPr>
                <w:color w:val="000000"/>
                <w:sz w:val="18"/>
                <w:szCs w:val="18"/>
                <w:lang w:eastAsia="ru-RU"/>
              </w:rPr>
              <w:t>шт</w:t>
            </w:r>
            <w:proofErr w:type="spellEnd"/>
          </w:p>
        </w:tc>
        <w:tc>
          <w:tcPr>
            <w:tcW w:w="814" w:type="dxa"/>
            <w:shd w:val="clear" w:color="auto" w:fill="auto"/>
            <w:noWrap/>
            <w:vAlign w:val="bottom"/>
          </w:tcPr>
          <w:p w14:paraId="1C752D69" w14:textId="73C5D363" w:rsidR="007338FC" w:rsidRPr="008552F8" w:rsidRDefault="007338FC" w:rsidP="007338FC">
            <w:pPr>
              <w:suppressAutoHyphens w:val="0"/>
              <w:jc w:val="center"/>
              <w:rPr>
                <w:color w:val="000000"/>
                <w:sz w:val="18"/>
                <w:szCs w:val="18"/>
                <w:lang w:eastAsia="ru-RU"/>
              </w:rPr>
            </w:pPr>
          </w:p>
        </w:tc>
        <w:tc>
          <w:tcPr>
            <w:tcW w:w="1522" w:type="dxa"/>
            <w:shd w:val="clear" w:color="auto" w:fill="auto"/>
            <w:noWrap/>
            <w:vAlign w:val="bottom"/>
          </w:tcPr>
          <w:p w14:paraId="565BD56F" w14:textId="315061D4" w:rsidR="007338FC" w:rsidRPr="008552F8" w:rsidRDefault="007338FC" w:rsidP="008552F8">
            <w:pPr>
              <w:suppressAutoHyphens w:val="0"/>
              <w:jc w:val="center"/>
              <w:rPr>
                <w:sz w:val="18"/>
                <w:szCs w:val="18"/>
                <w:lang w:eastAsia="ru-RU"/>
              </w:rPr>
            </w:pPr>
          </w:p>
        </w:tc>
        <w:tc>
          <w:tcPr>
            <w:tcW w:w="3017" w:type="dxa"/>
            <w:shd w:val="clear" w:color="auto" w:fill="auto"/>
            <w:noWrap/>
            <w:vAlign w:val="bottom"/>
          </w:tcPr>
          <w:p w14:paraId="1C17D752" w14:textId="1ABBCA66" w:rsidR="007338FC" w:rsidRPr="008552F8" w:rsidRDefault="007338FC" w:rsidP="008552F8">
            <w:pPr>
              <w:suppressAutoHyphens w:val="0"/>
              <w:jc w:val="center"/>
              <w:rPr>
                <w:sz w:val="18"/>
                <w:szCs w:val="18"/>
                <w:lang w:eastAsia="ru-RU"/>
              </w:rPr>
            </w:pPr>
          </w:p>
        </w:tc>
      </w:tr>
      <w:tr w:rsidR="007338FC" w:rsidRPr="007338FC" w14:paraId="48F4479C" w14:textId="77777777" w:rsidTr="006F2728">
        <w:trPr>
          <w:trHeight w:val="300"/>
        </w:trPr>
        <w:tc>
          <w:tcPr>
            <w:tcW w:w="685" w:type="dxa"/>
            <w:shd w:val="clear" w:color="auto" w:fill="auto"/>
            <w:noWrap/>
            <w:vAlign w:val="center"/>
            <w:hideMark/>
          </w:tcPr>
          <w:p w14:paraId="3DBAF161"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3</w:t>
            </w:r>
          </w:p>
        </w:tc>
        <w:tc>
          <w:tcPr>
            <w:tcW w:w="2642" w:type="dxa"/>
            <w:shd w:val="clear" w:color="auto" w:fill="auto"/>
            <w:noWrap/>
            <w:vAlign w:val="bottom"/>
            <w:hideMark/>
          </w:tcPr>
          <w:p w14:paraId="47CAED9B"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Стены и потолок кабины</w:t>
            </w:r>
          </w:p>
        </w:tc>
        <w:tc>
          <w:tcPr>
            <w:tcW w:w="700" w:type="dxa"/>
            <w:shd w:val="clear" w:color="auto" w:fill="auto"/>
            <w:noWrap/>
            <w:vAlign w:val="bottom"/>
            <w:hideMark/>
          </w:tcPr>
          <w:p w14:paraId="4F0A2534" w14:textId="77777777" w:rsidR="007338FC" w:rsidRPr="008552F8" w:rsidRDefault="007338FC" w:rsidP="007338FC">
            <w:pPr>
              <w:suppressAutoHyphens w:val="0"/>
              <w:jc w:val="center"/>
              <w:rPr>
                <w:color w:val="000000"/>
                <w:sz w:val="18"/>
                <w:szCs w:val="18"/>
                <w:lang w:eastAsia="ru-RU"/>
              </w:rPr>
            </w:pPr>
            <w:proofErr w:type="spellStart"/>
            <w:r w:rsidRPr="008552F8">
              <w:rPr>
                <w:color w:val="000000"/>
                <w:sz w:val="18"/>
                <w:szCs w:val="18"/>
                <w:lang w:eastAsia="ru-RU"/>
              </w:rPr>
              <w:t>шт</w:t>
            </w:r>
            <w:proofErr w:type="spellEnd"/>
            <w:r w:rsidRPr="008552F8">
              <w:rPr>
                <w:color w:val="000000"/>
                <w:sz w:val="18"/>
                <w:szCs w:val="18"/>
                <w:lang w:eastAsia="ru-RU"/>
              </w:rPr>
              <w:t>/м²</w:t>
            </w:r>
          </w:p>
        </w:tc>
        <w:tc>
          <w:tcPr>
            <w:tcW w:w="814" w:type="dxa"/>
            <w:shd w:val="clear" w:color="auto" w:fill="auto"/>
            <w:noWrap/>
            <w:vAlign w:val="bottom"/>
          </w:tcPr>
          <w:p w14:paraId="53422A2F" w14:textId="31A217D6" w:rsidR="007338FC" w:rsidRPr="008552F8" w:rsidRDefault="007338FC" w:rsidP="007338FC">
            <w:pPr>
              <w:suppressAutoHyphens w:val="0"/>
              <w:jc w:val="center"/>
              <w:rPr>
                <w:sz w:val="18"/>
                <w:szCs w:val="18"/>
                <w:lang w:eastAsia="ru-RU"/>
              </w:rPr>
            </w:pPr>
          </w:p>
        </w:tc>
        <w:tc>
          <w:tcPr>
            <w:tcW w:w="1522" w:type="dxa"/>
            <w:shd w:val="clear" w:color="auto" w:fill="auto"/>
            <w:noWrap/>
            <w:vAlign w:val="bottom"/>
          </w:tcPr>
          <w:p w14:paraId="2C59354D" w14:textId="71CF1D40" w:rsidR="007338FC" w:rsidRPr="008552F8" w:rsidRDefault="007338FC" w:rsidP="008552F8">
            <w:pPr>
              <w:suppressAutoHyphens w:val="0"/>
              <w:jc w:val="center"/>
              <w:rPr>
                <w:color w:val="000000"/>
                <w:sz w:val="18"/>
                <w:szCs w:val="18"/>
                <w:lang w:eastAsia="ru-RU"/>
              </w:rPr>
            </w:pPr>
          </w:p>
        </w:tc>
        <w:tc>
          <w:tcPr>
            <w:tcW w:w="3017" w:type="dxa"/>
            <w:shd w:val="clear" w:color="auto" w:fill="auto"/>
            <w:noWrap/>
            <w:vAlign w:val="bottom"/>
          </w:tcPr>
          <w:p w14:paraId="755E97D9" w14:textId="074B60D9" w:rsidR="007338FC" w:rsidRPr="008552F8" w:rsidRDefault="007338FC" w:rsidP="008552F8">
            <w:pPr>
              <w:suppressAutoHyphens w:val="0"/>
              <w:jc w:val="center"/>
              <w:rPr>
                <w:sz w:val="18"/>
                <w:szCs w:val="18"/>
                <w:lang w:eastAsia="ru-RU"/>
              </w:rPr>
            </w:pPr>
          </w:p>
        </w:tc>
      </w:tr>
      <w:tr w:rsidR="007338FC" w:rsidRPr="007338FC" w14:paraId="0BD2FA56" w14:textId="77777777" w:rsidTr="006F2728">
        <w:trPr>
          <w:trHeight w:val="300"/>
        </w:trPr>
        <w:tc>
          <w:tcPr>
            <w:tcW w:w="685" w:type="dxa"/>
            <w:shd w:val="clear" w:color="auto" w:fill="auto"/>
            <w:noWrap/>
            <w:vAlign w:val="center"/>
            <w:hideMark/>
          </w:tcPr>
          <w:p w14:paraId="5E6BF52D"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4</w:t>
            </w:r>
          </w:p>
        </w:tc>
        <w:tc>
          <w:tcPr>
            <w:tcW w:w="2642" w:type="dxa"/>
            <w:shd w:val="clear" w:color="auto" w:fill="auto"/>
            <w:noWrap/>
            <w:vAlign w:val="bottom"/>
            <w:hideMark/>
          </w:tcPr>
          <w:p w14:paraId="6EA9A074"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Машинное помещение</w:t>
            </w:r>
          </w:p>
        </w:tc>
        <w:tc>
          <w:tcPr>
            <w:tcW w:w="700" w:type="dxa"/>
            <w:shd w:val="clear" w:color="auto" w:fill="auto"/>
            <w:noWrap/>
            <w:vAlign w:val="bottom"/>
            <w:hideMark/>
          </w:tcPr>
          <w:p w14:paraId="7C7D6B90" w14:textId="77777777" w:rsidR="007338FC" w:rsidRPr="008552F8" w:rsidRDefault="007338FC" w:rsidP="007338FC">
            <w:pPr>
              <w:suppressAutoHyphens w:val="0"/>
              <w:jc w:val="center"/>
              <w:rPr>
                <w:color w:val="000000"/>
                <w:sz w:val="18"/>
                <w:szCs w:val="18"/>
                <w:lang w:eastAsia="ru-RU"/>
              </w:rPr>
            </w:pPr>
            <w:proofErr w:type="spellStart"/>
            <w:r w:rsidRPr="008552F8">
              <w:rPr>
                <w:color w:val="000000"/>
                <w:sz w:val="18"/>
                <w:szCs w:val="18"/>
                <w:lang w:eastAsia="ru-RU"/>
              </w:rPr>
              <w:t>шт</w:t>
            </w:r>
            <w:proofErr w:type="spellEnd"/>
          </w:p>
        </w:tc>
        <w:tc>
          <w:tcPr>
            <w:tcW w:w="814" w:type="dxa"/>
            <w:shd w:val="clear" w:color="auto" w:fill="auto"/>
            <w:noWrap/>
            <w:vAlign w:val="bottom"/>
          </w:tcPr>
          <w:p w14:paraId="72946307" w14:textId="2C06768D" w:rsidR="007338FC" w:rsidRPr="008552F8" w:rsidRDefault="007338FC" w:rsidP="007338FC">
            <w:pPr>
              <w:suppressAutoHyphens w:val="0"/>
              <w:jc w:val="center"/>
              <w:rPr>
                <w:color w:val="000000"/>
                <w:sz w:val="18"/>
                <w:szCs w:val="18"/>
                <w:lang w:eastAsia="ru-RU"/>
              </w:rPr>
            </w:pPr>
          </w:p>
        </w:tc>
        <w:tc>
          <w:tcPr>
            <w:tcW w:w="1522" w:type="dxa"/>
            <w:shd w:val="clear" w:color="auto" w:fill="auto"/>
            <w:noWrap/>
            <w:vAlign w:val="bottom"/>
          </w:tcPr>
          <w:p w14:paraId="41A7FD27" w14:textId="71001A86" w:rsidR="007338FC" w:rsidRPr="008552F8" w:rsidRDefault="007338FC" w:rsidP="008552F8">
            <w:pPr>
              <w:suppressAutoHyphens w:val="0"/>
              <w:jc w:val="center"/>
              <w:rPr>
                <w:color w:val="000000"/>
                <w:sz w:val="18"/>
                <w:szCs w:val="18"/>
                <w:lang w:eastAsia="ru-RU"/>
              </w:rPr>
            </w:pPr>
          </w:p>
        </w:tc>
        <w:tc>
          <w:tcPr>
            <w:tcW w:w="3017" w:type="dxa"/>
            <w:shd w:val="clear" w:color="auto" w:fill="auto"/>
            <w:noWrap/>
            <w:vAlign w:val="bottom"/>
          </w:tcPr>
          <w:p w14:paraId="64A79383" w14:textId="327942B0" w:rsidR="007338FC" w:rsidRPr="008552F8" w:rsidRDefault="007338FC" w:rsidP="008552F8">
            <w:pPr>
              <w:suppressAutoHyphens w:val="0"/>
              <w:jc w:val="center"/>
              <w:rPr>
                <w:sz w:val="18"/>
                <w:szCs w:val="18"/>
                <w:lang w:eastAsia="ru-RU"/>
              </w:rPr>
            </w:pPr>
          </w:p>
        </w:tc>
      </w:tr>
      <w:tr w:rsidR="007338FC" w:rsidRPr="007338FC" w14:paraId="4F637E5D" w14:textId="77777777" w:rsidTr="008552F8">
        <w:trPr>
          <w:trHeight w:val="300"/>
        </w:trPr>
        <w:tc>
          <w:tcPr>
            <w:tcW w:w="9380" w:type="dxa"/>
            <w:gridSpan w:val="6"/>
            <w:shd w:val="clear" w:color="auto" w:fill="auto"/>
            <w:noWrap/>
            <w:vAlign w:val="bottom"/>
            <w:hideMark/>
          </w:tcPr>
          <w:p w14:paraId="37DA5E61" w14:textId="77777777" w:rsidR="007338FC" w:rsidRPr="008552F8" w:rsidRDefault="007338FC" w:rsidP="008552F8">
            <w:pPr>
              <w:suppressAutoHyphens w:val="0"/>
              <w:jc w:val="center"/>
              <w:rPr>
                <w:b/>
                <w:bCs/>
                <w:color w:val="000000"/>
                <w:sz w:val="18"/>
                <w:szCs w:val="18"/>
                <w:lang w:eastAsia="ru-RU"/>
              </w:rPr>
            </w:pPr>
            <w:r w:rsidRPr="008552F8">
              <w:rPr>
                <w:b/>
                <w:bCs/>
                <w:color w:val="000000"/>
                <w:sz w:val="18"/>
                <w:szCs w:val="18"/>
                <w:lang w:eastAsia="ru-RU"/>
              </w:rPr>
              <w:t>МУСОРОПРОВОД</w:t>
            </w:r>
          </w:p>
        </w:tc>
      </w:tr>
      <w:tr w:rsidR="007338FC" w:rsidRPr="007338FC" w14:paraId="64A6000A" w14:textId="77777777" w:rsidTr="006F2728">
        <w:trPr>
          <w:trHeight w:val="300"/>
        </w:trPr>
        <w:tc>
          <w:tcPr>
            <w:tcW w:w="685" w:type="dxa"/>
            <w:shd w:val="clear" w:color="auto" w:fill="auto"/>
            <w:noWrap/>
            <w:vAlign w:val="bottom"/>
            <w:hideMark/>
          </w:tcPr>
          <w:p w14:paraId="36F3886F"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1</w:t>
            </w:r>
          </w:p>
        </w:tc>
        <w:tc>
          <w:tcPr>
            <w:tcW w:w="2642" w:type="dxa"/>
            <w:shd w:val="clear" w:color="auto" w:fill="auto"/>
            <w:noWrap/>
            <w:vAlign w:val="bottom"/>
            <w:hideMark/>
          </w:tcPr>
          <w:p w14:paraId="37C5CB37" w14:textId="77777777" w:rsidR="007338FC" w:rsidRPr="008552F8" w:rsidRDefault="007338FC" w:rsidP="007338FC">
            <w:pPr>
              <w:suppressAutoHyphens w:val="0"/>
              <w:rPr>
                <w:color w:val="000000"/>
                <w:sz w:val="18"/>
                <w:szCs w:val="18"/>
                <w:lang w:eastAsia="ru-RU"/>
              </w:rPr>
            </w:pPr>
            <w:proofErr w:type="spellStart"/>
            <w:r w:rsidRPr="008552F8">
              <w:rPr>
                <w:color w:val="000000"/>
                <w:sz w:val="18"/>
                <w:szCs w:val="18"/>
                <w:lang w:eastAsia="ru-RU"/>
              </w:rPr>
              <w:t>Мусорокамера</w:t>
            </w:r>
            <w:proofErr w:type="spellEnd"/>
          </w:p>
        </w:tc>
        <w:tc>
          <w:tcPr>
            <w:tcW w:w="700" w:type="dxa"/>
            <w:shd w:val="clear" w:color="auto" w:fill="auto"/>
            <w:noWrap/>
            <w:vAlign w:val="bottom"/>
            <w:hideMark/>
          </w:tcPr>
          <w:p w14:paraId="3A11BBFF" w14:textId="77777777" w:rsidR="007338FC" w:rsidRPr="008552F8" w:rsidRDefault="007338FC" w:rsidP="007338FC">
            <w:pPr>
              <w:suppressAutoHyphens w:val="0"/>
              <w:jc w:val="center"/>
              <w:rPr>
                <w:color w:val="000000"/>
                <w:sz w:val="18"/>
                <w:szCs w:val="18"/>
                <w:lang w:eastAsia="ru-RU"/>
              </w:rPr>
            </w:pPr>
            <w:proofErr w:type="spellStart"/>
            <w:r w:rsidRPr="008552F8">
              <w:rPr>
                <w:color w:val="000000"/>
                <w:sz w:val="18"/>
                <w:szCs w:val="18"/>
                <w:lang w:eastAsia="ru-RU"/>
              </w:rPr>
              <w:t>шт</w:t>
            </w:r>
            <w:proofErr w:type="spellEnd"/>
          </w:p>
        </w:tc>
        <w:tc>
          <w:tcPr>
            <w:tcW w:w="814" w:type="dxa"/>
            <w:shd w:val="clear" w:color="auto" w:fill="auto"/>
            <w:noWrap/>
            <w:vAlign w:val="bottom"/>
          </w:tcPr>
          <w:p w14:paraId="5565F642" w14:textId="2F3E8BB4" w:rsidR="007338FC" w:rsidRPr="008552F8" w:rsidRDefault="007338FC" w:rsidP="007338FC">
            <w:pPr>
              <w:suppressAutoHyphens w:val="0"/>
              <w:jc w:val="center"/>
              <w:rPr>
                <w:sz w:val="18"/>
                <w:szCs w:val="18"/>
                <w:lang w:eastAsia="ru-RU"/>
              </w:rPr>
            </w:pPr>
          </w:p>
        </w:tc>
        <w:tc>
          <w:tcPr>
            <w:tcW w:w="1522" w:type="dxa"/>
            <w:shd w:val="clear" w:color="auto" w:fill="auto"/>
            <w:noWrap/>
            <w:vAlign w:val="bottom"/>
          </w:tcPr>
          <w:p w14:paraId="43A52CE6" w14:textId="5D340206" w:rsidR="007338FC" w:rsidRPr="008552F8" w:rsidRDefault="007338FC" w:rsidP="008552F8">
            <w:pPr>
              <w:suppressAutoHyphens w:val="0"/>
              <w:jc w:val="center"/>
              <w:rPr>
                <w:color w:val="000000"/>
                <w:sz w:val="18"/>
                <w:szCs w:val="18"/>
                <w:lang w:eastAsia="ru-RU"/>
              </w:rPr>
            </w:pPr>
          </w:p>
        </w:tc>
        <w:tc>
          <w:tcPr>
            <w:tcW w:w="3017" w:type="dxa"/>
            <w:shd w:val="clear" w:color="auto" w:fill="auto"/>
            <w:noWrap/>
            <w:vAlign w:val="bottom"/>
          </w:tcPr>
          <w:p w14:paraId="32B8551D" w14:textId="0EFEBA0B" w:rsidR="007338FC" w:rsidRPr="008552F8" w:rsidRDefault="007338FC" w:rsidP="008552F8">
            <w:pPr>
              <w:suppressAutoHyphens w:val="0"/>
              <w:jc w:val="center"/>
              <w:rPr>
                <w:sz w:val="18"/>
                <w:szCs w:val="18"/>
                <w:lang w:eastAsia="ru-RU"/>
              </w:rPr>
            </w:pPr>
          </w:p>
        </w:tc>
      </w:tr>
      <w:tr w:rsidR="007338FC" w:rsidRPr="007338FC" w14:paraId="45BE1E1F" w14:textId="77777777" w:rsidTr="006F2728">
        <w:trPr>
          <w:trHeight w:val="300"/>
        </w:trPr>
        <w:tc>
          <w:tcPr>
            <w:tcW w:w="685" w:type="dxa"/>
            <w:shd w:val="clear" w:color="auto" w:fill="auto"/>
            <w:noWrap/>
            <w:vAlign w:val="bottom"/>
            <w:hideMark/>
          </w:tcPr>
          <w:p w14:paraId="4F5C7CEA"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2</w:t>
            </w:r>
          </w:p>
        </w:tc>
        <w:tc>
          <w:tcPr>
            <w:tcW w:w="2642" w:type="dxa"/>
            <w:shd w:val="clear" w:color="auto" w:fill="auto"/>
            <w:noWrap/>
            <w:vAlign w:val="bottom"/>
            <w:hideMark/>
          </w:tcPr>
          <w:p w14:paraId="2A30EB76"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Ствол мусоропровода</w:t>
            </w:r>
          </w:p>
        </w:tc>
        <w:tc>
          <w:tcPr>
            <w:tcW w:w="700" w:type="dxa"/>
            <w:shd w:val="clear" w:color="auto" w:fill="auto"/>
            <w:noWrap/>
            <w:vAlign w:val="bottom"/>
            <w:hideMark/>
          </w:tcPr>
          <w:p w14:paraId="31C5C82A" w14:textId="77777777" w:rsidR="007338FC" w:rsidRPr="008552F8" w:rsidRDefault="007338FC" w:rsidP="007338FC">
            <w:pPr>
              <w:suppressAutoHyphens w:val="0"/>
              <w:jc w:val="center"/>
              <w:rPr>
                <w:color w:val="000000"/>
                <w:sz w:val="18"/>
                <w:szCs w:val="18"/>
                <w:lang w:eastAsia="ru-RU"/>
              </w:rPr>
            </w:pPr>
            <w:proofErr w:type="spellStart"/>
            <w:r w:rsidRPr="008552F8">
              <w:rPr>
                <w:color w:val="000000"/>
                <w:sz w:val="18"/>
                <w:szCs w:val="18"/>
                <w:lang w:eastAsia="ru-RU"/>
              </w:rPr>
              <w:t>шт</w:t>
            </w:r>
            <w:proofErr w:type="spellEnd"/>
          </w:p>
        </w:tc>
        <w:tc>
          <w:tcPr>
            <w:tcW w:w="814" w:type="dxa"/>
            <w:shd w:val="clear" w:color="auto" w:fill="auto"/>
            <w:noWrap/>
            <w:vAlign w:val="bottom"/>
          </w:tcPr>
          <w:p w14:paraId="0B9CB2E0" w14:textId="6A32758C" w:rsidR="007338FC" w:rsidRPr="008552F8" w:rsidRDefault="007338FC" w:rsidP="007338FC">
            <w:pPr>
              <w:suppressAutoHyphens w:val="0"/>
              <w:jc w:val="center"/>
              <w:rPr>
                <w:sz w:val="18"/>
                <w:szCs w:val="18"/>
                <w:lang w:eastAsia="ru-RU"/>
              </w:rPr>
            </w:pPr>
          </w:p>
        </w:tc>
        <w:tc>
          <w:tcPr>
            <w:tcW w:w="1522" w:type="dxa"/>
            <w:shd w:val="clear" w:color="auto" w:fill="auto"/>
            <w:noWrap/>
            <w:vAlign w:val="bottom"/>
          </w:tcPr>
          <w:p w14:paraId="1586F705" w14:textId="599CA9FF" w:rsidR="007338FC" w:rsidRPr="008552F8" w:rsidRDefault="007338FC" w:rsidP="008552F8">
            <w:pPr>
              <w:suppressAutoHyphens w:val="0"/>
              <w:jc w:val="center"/>
              <w:rPr>
                <w:color w:val="000000"/>
                <w:sz w:val="18"/>
                <w:szCs w:val="18"/>
                <w:lang w:eastAsia="ru-RU"/>
              </w:rPr>
            </w:pPr>
          </w:p>
        </w:tc>
        <w:tc>
          <w:tcPr>
            <w:tcW w:w="3017" w:type="dxa"/>
            <w:shd w:val="clear" w:color="auto" w:fill="auto"/>
            <w:noWrap/>
            <w:vAlign w:val="bottom"/>
          </w:tcPr>
          <w:p w14:paraId="75BF44C5" w14:textId="0D8244F9" w:rsidR="007338FC" w:rsidRPr="008552F8" w:rsidRDefault="007338FC" w:rsidP="008552F8">
            <w:pPr>
              <w:suppressAutoHyphens w:val="0"/>
              <w:jc w:val="center"/>
              <w:rPr>
                <w:sz w:val="18"/>
                <w:szCs w:val="18"/>
                <w:lang w:eastAsia="ru-RU"/>
              </w:rPr>
            </w:pPr>
          </w:p>
        </w:tc>
      </w:tr>
      <w:tr w:rsidR="007338FC" w:rsidRPr="007338FC" w14:paraId="7A6FF53F" w14:textId="77777777" w:rsidTr="006F2728">
        <w:trPr>
          <w:trHeight w:val="300"/>
        </w:trPr>
        <w:tc>
          <w:tcPr>
            <w:tcW w:w="685" w:type="dxa"/>
            <w:shd w:val="clear" w:color="auto" w:fill="auto"/>
            <w:noWrap/>
            <w:vAlign w:val="bottom"/>
            <w:hideMark/>
          </w:tcPr>
          <w:p w14:paraId="29965C1C"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3</w:t>
            </w:r>
          </w:p>
        </w:tc>
        <w:tc>
          <w:tcPr>
            <w:tcW w:w="2642" w:type="dxa"/>
            <w:shd w:val="clear" w:color="auto" w:fill="auto"/>
            <w:noWrap/>
            <w:vAlign w:val="bottom"/>
            <w:hideMark/>
          </w:tcPr>
          <w:p w14:paraId="085877A4"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Клапан мусоропровода</w:t>
            </w:r>
          </w:p>
        </w:tc>
        <w:tc>
          <w:tcPr>
            <w:tcW w:w="700" w:type="dxa"/>
            <w:shd w:val="clear" w:color="auto" w:fill="auto"/>
            <w:noWrap/>
            <w:vAlign w:val="bottom"/>
            <w:hideMark/>
          </w:tcPr>
          <w:p w14:paraId="44F27D69" w14:textId="77777777" w:rsidR="007338FC" w:rsidRPr="008552F8" w:rsidRDefault="007338FC" w:rsidP="007338FC">
            <w:pPr>
              <w:suppressAutoHyphens w:val="0"/>
              <w:jc w:val="center"/>
              <w:rPr>
                <w:color w:val="000000"/>
                <w:sz w:val="18"/>
                <w:szCs w:val="18"/>
                <w:lang w:eastAsia="ru-RU"/>
              </w:rPr>
            </w:pPr>
            <w:proofErr w:type="spellStart"/>
            <w:r w:rsidRPr="008552F8">
              <w:rPr>
                <w:color w:val="000000"/>
                <w:sz w:val="18"/>
                <w:szCs w:val="18"/>
                <w:lang w:eastAsia="ru-RU"/>
              </w:rPr>
              <w:t>шт</w:t>
            </w:r>
            <w:proofErr w:type="spellEnd"/>
          </w:p>
        </w:tc>
        <w:tc>
          <w:tcPr>
            <w:tcW w:w="814" w:type="dxa"/>
            <w:shd w:val="clear" w:color="auto" w:fill="auto"/>
            <w:noWrap/>
            <w:vAlign w:val="bottom"/>
          </w:tcPr>
          <w:p w14:paraId="25C1ECC7" w14:textId="63CB272F" w:rsidR="007338FC" w:rsidRPr="008552F8" w:rsidRDefault="007338FC" w:rsidP="007338FC">
            <w:pPr>
              <w:suppressAutoHyphens w:val="0"/>
              <w:jc w:val="center"/>
              <w:rPr>
                <w:sz w:val="18"/>
                <w:szCs w:val="18"/>
                <w:lang w:eastAsia="ru-RU"/>
              </w:rPr>
            </w:pPr>
          </w:p>
        </w:tc>
        <w:tc>
          <w:tcPr>
            <w:tcW w:w="1522" w:type="dxa"/>
            <w:shd w:val="clear" w:color="auto" w:fill="auto"/>
            <w:noWrap/>
            <w:vAlign w:val="bottom"/>
          </w:tcPr>
          <w:p w14:paraId="1BA55AA6" w14:textId="6E7A458D" w:rsidR="007338FC" w:rsidRPr="008552F8" w:rsidRDefault="007338FC" w:rsidP="008552F8">
            <w:pPr>
              <w:suppressAutoHyphens w:val="0"/>
              <w:jc w:val="center"/>
              <w:rPr>
                <w:color w:val="000000"/>
                <w:sz w:val="18"/>
                <w:szCs w:val="18"/>
                <w:lang w:eastAsia="ru-RU"/>
              </w:rPr>
            </w:pPr>
          </w:p>
        </w:tc>
        <w:tc>
          <w:tcPr>
            <w:tcW w:w="3017" w:type="dxa"/>
            <w:shd w:val="clear" w:color="auto" w:fill="auto"/>
            <w:noWrap/>
            <w:vAlign w:val="bottom"/>
          </w:tcPr>
          <w:p w14:paraId="3193494E" w14:textId="2CD47ADD" w:rsidR="007338FC" w:rsidRPr="008552F8" w:rsidRDefault="007338FC" w:rsidP="008552F8">
            <w:pPr>
              <w:suppressAutoHyphens w:val="0"/>
              <w:jc w:val="center"/>
              <w:rPr>
                <w:sz w:val="18"/>
                <w:szCs w:val="18"/>
                <w:lang w:eastAsia="ru-RU"/>
              </w:rPr>
            </w:pPr>
          </w:p>
        </w:tc>
      </w:tr>
      <w:tr w:rsidR="007338FC" w:rsidRPr="007338FC" w14:paraId="5B6C9209" w14:textId="77777777" w:rsidTr="008552F8">
        <w:trPr>
          <w:trHeight w:val="300"/>
        </w:trPr>
        <w:tc>
          <w:tcPr>
            <w:tcW w:w="9380" w:type="dxa"/>
            <w:gridSpan w:val="6"/>
            <w:shd w:val="clear" w:color="auto" w:fill="auto"/>
            <w:noWrap/>
            <w:vAlign w:val="bottom"/>
            <w:hideMark/>
          </w:tcPr>
          <w:p w14:paraId="34206FC4" w14:textId="77777777" w:rsidR="007338FC" w:rsidRPr="008552F8" w:rsidRDefault="007338FC" w:rsidP="008552F8">
            <w:pPr>
              <w:suppressAutoHyphens w:val="0"/>
              <w:jc w:val="center"/>
              <w:rPr>
                <w:b/>
                <w:bCs/>
                <w:color w:val="000000"/>
                <w:sz w:val="18"/>
                <w:szCs w:val="18"/>
                <w:lang w:eastAsia="ru-RU"/>
              </w:rPr>
            </w:pPr>
            <w:r w:rsidRPr="008552F8">
              <w:rPr>
                <w:b/>
                <w:bCs/>
                <w:color w:val="000000"/>
                <w:sz w:val="18"/>
                <w:szCs w:val="18"/>
                <w:lang w:eastAsia="ru-RU"/>
              </w:rPr>
              <w:t>ИНЖЕНЕРНЫЕ СЕТИ И ОБОРУДОВАНИЕ</w:t>
            </w:r>
          </w:p>
        </w:tc>
      </w:tr>
      <w:tr w:rsidR="007338FC" w:rsidRPr="007338FC" w14:paraId="6AA8B7C3" w14:textId="77777777" w:rsidTr="008552F8">
        <w:trPr>
          <w:trHeight w:val="217"/>
        </w:trPr>
        <w:tc>
          <w:tcPr>
            <w:tcW w:w="9380" w:type="dxa"/>
            <w:gridSpan w:val="6"/>
            <w:shd w:val="clear" w:color="auto" w:fill="auto"/>
            <w:vAlign w:val="bottom"/>
            <w:hideMark/>
          </w:tcPr>
          <w:p w14:paraId="6F2B4952" w14:textId="77777777" w:rsidR="007338FC" w:rsidRPr="008552F8" w:rsidRDefault="007338FC" w:rsidP="008552F8">
            <w:pPr>
              <w:suppressAutoHyphens w:val="0"/>
              <w:jc w:val="center"/>
              <w:rPr>
                <w:b/>
                <w:bCs/>
                <w:sz w:val="18"/>
                <w:szCs w:val="18"/>
                <w:lang w:eastAsia="ru-RU"/>
              </w:rPr>
            </w:pPr>
            <w:r w:rsidRPr="008552F8">
              <w:rPr>
                <w:b/>
                <w:bCs/>
                <w:sz w:val="18"/>
                <w:szCs w:val="18"/>
                <w:lang w:eastAsia="ru-RU"/>
              </w:rPr>
              <w:t>1. Внутридомовая инженерная система холодного водоснабжения</w:t>
            </w:r>
          </w:p>
        </w:tc>
      </w:tr>
      <w:tr w:rsidR="007338FC" w:rsidRPr="007338FC" w14:paraId="74C2E43B" w14:textId="77777777" w:rsidTr="006F2728">
        <w:trPr>
          <w:trHeight w:val="795"/>
        </w:trPr>
        <w:tc>
          <w:tcPr>
            <w:tcW w:w="685" w:type="dxa"/>
            <w:shd w:val="clear" w:color="auto" w:fill="auto"/>
            <w:vAlign w:val="center"/>
            <w:hideMark/>
          </w:tcPr>
          <w:p w14:paraId="659EA01C" w14:textId="77777777" w:rsidR="007338FC" w:rsidRPr="008552F8" w:rsidRDefault="007338FC" w:rsidP="007338FC">
            <w:pPr>
              <w:suppressAutoHyphens w:val="0"/>
              <w:jc w:val="center"/>
              <w:rPr>
                <w:sz w:val="18"/>
                <w:szCs w:val="18"/>
                <w:lang w:eastAsia="ru-RU"/>
              </w:rPr>
            </w:pPr>
            <w:r w:rsidRPr="008552F8">
              <w:rPr>
                <w:sz w:val="18"/>
                <w:szCs w:val="18"/>
                <w:lang w:eastAsia="ru-RU"/>
              </w:rPr>
              <w:t>1.1</w:t>
            </w:r>
          </w:p>
        </w:tc>
        <w:tc>
          <w:tcPr>
            <w:tcW w:w="2642" w:type="dxa"/>
            <w:shd w:val="clear" w:color="auto" w:fill="auto"/>
            <w:vAlign w:val="center"/>
            <w:hideMark/>
          </w:tcPr>
          <w:p w14:paraId="11713E12" w14:textId="77777777" w:rsidR="007338FC" w:rsidRPr="008552F8" w:rsidRDefault="007338FC" w:rsidP="007338FC">
            <w:pPr>
              <w:suppressAutoHyphens w:val="0"/>
              <w:rPr>
                <w:sz w:val="18"/>
                <w:szCs w:val="18"/>
                <w:lang w:eastAsia="ru-RU"/>
              </w:rPr>
            </w:pPr>
            <w:r w:rsidRPr="008552F8">
              <w:rPr>
                <w:sz w:val="18"/>
                <w:szCs w:val="18"/>
                <w:lang w:eastAsia="ru-RU"/>
              </w:rPr>
              <w:t>Узел ХВС</w:t>
            </w:r>
          </w:p>
        </w:tc>
        <w:tc>
          <w:tcPr>
            <w:tcW w:w="700" w:type="dxa"/>
            <w:shd w:val="clear" w:color="auto" w:fill="auto"/>
            <w:vAlign w:val="center"/>
            <w:hideMark/>
          </w:tcPr>
          <w:p w14:paraId="40670198" w14:textId="77777777" w:rsidR="007338FC" w:rsidRPr="008552F8" w:rsidRDefault="007338FC" w:rsidP="007338FC">
            <w:pPr>
              <w:suppressAutoHyphens w:val="0"/>
              <w:jc w:val="center"/>
              <w:rPr>
                <w:sz w:val="18"/>
                <w:szCs w:val="18"/>
                <w:lang w:eastAsia="ru-RU"/>
              </w:rPr>
            </w:pPr>
            <w:r w:rsidRPr="008552F8">
              <w:rPr>
                <w:sz w:val="18"/>
                <w:szCs w:val="18"/>
                <w:lang w:eastAsia="ru-RU"/>
              </w:rPr>
              <w:t>шт.</w:t>
            </w:r>
          </w:p>
        </w:tc>
        <w:tc>
          <w:tcPr>
            <w:tcW w:w="814" w:type="dxa"/>
            <w:shd w:val="clear" w:color="auto" w:fill="auto"/>
            <w:vAlign w:val="bottom"/>
          </w:tcPr>
          <w:p w14:paraId="4AB501E1" w14:textId="33F0CB35" w:rsidR="007338FC" w:rsidRPr="008552F8" w:rsidRDefault="007338FC" w:rsidP="007338FC">
            <w:pPr>
              <w:suppressAutoHyphens w:val="0"/>
              <w:jc w:val="center"/>
              <w:rPr>
                <w:sz w:val="18"/>
                <w:szCs w:val="18"/>
                <w:lang w:eastAsia="ru-RU"/>
              </w:rPr>
            </w:pPr>
          </w:p>
        </w:tc>
        <w:tc>
          <w:tcPr>
            <w:tcW w:w="1522" w:type="dxa"/>
            <w:shd w:val="clear" w:color="auto" w:fill="auto"/>
            <w:vAlign w:val="bottom"/>
          </w:tcPr>
          <w:p w14:paraId="1D15F087" w14:textId="57AD71BA" w:rsidR="007338FC" w:rsidRPr="008552F8" w:rsidRDefault="007338FC" w:rsidP="008552F8">
            <w:pPr>
              <w:suppressAutoHyphens w:val="0"/>
              <w:jc w:val="center"/>
              <w:rPr>
                <w:sz w:val="18"/>
                <w:szCs w:val="18"/>
                <w:lang w:eastAsia="ru-RU"/>
              </w:rPr>
            </w:pPr>
          </w:p>
        </w:tc>
        <w:tc>
          <w:tcPr>
            <w:tcW w:w="3017" w:type="dxa"/>
            <w:shd w:val="clear" w:color="auto" w:fill="auto"/>
            <w:noWrap/>
            <w:vAlign w:val="center"/>
          </w:tcPr>
          <w:p w14:paraId="6DB93213" w14:textId="03AB24BF" w:rsidR="007338FC" w:rsidRPr="008552F8" w:rsidRDefault="007338FC" w:rsidP="008552F8">
            <w:pPr>
              <w:suppressAutoHyphens w:val="0"/>
              <w:jc w:val="center"/>
              <w:rPr>
                <w:sz w:val="18"/>
                <w:szCs w:val="18"/>
                <w:lang w:eastAsia="ru-RU"/>
              </w:rPr>
            </w:pPr>
          </w:p>
        </w:tc>
      </w:tr>
      <w:tr w:rsidR="007338FC" w:rsidRPr="007338FC" w14:paraId="55D32583" w14:textId="77777777" w:rsidTr="006F2728">
        <w:trPr>
          <w:trHeight w:val="765"/>
        </w:trPr>
        <w:tc>
          <w:tcPr>
            <w:tcW w:w="685" w:type="dxa"/>
            <w:shd w:val="clear" w:color="auto" w:fill="auto"/>
            <w:noWrap/>
            <w:vAlign w:val="center"/>
            <w:hideMark/>
          </w:tcPr>
          <w:p w14:paraId="73BAA9D6"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1.2</w:t>
            </w:r>
          </w:p>
        </w:tc>
        <w:tc>
          <w:tcPr>
            <w:tcW w:w="2642" w:type="dxa"/>
            <w:shd w:val="clear" w:color="auto" w:fill="auto"/>
            <w:vAlign w:val="center"/>
            <w:hideMark/>
          </w:tcPr>
          <w:p w14:paraId="5B126110"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Протяженность трубопровода</w:t>
            </w:r>
          </w:p>
        </w:tc>
        <w:tc>
          <w:tcPr>
            <w:tcW w:w="700" w:type="dxa"/>
            <w:shd w:val="clear" w:color="auto" w:fill="auto"/>
            <w:vAlign w:val="center"/>
            <w:hideMark/>
          </w:tcPr>
          <w:p w14:paraId="6B22996C"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м</w:t>
            </w:r>
          </w:p>
        </w:tc>
        <w:tc>
          <w:tcPr>
            <w:tcW w:w="814" w:type="dxa"/>
            <w:shd w:val="clear" w:color="auto" w:fill="auto"/>
            <w:vAlign w:val="center"/>
          </w:tcPr>
          <w:p w14:paraId="2964B2AE" w14:textId="3C8230A1" w:rsidR="007338FC" w:rsidRPr="008552F8" w:rsidRDefault="007338FC" w:rsidP="007338FC">
            <w:pPr>
              <w:suppressAutoHyphens w:val="0"/>
              <w:jc w:val="center"/>
              <w:rPr>
                <w:color w:val="000000"/>
                <w:sz w:val="18"/>
                <w:szCs w:val="18"/>
                <w:lang w:eastAsia="ru-RU"/>
              </w:rPr>
            </w:pPr>
          </w:p>
        </w:tc>
        <w:tc>
          <w:tcPr>
            <w:tcW w:w="1522" w:type="dxa"/>
            <w:shd w:val="clear" w:color="auto" w:fill="auto"/>
            <w:vAlign w:val="center"/>
          </w:tcPr>
          <w:p w14:paraId="17278D2A" w14:textId="074D5352" w:rsidR="007338FC" w:rsidRPr="008552F8" w:rsidRDefault="007338FC" w:rsidP="008552F8">
            <w:pPr>
              <w:suppressAutoHyphens w:val="0"/>
              <w:jc w:val="center"/>
              <w:rPr>
                <w:sz w:val="18"/>
                <w:szCs w:val="18"/>
                <w:lang w:eastAsia="ru-RU"/>
              </w:rPr>
            </w:pPr>
          </w:p>
        </w:tc>
        <w:tc>
          <w:tcPr>
            <w:tcW w:w="3017" w:type="dxa"/>
            <w:shd w:val="clear" w:color="auto" w:fill="auto"/>
            <w:noWrap/>
            <w:vAlign w:val="center"/>
          </w:tcPr>
          <w:p w14:paraId="635F3077" w14:textId="37B0738A" w:rsidR="007338FC" w:rsidRPr="008552F8" w:rsidRDefault="007338FC" w:rsidP="008552F8">
            <w:pPr>
              <w:suppressAutoHyphens w:val="0"/>
              <w:jc w:val="center"/>
              <w:rPr>
                <w:sz w:val="18"/>
                <w:szCs w:val="18"/>
                <w:lang w:eastAsia="ru-RU"/>
              </w:rPr>
            </w:pPr>
          </w:p>
        </w:tc>
      </w:tr>
      <w:tr w:rsidR="007338FC" w:rsidRPr="007338FC" w14:paraId="3091B770" w14:textId="77777777" w:rsidTr="006F2728">
        <w:trPr>
          <w:trHeight w:val="780"/>
        </w:trPr>
        <w:tc>
          <w:tcPr>
            <w:tcW w:w="685" w:type="dxa"/>
            <w:shd w:val="clear" w:color="auto" w:fill="auto"/>
            <w:noWrap/>
            <w:vAlign w:val="center"/>
            <w:hideMark/>
          </w:tcPr>
          <w:p w14:paraId="2052FC17"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1.3</w:t>
            </w:r>
          </w:p>
        </w:tc>
        <w:tc>
          <w:tcPr>
            <w:tcW w:w="2642" w:type="dxa"/>
            <w:shd w:val="clear" w:color="auto" w:fill="auto"/>
            <w:vAlign w:val="bottom"/>
            <w:hideMark/>
          </w:tcPr>
          <w:p w14:paraId="2A9DCE9B"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Коллективные (общедомовые) приборы учета холодной воды</w:t>
            </w:r>
          </w:p>
        </w:tc>
        <w:tc>
          <w:tcPr>
            <w:tcW w:w="700" w:type="dxa"/>
            <w:shd w:val="clear" w:color="auto" w:fill="auto"/>
            <w:vAlign w:val="center"/>
            <w:hideMark/>
          </w:tcPr>
          <w:p w14:paraId="030BD865"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шт.</w:t>
            </w:r>
          </w:p>
        </w:tc>
        <w:tc>
          <w:tcPr>
            <w:tcW w:w="814" w:type="dxa"/>
            <w:shd w:val="clear" w:color="auto" w:fill="auto"/>
            <w:vAlign w:val="center"/>
          </w:tcPr>
          <w:p w14:paraId="78794420" w14:textId="6548C262" w:rsidR="007338FC" w:rsidRPr="008552F8" w:rsidRDefault="007338FC" w:rsidP="007338FC">
            <w:pPr>
              <w:suppressAutoHyphens w:val="0"/>
              <w:jc w:val="center"/>
              <w:rPr>
                <w:color w:val="000000"/>
                <w:sz w:val="18"/>
                <w:szCs w:val="18"/>
                <w:lang w:eastAsia="ru-RU"/>
              </w:rPr>
            </w:pPr>
          </w:p>
        </w:tc>
        <w:tc>
          <w:tcPr>
            <w:tcW w:w="1522" w:type="dxa"/>
            <w:shd w:val="clear" w:color="auto" w:fill="auto"/>
            <w:noWrap/>
            <w:vAlign w:val="center"/>
          </w:tcPr>
          <w:p w14:paraId="5F376AA0" w14:textId="62E77A39" w:rsidR="007338FC" w:rsidRPr="008552F8" w:rsidRDefault="007338FC" w:rsidP="008552F8">
            <w:pPr>
              <w:suppressAutoHyphens w:val="0"/>
              <w:jc w:val="center"/>
              <w:rPr>
                <w:color w:val="000000"/>
                <w:sz w:val="18"/>
                <w:szCs w:val="18"/>
                <w:lang w:eastAsia="ru-RU"/>
              </w:rPr>
            </w:pPr>
          </w:p>
        </w:tc>
        <w:tc>
          <w:tcPr>
            <w:tcW w:w="3017" w:type="dxa"/>
            <w:shd w:val="clear" w:color="auto" w:fill="auto"/>
            <w:noWrap/>
            <w:vAlign w:val="center"/>
          </w:tcPr>
          <w:p w14:paraId="6C02555D" w14:textId="69906109" w:rsidR="007338FC" w:rsidRPr="008552F8" w:rsidRDefault="007338FC" w:rsidP="008552F8">
            <w:pPr>
              <w:suppressAutoHyphens w:val="0"/>
              <w:jc w:val="center"/>
              <w:rPr>
                <w:sz w:val="18"/>
                <w:szCs w:val="18"/>
                <w:lang w:eastAsia="ru-RU"/>
              </w:rPr>
            </w:pPr>
          </w:p>
        </w:tc>
      </w:tr>
      <w:tr w:rsidR="007338FC" w:rsidRPr="007338FC" w14:paraId="532F6E8F" w14:textId="77777777" w:rsidTr="006F2728">
        <w:trPr>
          <w:trHeight w:val="1035"/>
        </w:trPr>
        <w:tc>
          <w:tcPr>
            <w:tcW w:w="685" w:type="dxa"/>
            <w:shd w:val="clear" w:color="auto" w:fill="auto"/>
            <w:noWrap/>
            <w:vAlign w:val="center"/>
            <w:hideMark/>
          </w:tcPr>
          <w:p w14:paraId="613717D5"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1.4</w:t>
            </w:r>
          </w:p>
        </w:tc>
        <w:tc>
          <w:tcPr>
            <w:tcW w:w="2642" w:type="dxa"/>
            <w:shd w:val="clear" w:color="auto" w:fill="auto"/>
            <w:vAlign w:val="bottom"/>
            <w:hideMark/>
          </w:tcPr>
          <w:p w14:paraId="199A1F8C"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Первые запорно-регулировочные краны на отводах внутриквартирной разводки от стояков</w:t>
            </w:r>
          </w:p>
        </w:tc>
        <w:tc>
          <w:tcPr>
            <w:tcW w:w="700" w:type="dxa"/>
            <w:shd w:val="clear" w:color="auto" w:fill="auto"/>
            <w:vAlign w:val="center"/>
            <w:hideMark/>
          </w:tcPr>
          <w:p w14:paraId="48B8F72E"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шт.</w:t>
            </w:r>
          </w:p>
        </w:tc>
        <w:tc>
          <w:tcPr>
            <w:tcW w:w="814" w:type="dxa"/>
            <w:shd w:val="clear" w:color="auto" w:fill="auto"/>
            <w:vAlign w:val="center"/>
          </w:tcPr>
          <w:p w14:paraId="7AEF77D3" w14:textId="2DB3AC60" w:rsidR="007338FC" w:rsidRPr="008552F8" w:rsidRDefault="007338FC" w:rsidP="007338FC">
            <w:pPr>
              <w:suppressAutoHyphens w:val="0"/>
              <w:jc w:val="center"/>
              <w:rPr>
                <w:sz w:val="18"/>
                <w:szCs w:val="18"/>
                <w:lang w:eastAsia="ru-RU"/>
              </w:rPr>
            </w:pPr>
          </w:p>
        </w:tc>
        <w:tc>
          <w:tcPr>
            <w:tcW w:w="1522" w:type="dxa"/>
            <w:shd w:val="clear" w:color="auto" w:fill="auto"/>
            <w:vAlign w:val="center"/>
          </w:tcPr>
          <w:p w14:paraId="4FD4CADE" w14:textId="089A9786" w:rsidR="007338FC" w:rsidRPr="008552F8" w:rsidRDefault="007338FC" w:rsidP="008552F8">
            <w:pPr>
              <w:suppressAutoHyphens w:val="0"/>
              <w:jc w:val="center"/>
              <w:rPr>
                <w:sz w:val="18"/>
                <w:szCs w:val="18"/>
                <w:lang w:eastAsia="ru-RU"/>
              </w:rPr>
            </w:pPr>
          </w:p>
        </w:tc>
        <w:tc>
          <w:tcPr>
            <w:tcW w:w="3017" w:type="dxa"/>
            <w:shd w:val="clear" w:color="auto" w:fill="auto"/>
            <w:noWrap/>
            <w:vAlign w:val="center"/>
          </w:tcPr>
          <w:p w14:paraId="3177922C" w14:textId="33561619" w:rsidR="007338FC" w:rsidRPr="008552F8" w:rsidRDefault="007338FC" w:rsidP="008552F8">
            <w:pPr>
              <w:suppressAutoHyphens w:val="0"/>
              <w:jc w:val="center"/>
              <w:rPr>
                <w:sz w:val="18"/>
                <w:szCs w:val="18"/>
                <w:lang w:eastAsia="ru-RU"/>
              </w:rPr>
            </w:pPr>
          </w:p>
        </w:tc>
      </w:tr>
      <w:tr w:rsidR="007338FC" w:rsidRPr="007338FC" w14:paraId="2601339B" w14:textId="77777777" w:rsidTr="006F2728">
        <w:trPr>
          <w:trHeight w:val="300"/>
        </w:trPr>
        <w:tc>
          <w:tcPr>
            <w:tcW w:w="685" w:type="dxa"/>
            <w:shd w:val="clear" w:color="auto" w:fill="auto"/>
            <w:noWrap/>
            <w:vAlign w:val="center"/>
            <w:hideMark/>
          </w:tcPr>
          <w:p w14:paraId="5DB15637"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1.5</w:t>
            </w:r>
          </w:p>
        </w:tc>
        <w:tc>
          <w:tcPr>
            <w:tcW w:w="2642" w:type="dxa"/>
            <w:shd w:val="clear" w:color="auto" w:fill="auto"/>
            <w:vAlign w:val="bottom"/>
            <w:hideMark/>
          </w:tcPr>
          <w:p w14:paraId="774555E4"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Поливочный т/п</w:t>
            </w:r>
          </w:p>
        </w:tc>
        <w:tc>
          <w:tcPr>
            <w:tcW w:w="700" w:type="dxa"/>
            <w:shd w:val="clear" w:color="auto" w:fill="auto"/>
            <w:vAlign w:val="center"/>
            <w:hideMark/>
          </w:tcPr>
          <w:p w14:paraId="39FD0AD5" w14:textId="77777777" w:rsidR="007338FC" w:rsidRPr="008552F8" w:rsidRDefault="007338FC" w:rsidP="007338FC">
            <w:pPr>
              <w:suppressAutoHyphens w:val="0"/>
              <w:jc w:val="center"/>
              <w:rPr>
                <w:color w:val="000000"/>
                <w:sz w:val="18"/>
                <w:szCs w:val="18"/>
                <w:lang w:eastAsia="ru-RU"/>
              </w:rPr>
            </w:pPr>
            <w:proofErr w:type="spellStart"/>
            <w:r w:rsidRPr="008552F8">
              <w:rPr>
                <w:color w:val="000000"/>
                <w:sz w:val="18"/>
                <w:szCs w:val="18"/>
                <w:lang w:eastAsia="ru-RU"/>
              </w:rPr>
              <w:t>шт</w:t>
            </w:r>
            <w:proofErr w:type="spellEnd"/>
          </w:p>
        </w:tc>
        <w:tc>
          <w:tcPr>
            <w:tcW w:w="814" w:type="dxa"/>
            <w:shd w:val="clear" w:color="auto" w:fill="auto"/>
            <w:vAlign w:val="center"/>
          </w:tcPr>
          <w:p w14:paraId="3B9562B9" w14:textId="56010FD5" w:rsidR="007338FC" w:rsidRPr="008552F8" w:rsidRDefault="007338FC" w:rsidP="007338FC">
            <w:pPr>
              <w:suppressAutoHyphens w:val="0"/>
              <w:jc w:val="center"/>
              <w:rPr>
                <w:sz w:val="18"/>
                <w:szCs w:val="18"/>
                <w:lang w:eastAsia="ru-RU"/>
              </w:rPr>
            </w:pPr>
          </w:p>
        </w:tc>
        <w:tc>
          <w:tcPr>
            <w:tcW w:w="1522" w:type="dxa"/>
            <w:shd w:val="clear" w:color="auto" w:fill="auto"/>
            <w:vAlign w:val="center"/>
          </w:tcPr>
          <w:p w14:paraId="6CF928C6" w14:textId="324618F2" w:rsidR="007338FC" w:rsidRPr="008552F8" w:rsidRDefault="007338FC" w:rsidP="008552F8">
            <w:pPr>
              <w:suppressAutoHyphens w:val="0"/>
              <w:jc w:val="center"/>
              <w:rPr>
                <w:sz w:val="18"/>
                <w:szCs w:val="18"/>
                <w:lang w:eastAsia="ru-RU"/>
              </w:rPr>
            </w:pPr>
          </w:p>
        </w:tc>
        <w:tc>
          <w:tcPr>
            <w:tcW w:w="3017" w:type="dxa"/>
            <w:shd w:val="clear" w:color="auto" w:fill="auto"/>
            <w:noWrap/>
            <w:vAlign w:val="center"/>
          </w:tcPr>
          <w:p w14:paraId="2D9E1E67" w14:textId="60E8974B" w:rsidR="007338FC" w:rsidRPr="008552F8" w:rsidRDefault="007338FC" w:rsidP="008552F8">
            <w:pPr>
              <w:suppressAutoHyphens w:val="0"/>
              <w:jc w:val="center"/>
              <w:rPr>
                <w:sz w:val="18"/>
                <w:szCs w:val="18"/>
                <w:lang w:eastAsia="ru-RU"/>
              </w:rPr>
            </w:pPr>
          </w:p>
        </w:tc>
      </w:tr>
      <w:tr w:rsidR="007338FC" w:rsidRPr="007338FC" w14:paraId="0A2B995D" w14:textId="77777777" w:rsidTr="006F2728">
        <w:trPr>
          <w:trHeight w:val="435"/>
        </w:trPr>
        <w:tc>
          <w:tcPr>
            <w:tcW w:w="685" w:type="dxa"/>
            <w:shd w:val="clear" w:color="auto" w:fill="auto"/>
            <w:noWrap/>
            <w:vAlign w:val="center"/>
            <w:hideMark/>
          </w:tcPr>
          <w:p w14:paraId="17258126"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1.6</w:t>
            </w:r>
          </w:p>
        </w:tc>
        <w:tc>
          <w:tcPr>
            <w:tcW w:w="2642" w:type="dxa"/>
            <w:shd w:val="clear" w:color="auto" w:fill="auto"/>
            <w:vAlign w:val="center"/>
            <w:hideMark/>
          </w:tcPr>
          <w:p w14:paraId="14D85F5B"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Насосы</w:t>
            </w:r>
          </w:p>
        </w:tc>
        <w:tc>
          <w:tcPr>
            <w:tcW w:w="700" w:type="dxa"/>
            <w:shd w:val="clear" w:color="auto" w:fill="auto"/>
            <w:vAlign w:val="center"/>
            <w:hideMark/>
          </w:tcPr>
          <w:p w14:paraId="4BCEE3A6" w14:textId="77777777" w:rsidR="007338FC" w:rsidRPr="008552F8" w:rsidRDefault="007338FC" w:rsidP="007338FC">
            <w:pPr>
              <w:suppressAutoHyphens w:val="0"/>
              <w:jc w:val="center"/>
              <w:rPr>
                <w:color w:val="000000"/>
                <w:sz w:val="18"/>
                <w:szCs w:val="18"/>
                <w:lang w:eastAsia="ru-RU"/>
              </w:rPr>
            </w:pPr>
            <w:proofErr w:type="spellStart"/>
            <w:r w:rsidRPr="008552F8">
              <w:rPr>
                <w:color w:val="000000"/>
                <w:sz w:val="18"/>
                <w:szCs w:val="18"/>
                <w:lang w:eastAsia="ru-RU"/>
              </w:rPr>
              <w:t>шт</w:t>
            </w:r>
            <w:proofErr w:type="spellEnd"/>
          </w:p>
        </w:tc>
        <w:tc>
          <w:tcPr>
            <w:tcW w:w="814" w:type="dxa"/>
            <w:shd w:val="clear" w:color="auto" w:fill="auto"/>
            <w:vAlign w:val="bottom"/>
          </w:tcPr>
          <w:p w14:paraId="5B003CFB" w14:textId="6ECD8687" w:rsidR="007338FC" w:rsidRPr="008552F8" w:rsidRDefault="007338FC" w:rsidP="007338FC">
            <w:pPr>
              <w:suppressAutoHyphens w:val="0"/>
              <w:jc w:val="center"/>
              <w:rPr>
                <w:color w:val="000000"/>
                <w:sz w:val="18"/>
                <w:szCs w:val="18"/>
                <w:lang w:eastAsia="ru-RU"/>
              </w:rPr>
            </w:pPr>
          </w:p>
        </w:tc>
        <w:tc>
          <w:tcPr>
            <w:tcW w:w="1522" w:type="dxa"/>
            <w:shd w:val="clear" w:color="auto" w:fill="auto"/>
            <w:vAlign w:val="bottom"/>
          </w:tcPr>
          <w:p w14:paraId="333055AE" w14:textId="1EE914BE" w:rsidR="007338FC" w:rsidRPr="008552F8" w:rsidRDefault="007338FC" w:rsidP="008552F8">
            <w:pPr>
              <w:suppressAutoHyphens w:val="0"/>
              <w:jc w:val="center"/>
              <w:rPr>
                <w:color w:val="000000"/>
                <w:sz w:val="18"/>
                <w:szCs w:val="18"/>
                <w:lang w:eastAsia="ru-RU"/>
              </w:rPr>
            </w:pPr>
          </w:p>
        </w:tc>
        <w:tc>
          <w:tcPr>
            <w:tcW w:w="3017" w:type="dxa"/>
            <w:shd w:val="clear" w:color="auto" w:fill="auto"/>
            <w:vAlign w:val="bottom"/>
          </w:tcPr>
          <w:p w14:paraId="6053CEA6" w14:textId="01C93453" w:rsidR="007338FC" w:rsidRPr="008552F8" w:rsidRDefault="007338FC" w:rsidP="008552F8">
            <w:pPr>
              <w:suppressAutoHyphens w:val="0"/>
              <w:jc w:val="center"/>
              <w:rPr>
                <w:color w:val="000000"/>
                <w:sz w:val="18"/>
                <w:szCs w:val="18"/>
                <w:lang w:eastAsia="ru-RU"/>
              </w:rPr>
            </w:pPr>
          </w:p>
        </w:tc>
      </w:tr>
      <w:tr w:rsidR="007338FC" w:rsidRPr="007338FC" w14:paraId="3BE3EB7A" w14:textId="77777777" w:rsidTr="008552F8">
        <w:trPr>
          <w:trHeight w:val="352"/>
        </w:trPr>
        <w:tc>
          <w:tcPr>
            <w:tcW w:w="9380" w:type="dxa"/>
            <w:gridSpan w:val="6"/>
            <w:shd w:val="clear" w:color="auto" w:fill="auto"/>
            <w:vAlign w:val="bottom"/>
            <w:hideMark/>
          </w:tcPr>
          <w:p w14:paraId="45A73D35" w14:textId="77777777" w:rsidR="007338FC" w:rsidRPr="008552F8" w:rsidRDefault="007338FC" w:rsidP="008552F8">
            <w:pPr>
              <w:suppressAutoHyphens w:val="0"/>
              <w:jc w:val="center"/>
              <w:rPr>
                <w:b/>
                <w:bCs/>
                <w:sz w:val="18"/>
                <w:szCs w:val="18"/>
                <w:lang w:eastAsia="ru-RU"/>
              </w:rPr>
            </w:pPr>
            <w:r w:rsidRPr="008552F8">
              <w:rPr>
                <w:b/>
                <w:bCs/>
                <w:sz w:val="18"/>
                <w:szCs w:val="18"/>
                <w:lang w:eastAsia="ru-RU"/>
              </w:rPr>
              <w:t>2. Внутридомовая инженерная система горячего водоснабжения</w:t>
            </w:r>
          </w:p>
        </w:tc>
      </w:tr>
      <w:tr w:rsidR="007338FC" w:rsidRPr="007338FC" w14:paraId="47EBED38" w14:textId="77777777" w:rsidTr="006F2728">
        <w:trPr>
          <w:trHeight w:val="855"/>
        </w:trPr>
        <w:tc>
          <w:tcPr>
            <w:tcW w:w="685" w:type="dxa"/>
            <w:shd w:val="clear" w:color="auto" w:fill="auto"/>
            <w:vAlign w:val="center"/>
            <w:hideMark/>
          </w:tcPr>
          <w:p w14:paraId="31CD7D44"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2.1</w:t>
            </w:r>
          </w:p>
        </w:tc>
        <w:tc>
          <w:tcPr>
            <w:tcW w:w="2642" w:type="dxa"/>
            <w:shd w:val="clear" w:color="auto" w:fill="auto"/>
            <w:vAlign w:val="center"/>
            <w:hideMark/>
          </w:tcPr>
          <w:p w14:paraId="334B5A4B" w14:textId="77777777" w:rsidR="007338FC" w:rsidRPr="008552F8" w:rsidRDefault="007338FC" w:rsidP="007338FC">
            <w:pPr>
              <w:suppressAutoHyphens w:val="0"/>
              <w:rPr>
                <w:sz w:val="18"/>
                <w:szCs w:val="18"/>
                <w:lang w:eastAsia="ru-RU"/>
              </w:rPr>
            </w:pPr>
            <w:r w:rsidRPr="008552F8">
              <w:rPr>
                <w:sz w:val="18"/>
                <w:szCs w:val="18"/>
                <w:lang w:eastAsia="ru-RU"/>
              </w:rPr>
              <w:t>Узел ГВС</w:t>
            </w:r>
          </w:p>
        </w:tc>
        <w:tc>
          <w:tcPr>
            <w:tcW w:w="700" w:type="dxa"/>
            <w:shd w:val="clear" w:color="auto" w:fill="auto"/>
            <w:vAlign w:val="center"/>
            <w:hideMark/>
          </w:tcPr>
          <w:p w14:paraId="6CD3B8C0" w14:textId="77777777" w:rsidR="007338FC" w:rsidRPr="008552F8" w:rsidRDefault="007338FC" w:rsidP="007338FC">
            <w:pPr>
              <w:suppressAutoHyphens w:val="0"/>
              <w:jc w:val="center"/>
              <w:rPr>
                <w:sz w:val="18"/>
                <w:szCs w:val="18"/>
                <w:lang w:eastAsia="ru-RU"/>
              </w:rPr>
            </w:pPr>
            <w:r w:rsidRPr="008552F8">
              <w:rPr>
                <w:sz w:val="18"/>
                <w:szCs w:val="18"/>
                <w:lang w:eastAsia="ru-RU"/>
              </w:rPr>
              <w:t>шт.</w:t>
            </w:r>
          </w:p>
        </w:tc>
        <w:tc>
          <w:tcPr>
            <w:tcW w:w="814" w:type="dxa"/>
            <w:shd w:val="clear" w:color="auto" w:fill="auto"/>
            <w:vAlign w:val="bottom"/>
          </w:tcPr>
          <w:p w14:paraId="11637EDC" w14:textId="41AC6605" w:rsidR="007338FC" w:rsidRPr="008552F8" w:rsidRDefault="007338FC" w:rsidP="007338FC">
            <w:pPr>
              <w:suppressAutoHyphens w:val="0"/>
              <w:jc w:val="center"/>
              <w:rPr>
                <w:sz w:val="18"/>
                <w:szCs w:val="18"/>
                <w:lang w:eastAsia="ru-RU"/>
              </w:rPr>
            </w:pPr>
          </w:p>
        </w:tc>
        <w:tc>
          <w:tcPr>
            <w:tcW w:w="1522" w:type="dxa"/>
            <w:shd w:val="clear" w:color="auto" w:fill="auto"/>
            <w:vAlign w:val="center"/>
          </w:tcPr>
          <w:p w14:paraId="310680FC" w14:textId="1900759A" w:rsidR="007338FC" w:rsidRPr="008552F8" w:rsidRDefault="007338FC" w:rsidP="008552F8">
            <w:pPr>
              <w:suppressAutoHyphens w:val="0"/>
              <w:jc w:val="center"/>
              <w:rPr>
                <w:sz w:val="18"/>
                <w:szCs w:val="18"/>
                <w:lang w:eastAsia="ru-RU"/>
              </w:rPr>
            </w:pPr>
          </w:p>
        </w:tc>
        <w:tc>
          <w:tcPr>
            <w:tcW w:w="3017" w:type="dxa"/>
            <w:shd w:val="clear" w:color="auto" w:fill="auto"/>
            <w:vAlign w:val="center"/>
          </w:tcPr>
          <w:p w14:paraId="618F0CD3" w14:textId="5DAEE127" w:rsidR="007338FC" w:rsidRPr="008552F8" w:rsidRDefault="007338FC" w:rsidP="008552F8">
            <w:pPr>
              <w:suppressAutoHyphens w:val="0"/>
              <w:jc w:val="center"/>
              <w:rPr>
                <w:sz w:val="18"/>
                <w:szCs w:val="18"/>
                <w:lang w:eastAsia="ru-RU"/>
              </w:rPr>
            </w:pPr>
          </w:p>
        </w:tc>
      </w:tr>
      <w:tr w:rsidR="007338FC" w:rsidRPr="007338FC" w14:paraId="3610665E" w14:textId="77777777" w:rsidTr="006F2728">
        <w:trPr>
          <w:trHeight w:val="829"/>
        </w:trPr>
        <w:tc>
          <w:tcPr>
            <w:tcW w:w="685" w:type="dxa"/>
            <w:shd w:val="clear" w:color="auto" w:fill="auto"/>
            <w:vAlign w:val="center"/>
            <w:hideMark/>
          </w:tcPr>
          <w:p w14:paraId="40F84CC5"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2.2</w:t>
            </w:r>
          </w:p>
        </w:tc>
        <w:tc>
          <w:tcPr>
            <w:tcW w:w="2642" w:type="dxa"/>
            <w:shd w:val="clear" w:color="auto" w:fill="auto"/>
            <w:vAlign w:val="center"/>
            <w:hideMark/>
          </w:tcPr>
          <w:p w14:paraId="10A5E9BA"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Протяженность трубопровода</w:t>
            </w:r>
          </w:p>
        </w:tc>
        <w:tc>
          <w:tcPr>
            <w:tcW w:w="700" w:type="dxa"/>
            <w:shd w:val="clear" w:color="auto" w:fill="auto"/>
            <w:vAlign w:val="center"/>
            <w:hideMark/>
          </w:tcPr>
          <w:p w14:paraId="480434F9"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м</w:t>
            </w:r>
          </w:p>
        </w:tc>
        <w:tc>
          <w:tcPr>
            <w:tcW w:w="814" w:type="dxa"/>
            <w:shd w:val="clear" w:color="auto" w:fill="auto"/>
            <w:vAlign w:val="center"/>
          </w:tcPr>
          <w:p w14:paraId="64711B55" w14:textId="0EE2C5CE" w:rsidR="007338FC" w:rsidRPr="008552F8" w:rsidRDefault="007338FC" w:rsidP="007338FC">
            <w:pPr>
              <w:suppressAutoHyphens w:val="0"/>
              <w:jc w:val="center"/>
              <w:rPr>
                <w:sz w:val="18"/>
                <w:szCs w:val="18"/>
                <w:lang w:eastAsia="ru-RU"/>
              </w:rPr>
            </w:pPr>
          </w:p>
        </w:tc>
        <w:tc>
          <w:tcPr>
            <w:tcW w:w="1522" w:type="dxa"/>
            <w:shd w:val="clear" w:color="auto" w:fill="auto"/>
            <w:vAlign w:val="center"/>
          </w:tcPr>
          <w:p w14:paraId="623274C7" w14:textId="62CA887B" w:rsidR="007338FC" w:rsidRPr="008552F8" w:rsidRDefault="007338FC" w:rsidP="008552F8">
            <w:pPr>
              <w:suppressAutoHyphens w:val="0"/>
              <w:jc w:val="center"/>
              <w:rPr>
                <w:sz w:val="18"/>
                <w:szCs w:val="18"/>
                <w:lang w:eastAsia="ru-RU"/>
              </w:rPr>
            </w:pPr>
          </w:p>
        </w:tc>
        <w:tc>
          <w:tcPr>
            <w:tcW w:w="3017" w:type="dxa"/>
            <w:shd w:val="clear" w:color="auto" w:fill="auto"/>
            <w:vAlign w:val="center"/>
          </w:tcPr>
          <w:p w14:paraId="44B6DB85" w14:textId="0DD295D3" w:rsidR="007338FC" w:rsidRPr="008552F8" w:rsidRDefault="007338FC" w:rsidP="008552F8">
            <w:pPr>
              <w:suppressAutoHyphens w:val="0"/>
              <w:jc w:val="center"/>
              <w:rPr>
                <w:sz w:val="18"/>
                <w:szCs w:val="18"/>
                <w:lang w:eastAsia="ru-RU"/>
              </w:rPr>
            </w:pPr>
          </w:p>
        </w:tc>
      </w:tr>
      <w:tr w:rsidR="007338FC" w:rsidRPr="007338FC" w14:paraId="32279EDC" w14:textId="77777777" w:rsidTr="006F2728">
        <w:trPr>
          <w:trHeight w:val="1035"/>
        </w:trPr>
        <w:tc>
          <w:tcPr>
            <w:tcW w:w="685" w:type="dxa"/>
            <w:shd w:val="clear" w:color="auto" w:fill="auto"/>
            <w:vAlign w:val="center"/>
            <w:hideMark/>
          </w:tcPr>
          <w:p w14:paraId="2E33F0F4"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2.3</w:t>
            </w:r>
          </w:p>
        </w:tc>
        <w:tc>
          <w:tcPr>
            <w:tcW w:w="2642" w:type="dxa"/>
            <w:shd w:val="clear" w:color="auto" w:fill="auto"/>
            <w:vAlign w:val="bottom"/>
            <w:hideMark/>
          </w:tcPr>
          <w:p w14:paraId="19AF7B16"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Первые запорно-регулировочные краны на отводах внутриквартирной разводки от стояков</w:t>
            </w:r>
          </w:p>
        </w:tc>
        <w:tc>
          <w:tcPr>
            <w:tcW w:w="700" w:type="dxa"/>
            <w:shd w:val="clear" w:color="auto" w:fill="auto"/>
            <w:vAlign w:val="center"/>
            <w:hideMark/>
          </w:tcPr>
          <w:p w14:paraId="7C11C88A"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шт.</w:t>
            </w:r>
          </w:p>
        </w:tc>
        <w:tc>
          <w:tcPr>
            <w:tcW w:w="814" w:type="dxa"/>
            <w:shd w:val="clear" w:color="auto" w:fill="auto"/>
            <w:vAlign w:val="center"/>
          </w:tcPr>
          <w:p w14:paraId="51475642" w14:textId="299E57CE" w:rsidR="007338FC" w:rsidRPr="008552F8" w:rsidRDefault="007338FC" w:rsidP="007338FC">
            <w:pPr>
              <w:suppressAutoHyphens w:val="0"/>
              <w:jc w:val="center"/>
              <w:rPr>
                <w:sz w:val="18"/>
                <w:szCs w:val="18"/>
                <w:lang w:eastAsia="ru-RU"/>
              </w:rPr>
            </w:pPr>
          </w:p>
        </w:tc>
        <w:tc>
          <w:tcPr>
            <w:tcW w:w="1522" w:type="dxa"/>
            <w:shd w:val="clear" w:color="auto" w:fill="auto"/>
            <w:vAlign w:val="center"/>
          </w:tcPr>
          <w:p w14:paraId="38C51332" w14:textId="0A3B8D09" w:rsidR="007338FC" w:rsidRPr="008552F8" w:rsidRDefault="007338FC" w:rsidP="008552F8">
            <w:pPr>
              <w:suppressAutoHyphens w:val="0"/>
              <w:jc w:val="center"/>
              <w:rPr>
                <w:sz w:val="18"/>
                <w:szCs w:val="18"/>
                <w:lang w:eastAsia="ru-RU"/>
              </w:rPr>
            </w:pPr>
          </w:p>
        </w:tc>
        <w:tc>
          <w:tcPr>
            <w:tcW w:w="3017" w:type="dxa"/>
            <w:shd w:val="clear" w:color="auto" w:fill="auto"/>
            <w:vAlign w:val="center"/>
          </w:tcPr>
          <w:p w14:paraId="7B7E2A3F" w14:textId="2CCB31A0" w:rsidR="007338FC" w:rsidRPr="008552F8" w:rsidRDefault="007338FC" w:rsidP="008552F8">
            <w:pPr>
              <w:suppressAutoHyphens w:val="0"/>
              <w:jc w:val="center"/>
              <w:rPr>
                <w:sz w:val="18"/>
                <w:szCs w:val="18"/>
                <w:lang w:eastAsia="ru-RU"/>
              </w:rPr>
            </w:pPr>
          </w:p>
        </w:tc>
      </w:tr>
      <w:tr w:rsidR="007338FC" w:rsidRPr="007338FC" w14:paraId="1F0F29FE" w14:textId="77777777" w:rsidTr="006F2728">
        <w:trPr>
          <w:trHeight w:val="889"/>
        </w:trPr>
        <w:tc>
          <w:tcPr>
            <w:tcW w:w="685" w:type="dxa"/>
            <w:shd w:val="clear" w:color="auto" w:fill="auto"/>
            <w:vAlign w:val="center"/>
            <w:hideMark/>
          </w:tcPr>
          <w:p w14:paraId="35062E05"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2.4</w:t>
            </w:r>
          </w:p>
        </w:tc>
        <w:tc>
          <w:tcPr>
            <w:tcW w:w="2642" w:type="dxa"/>
            <w:shd w:val="clear" w:color="auto" w:fill="auto"/>
            <w:vAlign w:val="center"/>
            <w:hideMark/>
          </w:tcPr>
          <w:p w14:paraId="49205653"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Изоляция трубопроводов</w:t>
            </w:r>
          </w:p>
        </w:tc>
        <w:tc>
          <w:tcPr>
            <w:tcW w:w="700" w:type="dxa"/>
            <w:shd w:val="clear" w:color="auto" w:fill="auto"/>
            <w:vAlign w:val="center"/>
            <w:hideMark/>
          </w:tcPr>
          <w:p w14:paraId="789C8631" w14:textId="77777777" w:rsidR="007338FC" w:rsidRPr="008552F8" w:rsidRDefault="007338FC" w:rsidP="007338FC">
            <w:pPr>
              <w:suppressAutoHyphens w:val="0"/>
              <w:jc w:val="center"/>
              <w:rPr>
                <w:color w:val="000000"/>
                <w:sz w:val="18"/>
                <w:szCs w:val="18"/>
                <w:lang w:eastAsia="ru-RU"/>
              </w:rPr>
            </w:pPr>
            <w:proofErr w:type="spellStart"/>
            <w:r w:rsidRPr="008552F8">
              <w:rPr>
                <w:color w:val="000000"/>
                <w:sz w:val="18"/>
                <w:szCs w:val="18"/>
                <w:lang w:eastAsia="ru-RU"/>
              </w:rPr>
              <w:t>м.п</w:t>
            </w:r>
            <w:proofErr w:type="spellEnd"/>
          </w:p>
        </w:tc>
        <w:tc>
          <w:tcPr>
            <w:tcW w:w="814" w:type="dxa"/>
            <w:shd w:val="clear" w:color="auto" w:fill="auto"/>
            <w:vAlign w:val="center"/>
          </w:tcPr>
          <w:p w14:paraId="27D4F00D" w14:textId="58065132" w:rsidR="007338FC" w:rsidRPr="008552F8" w:rsidRDefault="007338FC" w:rsidP="007338FC">
            <w:pPr>
              <w:suppressAutoHyphens w:val="0"/>
              <w:jc w:val="center"/>
              <w:rPr>
                <w:color w:val="000000"/>
                <w:sz w:val="18"/>
                <w:szCs w:val="18"/>
                <w:lang w:eastAsia="ru-RU"/>
              </w:rPr>
            </w:pPr>
          </w:p>
        </w:tc>
        <w:tc>
          <w:tcPr>
            <w:tcW w:w="1522" w:type="dxa"/>
            <w:shd w:val="clear" w:color="auto" w:fill="auto"/>
            <w:vAlign w:val="center"/>
          </w:tcPr>
          <w:p w14:paraId="2F09EC14" w14:textId="7162027C" w:rsidR="007338FC" w:rsidRPr="008552F8" w:rsidRDefault="007338FC" w:rsidP="008552F8">
            <w:pPr>
              <w:suppressAutoHyphens w:val="0"/>
              <w:jc w:val="center"/>
              <w:rPr>
                <w:color w:val="000000"/>
                <w:sz w:val="18"/>
                <w:szCs w:val="18"/>
                <w:lang w:eastAsia="ru-RU"/>
              </w:rPr>
            </w:pPr>
          </w:p>
        </w:tc>
        <w:tc>
          <w:tcPr>
            <w:tcW w:w="3017" w:type="dxa"/>
            <w:shd w:val="clear" w:color="auto" w:fill="auto"/>
            <w:vAlign w:val="center"/>
          </w:tcPr>
          <w:p w14:paraId="2AB28E70" w14:textId="3A9B42E4" w:rsidR="007338FC" w:rsidRPr="008552F8" w:rsidRDefault="007338FC" w:rsidP="008552F8">
            <w:pPr>
              <w:suppressAutoHyphens w:val="0"/>
              <w:jc w:val="center"/>
              <w:rPr>
                <w:sz w:val="18"/>
                <w:szCs w:val="18"/>
                <w:lang w:eastAsia="ru-RU"/>
              </w:rPr>
            </w:pPr>
          </w:p>
        </w:tc>
      </w:tr>
      <w:tr w:rsidR="007338FC" w:rsidRPr="007338FC" w14:paraId="33E05B15" w14:textId="77777777" w:rsidTr="008552F8">
        <w:trPr>
          <w:trHeight w:val="345"/>
        </w:trPr>
        <w:tc>
          <w:tcPr>
            <w:tcW w:w="9380" w:type="dxa"/>
            <w:gridSpan w:val="6"/>
            <w:shd w:val="clear" w:color="auto" w:fill="auto"/>
            <w:vAlign w:val="bottom"/>
            <w:hideMark/>
          </w:tcPr>
          <w:p w14:paraId="23CABDCE" w14:textId="77777777" w:rsidR="007338FC" w:rsidRPr="008552F8" w:rsidRDefault="007338FC" w:rsidP="008552F8">
            <w:pPr>
              <w:suppressAutoHyphens w:val="0"/>
              <w:jc w:val="center"/>
              <w:rPr>
                <w:b/>
                <w:bCs/>
                <w:sz w:val="18"/>
                <w:szCs w:val="18"/>
                <w:lang w:eastAsia="ru-RU"/>
              </w:rPr>
            </w:pPr>
            <w:r w:rsidRPr="008552F8">
              <w:rPr>
                <w:b/>
                <w:bCs/>
                <w:sz w:val="18"/>
                <w:szCs w:val="18"/>
                <w:lang w:eastAsia="ru-RU"/>
              </w:rPr>
              <w:t>3. Внутридомовая инженерная система газоснабжения</w:t>
            </w:r>
          </w:p>
        </w:tc>
      </w:tr>
      <w:tr w:rsidR="007338FC" w:rsidRPr="007338FC" w14:paraId="1799225E" w14:textId="77777777" w:rsidTr="006F2728">
        <w:trPr>
          <w:trHeight w:val="525"/>
        </w:trPr>
        <w:tc>
          <w:tcPr>
            <w:tcW w:w="685" w:type="dxa"/>
            <w:shd w:val="clear" w:color="auto" w:fill="auto"/>
            <w:vAlign w:val="center"/>
            <w:hideMark/>
          </w:tcPr>
          <w:p w14:paraId="411306E7"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3.1</w:t>
            </w:r>
          </w:p>
        </w:tc>
        <w:tc>
          <w:tcPr>
            <w:tcW w:w="2642" w:type="dxa"/>
            <w:shd w:val="clear" w:color="auto" w:fill="auto"/>
            <w:vAlign w:val="center"/>
            <w:hideMark/>
          </w:tcPr>
          <w:p w14:paraId="11FC9055"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Протяженность трубопровода</w:t>
            </w:r>
          </w:p>
        </w:tc>
        <w:tc>
          <w:tcPr>
            <w:tcW w:w="700" w:type="dxa"/>
            <w:shd w:val="clear" w:color="auto" w:fill="auto"/>
            <w:vAlign w:val="center"/>
            <w:hideMark/>
          </w:tcPr>
          <w:p w14:paraId="2139BA23"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м</w:t>
            </w:r>
          </w:p>
        </w:tc>
        <w:tc>
          <w:tcPr>
            <w:tcW w:w="814" w:type="dxa"/>
            <w:shd w:val="clear" w:color="auto" w:fill="auto"/>
            <w:vAlign w:val="center"/>
          </w:tcPr>
          <w:p w14:paraId="3EA69F77" w14:textId="11FD5704" w:rsidR="007338FC" w:rsidRPr="008552F8" w:rsidRDefault="007338FC" w:rsidP="007338FC">
            <w:pPr>
              <w:suppressAutoHyphens w:val="0"/>
              <w:jc w:val="center"/>
              <w:rPr>
                <w:sz w:val="18"/>
                <w:szCs w:val="18"/>
                <w:lang w:eastAsia="ru-RU"/>
              </w:rPr>
            </w:pPr>
          </w:p>
        </w:tc>
        <w:tc>
          <w:tcPr>
            <w:tcW w:w="1522" w:type="dxa"/>
            <w:shd w:val="clear" w:color="auto" w:fill="auto"/>
            <w:vAlign w:val="center"/>
          </w:tcPr>
          <w:p w14:paraId="19406E67" w14:textId="2F34A727" w:rsidR="007338FC" w:rsidRPr="008552F8" w:rsidRDefault="007338FC" w:rsidP="008552F8">
            <w:pPr>
              <w:suppressAutoHyphens w:val="0"/>
              <w:jc w:val="center"/>
              <w:rPr>
                <w:color w:val="000000"/>
                <w:sz w:val="18"/>
                <w:szCs w:val="18"/>
                <w:lang w:eastAsia="ru-RU"/>
              </w:rPr>
            </w:pPr>
          </w:p>
        </w:tc>
        <w:tc>
          <w:tcPr>
            <w:tcW w:w="3017" w:type="dxa"/>
            <w:shd w:val="clear" w:color="auto" w:fill="auto"/>
            <w:noWrap/>
            <w:vAlign w:val="center"/>
          </w:tcPr>
          <w:p w14:paraId="57D8148C" w14:textId="0565D8A3" w:rsidR="007338FC" w:rsidRPr="008552F8" w:rsidRDefault="007338FC" w:rsidP="008552F8">
            <w:pPr>
              <w:suppressAutoHyphens w:val="0"/>
              <w:jc w:val="center"/>
              <w:rPr>
                <w:sz w:val="18"/>
                <w:szCs w:val="18"/>
                <w:lang w:eastAsia="ru-RU"/>
              </w:rPr>
            </w:pPr>
          </w:p>
        </w:tc>
      </w:tr>
      <w:tr w:rsidR="007338FC" w:rsidRPr="007338FC" w14:paraId="5F84942B" w14:textId="77777777" w:rsidTr="006F2728">
        <w:trPr>
          <w:trHeight w:val="780"/>
        </w:trPr>
        <w:tc>
          <w:tcPr>
            <w:tcW w:w="685" w:type="dxa"/>
            <w:shd w:val="clear" w:color="auto" w:fill="auto"/>
            <w:vAlign w:val="center"/>
            <w:hideMark/>
          </w:tcPr>
          <w:p w14:paraId="68C82C04"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3.2</w:t>
            </w:r>
          </w:p>
        </w:tc>
        <w:tc>
          <w:tcPr>
            <w:tcW w:w="2642" w:type="dxa"/>
            <w:shd w:val="clear" w:color="auto" w:fill="auto"/>
            <w:vAlign w:val="bottom"/>
            <w:hideMark/>
          </w:tcPr>
          <w:p w14:paraId="624D7450"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Коллективный (общедомовой) прибор учета газа</w:t>
            </w:r>
          </w:p>
        </w:tc>
        <w:tc>
          <w:tcPr>
            <w:tcW w:w="700" w:type="dxa"/>
            <w:shd w:val="clear" w:color="auto" w:fill="auto"/>
            <w:vAlign w:val="center"/>
            <w:hideMark/>
          </w:tcPr>
          <w:p w14:paraId="5073F941"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шт.</w:t>
            </w:r>
          </w:p>
        </w:tc>
        <w:tc>
          <w:tcPr>
            <w:tcW w:w="814" w:type="dxa"/>
            <w:shd w:val="clear" w:color="auto" w:fill="auto"/>
            <w:vAlign w:val="center"/>
          </w:tcPr>
          <w:p w14:paraId="0C2E0470" w14:textId="59968C6B" w:rsidR="007338FC" w:rsidRPr="008552F8" w:rsidRDefault="007338FC" w:rsidP="007338FC">
            <w:pPr>
              <w:suppressAutoHyphens w:val="0"/>
              <w:jc w:val="center"/>
              <w:rPr>
                <w:sz w:val="18"/>
                <w:szCs w:val="18"/>
                <w:lang w:eastAsia="ru-RU"/>
              </w:rPr>
            </w:pPr>
          </w:p>
        </w:tc>
        <w:tc>
          <w:tcPr>
            <w:tcW w:w="1522" w:type="dxa"/>
            <w:shd w:val="clear" w:color="auto" w:fill="auto"/>
            <w:vAlign w:val="center"/>
          </w:tcPr>
          <w:p w14:paraId="5C6CFDA6" w14:textId="7BE9F630" w:rsidR="007338FC" w:rsidRPr="008552F8" w:rsidRDefault="007338FC" w:rsidP="008552F8">
            <w:pPr>
              <w:suppressAutoHyphens w:val="0"/>
              <w:jc w:val="center"/>
              <w:rPr>
                <w:sz w:val="18"/>
                <w:szCs w:val="18"/>
                <w:lang w:eastAsia="ru-RU"/>
              </w:rPr>
            </w:pPr>
          </w:p>
        </w:tc>
        <w:tc>
          <w:tcPr>
            <w:tcW w:w="3017" w:type="dxa"/>
            <w:shd w:val="clear" w:color="auto" w:fill="auto"/>
            <w:noWrap/>
            <w:vAlign w:val="center"/>
          </w:tcPr>
          <w:p w14:paraId="5C4BB5A6" w14:textId="3EFFF1BF" w:rsidR="007338FC" w:rsidRPr="008552F8" w:rsidRDefault="007338FC" w:rsidP="008552F8">
            <w:pPr>
              <w:suppressAutoHyphens w:val="0"/>
              <w:jc w:val="center"/>
              <w:rPr>
                <w:sz w:val="18"/>
                <w:szCs w:val="18"/>
                <w:lang w:eastAsia="ru-RU"/>
              </w:rPr>
            </w:pPr>
          </w:p>
        </w:tc>
      </w:tr>
      <w:tr w:rsidR="007338FC" w:rsidRPr="007338FC" w14:paraId="06660600" w14:textId="77777777" w:rsidTr="006F2728">
        <w:trPr>
          <w:trHeight w:val="1035"/>
        </w:trPr>
        <w:tc>
          <w:tcPr>
            <w:tcW w:w="685" w:type="dxa"/>
            <w:shd w:val="clear" w:color="auto" w:fill="auto"/>
            <w:vAlign w:val="center"/>
            <w:hideMark/>
          </w:tcPr>
          <w:p w14:paraId="7C3520EA"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lastRenderedPageBreak/>
              <w:t>3.3</w:t>
            </w:r>
          </w:p>
        </w:tc>
        <w:tc>
          <w:tcPr>
            <w:tcW w:w="2642" w:type="dxa"/>
            <w:shd w:val="clear" w:color="auto" w:fill="auto"/>
            <w:vAlign w:val="bottom"/>
            <w:hideMark/>
          </w:tcPr>
          <w:p w14:paraId="1D3CB569"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Первые запорно-регулировочные краны на отводах внутриквартирной разводки от стояков</w:t>
            </w:r>
          </w:p>
        </w:tc>
        <w:tc>
          <w:tcPr>
            <w:tcW w:w="700" w:type="dxa"/>
            <w:shd w:val="clear" w:color="auto" w:fill="auto"/>
            <w:vAlign w:val="center"/>
            <w:hideMark/>
          </w:tcPr>
          <w:p w14:paraId="3D082F1F"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шт.</w:t>
            </w:r>
          </w:p>
        </w:tc>
        <w:tc>
          <w:tcPr>
            <w:tcW w:w="814" w:type="dxa"/>
            <w:shd w:val="clear" w:color="auto" w:fill="auto"/>
            <w:vAlign w:val="center"/>
          </w:tcPr>
          <w:p w14:paraId="7E049804" w14:textId="3CB0B13C" w:rsidR="007338FC" w:rsidRPr="008552F8" w:rsidRDefault="007338FC" w:rsidP="007338FC">
            <w:pPr>
              <w:suppressAutoHyphens w:val="0"/>
              <w:jc w:val="center"/>
              <w:rPr>
                <w:sz w:val="18"/>
                <w:szCs w:val="18"/>
                <w:lang w:eastAsia="ru-RU"/>
              </w:rPr>
            </w:pPr>
          </w:p>
        </w:tc>
        <w:tc>
          <w:tcPr>
            <w:tcW w:w="1522" w:type="dxa"/>
            <w:shd w:val="clear" w:color="auto" w:fill="auto"/>
            <w:vAlign w:val="center"/>
          </w:tcPr>
          <w:p w14:paraId="1148D6E7" w14:textId="2E9F9F58" w:rsidR="007338FC" w:rsidRPr="008552F8" w:rsidRDefault="007338FC" w:rsidP="008552F8">
            <w:pPr>
              <w:suppressAutoHyphens w:val="0"/>
              <w:jc w:val="center"/>
              <w:rPr>
                <w:sz w:val="18"/>
                <w:szCs w:val="18"/>
                <w:lang w:eastAsia="ru-RU"/>
              </w:rPr>
            </w:pPr>
          </w:p>
        </w:tc>
        <w:tc>
          <w:tcPr>
            <w:tcW w:w="3017" w:type="dxa"/>
            <w:shd w:val="clear" w:color="auto" w:fill="auto"/>
            <w:noWrap/>
            <w:vAlign w:val="center"/>
          </w:tcPr>
          <w:p w14:paraId="326922BA" w14:textId="7F95BDCF" w:rsidR="007338FC" w:rsidRPr="008552F8" w:rsidRDefault="007338FC" w:rsidP="008552F8">
            <w:pPr>
              <w:suppressAutoHyphens w:val="0"/>
              <w:jc w:val="center"/>
              <w:rPr>
                <w:sz w:val="18"/>
                <w:szCs w:val="18"/>
                <w:lang w:eastAsia="ru-RU"/>
              </w:rPr>
            </w:pPr>
          </w:p>
        </w:tc>
      </w:tr>
      <w:tr w:rsidR="007338FC" w:rsidRPr="007338FC" w14:paraId="256944E3" w14:textId="77777777" w:rsidTr="008552F8">
        <w:trPr>
          <w:trHeight w:val="330"/>
        </w:trPr>
        <w:tc>
          <w:tcPr>
            <w:tcW w:w="9380" w:type="dxa"/>
            <w:gridSpan w:val="6"/>
            <w:shd w:val="clear" w:color="auto" w:fill="auto"/>
            <w:vAlign w:val="bottom"/>
            <w:hideMark/>
          </w:tcPr>
          <w:p w14:paraId="1300EBF8" w14:textId="77777777" w:rsidR="007338FC" w:rsidRPr="008552F8" w:rsidRDefault="007338FC" w:rsidP="008552F8">
            <w:pPr>
              <w:suppressAutoHyphens w:val="0"/>
              <w:jc w:val="center"/>
              <w:rPr>
                <w:b/>
                <w:bCs/>
                <w:sz w:val="18"/>
                <w:szCs w:val="18"/>
                <w:lang w:eastAsia="ru-RU"/>
              </w:rPr>
            </w:pPr>
            <w:r w:rsidRPr="008552F8">
              <w:rPr>
                <w:b/>
                <w:bCs/>
                <w:sz w:val="18"/>
                <w:szCs w:val="18"/>
                <w:lang w:eastAsia="ru-RU"/>
              </w:rPr>
              <w:t>4. Внутридомовая система отопления</w:t>
            </w:r>
          </w:p>
        </w:tc>
      </w:tr>
      <w:tr w:rsidR="007338FC" w:rsidRPr="007338FC" w14:paraId="789EE17F" w14:textId="77777777" w:rsidTr="006F2728">
        <w:trPr>
          <w:trHeight w:val="765"/>
        </w:trPr>
        <w:tc>
          <w:tcPr>
            <w:tcW w:w="685" w:type="dxa"/>
            <w:shd w:val="clear" w:color="auto" w:fill="auto"/>
            <w:vAlign w:val="center"/>
            <w:hideMark/>
          </w:tcPr>
          <w:p w14:paraId="5284905B" w14:textId="77777777" w:rsidR="007338FC" w:rsidRPr="008552F8" w:rsidRDefault="007338FC" w:rsidP="007338FC">
            <w:pPr>
              <w:suppressAutoHyphens w:val="0"/>
              <w:jc w:val="center"/>
              <w:rPr>
                <w:sz w:val="18"/>
                <w:szCs w:val="18"/>
                <w:lang w:eastAsia="ru-RU"/>
              </w:rPr>
            </w:pPr>
            <w:r w:rsidRPr="008552F8">
              <w:rPr>
                <w:sz w:val="18"/>
                <w:szCs w:val="18"/>
                <w:lang w:eastAsia="ru-RU"/>
              </w:rPr>
              <w:t>4.1</w:t>
            </w:r>
          </w:p>
        </w:tc>
        <w:tc>
          <w:tcPr>
            <w:tcW w:w="2642" w:type="dxa"/>
            <w:shd w:val="clear" w:color="auto" w:fill="auto"/>
            <w:vAlign w:val="center"/>
            <w:hideMark/>
          </w:tcPr>
          <w:p w14:paraId="42A2CF5F" w14:textId="77777777" w:rsidR="007338FC" w:rsidRPr="008552F8" w:rsidRDefault="007338FC" w:rsidP="007338FC">
            <w:pPr>
              <w:suppressAutoHyphens w:val="0"/>
              <w:rPr>
                <w:sz w:val="18"/>
                <w:szCs w:val="18"/>
                <w:lang w:eastAsia="ru-RU"/>
              </w:rPr>
            </w:pPr>
            <w:r w:rsidRPr="008552F8">
              <w:rPr>
                <w:sz w:val="18"/>
                <w:szCs w:val="18"/>
                <w:lang w:eastAsia="ru-RU"/>
              </w:rPr>
              <w:t>Тепловой узел</w:t>
            </w:r>
          </w:p>
        </w:tc>
        <w:tc>
          <w:tcPr>
            <w:tcW w:w="700" w:type="dxa"/>
            <w:shd w:val="clear" w:color="auto" w:fill="auto"/>
            <w:vAlign w:val="center"/>
            <w:hideMark/>
          </w:tcPr>
          <w:p w14:paraId="7AFA40F5" w14:textId="77777777" w:rsidR="007338FC" w:rsidRPr="008552F8" w:rsidRDefault="007338FC" w:rsidP="007338FC">
            <w:pPr>
              <w:suppressAutoHyphens w:val="0"/>
              <w:jc w:val="center"/>
              <w:rPr>
                <w:sz w:val="18"/>
                <w:szCs w:val="18"/>
                <w:lang w:eastAsia="ru-RU"/>
              </w:rPr>
            </w:pPr>
            <w:r w:rsidRPr="008552F8">
              <w:rPr>
                <w:sz w:val="18"/>
                <w:szCs w:val="18"/>
                <w:lang w:eastAsia="ru-RU"/>
              </w:rPr>
              <w:t>шт.</w:t>
            </w:r>
          </w:p>
        </w:tc>
        <w:tc>
          <w:tcPr>
            <w:tcW w:w="814" w:type="dxa"/>
            <w:shd w:val="clear" w:color="auto" w:fill="auto"/>
            <w:vAlign w:val="center"/>
          </w:tcPr>
          <w:p w14:paraId="6D9AE1D9" w14:textId="6A8CA906" w:rsidR="007338FC" w:rsidRPr="008552F8" w:rsidRDefault="007338FC" w:rsidP="007338FC">
            <w:pPr>
              <w:suppressAutoHyphens w:val="0"/>
              <w:jc w:val="center"/>
              <w:rPr>
                <w:sz w:val="18"/>
                <w:szCs w:val="18"/>
                <w:lang w:eastAsia="ru-RU"/>
              </w:rPr>
            </w:pPr>
          </w:p>
        </w:tc>
        <w:tc>
          <w:tcPr>
            <w:tcW w:w="1522" w:type="dxa"/>
            <w:shd w:val="clear" w:color="auto" w:fill="auto"/>
            <w:vAlign w:val="center"/>
          </w:tcPr>
          <w:p w14:paraId="69D742EE" w14:textId="5812F6A3" w:rsidR="007338FC" w:rsidRPr="008552F8" w:rsidRDefault="007338FC" w:rsidP="008552F8">
            <w:pPr>
              <w:suppressAutoHyphens w:val="0"/>
              <w:jc w:val="center"/>
              <w:rPr>
                <w:sz w:val="18"/>
                <w:szCs w:val="18"/>
                <w:lang w:eastAsia="ru-RU"/>
              </w:rPr>
            </w:pPr>
          </w:p>
        </w:tc>
        <w:tc>
          <w:tcPr>
            <w:tcW w:w="3017" w:type="dxa"/>
            <w:shd w:val="clear" w:color="auto" w:fill="auto"/>
            <w:noWrap/>
            <w:vAlign w:val="center"/>
          </w:tcPr>
          <w:p w14:paraId="022FA378" w14:textId="618C2276" w:rsidR="007338FC" w:rsidRPr="008552F8" w:rsidRDefault="007338FC" w:rsidP="008552F8">
            <w:pPr>
              <w:suppressAutoHyphens w:val="0"/>
              <w:jc w:val="center"/>
              <w:rPr>
                <w:sz w:val="18"/>
                <w:szCs w:val="18"/>
                <w:lang w:eastAsia="ru-RU"/>
              </w:rPr>
            </w:pPr>
          </w:p>
        </w:tc>
      </w:tr>
      <w:tr w:rsidR="007338FC" w:rsidRPr="007338FC" w14:paraId="1762D11A" w14:textId="77777777" w:rsidTr="006F2728">
        <w:trPr>
          <w:trHeight w:val="840"/>
        </w:trPr>
        <w:tc>
          <w:tcPr>
            <w:tcW w:w="685" w:type="dxa"/>
            <w:shd w:val="clear" w:color="auto" w:fill="auto"/>
            <w:vAlign w:val="center"/>
            <w:hideMark/>
          </w:tcPr>
          <w:p w14:paraId="023DBA1B"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4.2</w:t>
            </w:r>
          </w:p>
        </w:tc>
        <w:tc>
          <w:tcPr>
            <w:tcW w:w="2642" w:type="dxa"/>
            <w:shd w:val="clear" w:color="auto" w:fill="auto"/>
            <w:vAlign w:val="center"/>
            <w:hideMark/>
          </w:tcPr>
          <w:p w14:paraId="151956AF"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Протяженность трубопровода</w:t>
            </w:r>
          </w:p>
        </w:tc>
        <w:tc>
          <w:tcPr>
            <w:tcW w:w="700" w:type="dxa"/>
            <w:shd w:val="clear" w:color="auto" w:fill="auto"/>
            <w:vAlign w:val="center"/>
            <w:hideMark/>
          </w:tcPr>
          <w:p w14:paraId="081F25E3"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м</w:t>
            </w:r>
          </w:p>
        </w:tc>
        <w:tc>
          <w:tcPr>
            <w:tcW w:w="814" w:type="dxa"/>
            <w:shd w:val="clear" w:color="auto" w:fill="auto"/>
            <w:vAlign w:val="center"/>
          </w:tcPr>
          <w:p w14:paraId="2DFD2353" w14:textId="2D35FF9F" w:rsidR="007338FC" w:rsidRPr="008552F8" w:rsidRDefault="007338FC" w:rsidP="007338FC">
            <w:pPr>
              <w:suppressAutoHyphens w:val="0"/>
              <w:jc w:val="center"/>
              <w:rPr>
                <w:sz w:val="18"/>
                <w:szCs w:val="18"/>
                <w:lang w:eastAsia="ru-RU"/>
              </w:rPr>
            </w:pPr>
          </w:p>
        </w:tc>
        <w:tc>
          <w:tcPr>
            <w:tcW w:w="1522" w:type="dxa"/>
            <w:shd w:val="clear" w:color="auto" w:fill="auto"/>
            <w:vAlign w:val="center"/>
          </w:tcPr>
          <w:p w14:paraId="6340E0EC" w14:textId="14236713" w:rsidR="007338FC" w:rsidRPr="008552F8" w:rsidRDefault="007338FC" w:rsidP="008552F8">
            <w:pPr>
              <w:suppressAutoHyphens w:val="0"/>
              <w:jc w:val="center"/>
              <w:rPr>
                <w:sz w:val="18"/>
                <w:szCs w:val="18"/>
                <w:lang w:eastAsia="ru-RU"/>
              </w:rPr>
            </w:pPr>
          </w:p>
        </w:tc>
        <w:tc>
          <w:tcPr>
            <w:tcW w:w="3017" w:type="dxa"/>
            <w:shd w:val="clear" w:color="auto" w:fill="auto"/>
            <w:noWrap/>
            <w:vAlign w:val="center"/>
          </w:tcPr>
          <w:p w14:paraId="4B01994C" w14:textId="313D34E8" w:rsidR="007338FC" w:rsidRPr="008552F8" w:rsidRDefault="007338FC" w:rsidP="008552F8">
            <w:pPr>
              <w:suppressAutoHyphens w:val="0"/>
              <w:jc w:val="center"/>
              <w:rPr>
                <w:sz w:val="18"/>
                <w:szCs w:val="18"/>
                <w:lang w:eastAsia="ru-RU"/>
              </w:rPr>
            </w:pPr>
          </w:p>
        </w:tc>
      </w:tr>
      <w:tr w:rsidR="007338FC" w:rsidRPr="007338FC" w14:paraId="2162C53A" w14:textId="77777777" w:rsidTr="006F2728">
        <w:trPr>
          <w:trHeight w:val="1020"/>
        </w:trPr>
        <w:tc>
          <w:tcPr>
            <w:tcW w:w="685" w:type="dxa"/>
            <w:shd w:val="clear" w:color="auto" w:fill="auto"/>
            <w:vAlign w:val="center"/>
            <w:hideMark/>
          </w:tcPr>
          <w:p w14:paraId="44FC99C7"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4.3</w:t>
            </w:r>
          </w:p>
        </w:tc>
        <w:tc>
          <w:tcPr>
            <w:tcW w:w="2642" w:type="dxa"/>
            <w:shd w:val="clear" w:color="auto" w:fill="auto"/>
            <w:vAlign w:val="center"/>
            <w:hideMark/>
          </w:tcPr>
          <w:p w14:paraId="29A43E23"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Регулирующая и запорная арматура</w:t>
            </w:r>
          </w:p>
        </w:tc>
        <w:tc>
          <w:tcPr>
            <w:tcW w:w="700" w:type="dxa"/>
            <w:shd w:val="clear" w:color="auto" w:fill="auto"/>
            <w:vAlign w:val="center"/>
            <w:hideMark/>
          </w:tcPr>
          <w:p w14:paraId="1CF08C33"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шт.</w:t>
            </w:r>
          </w:p>
        </w:tc>
        <w:tc>
          <w:tcPr>
            <w:tcW w:w="814" w:type="dxa"/>
            <w:shd w:val="clear" w:color="auto" w:fill="auto"/>
            <w:vAlign w:val="center"/>
          </w:tcPr>
          <w:p w14:paraId="533F3EF1" w14:textId="3D3C4ECD" w:rsidR="007338FC" w:rsidRPr="008552F8" w:rsidRDefault="007338FC" w:rsidP="007338FC">
            <w:pPr>
              <w:suppressAutoHyphens w:val="0"/>
              <w:jc w:val="center"/>
              <w:rPr>
                <w:sz w:val="18"/>
                <w:szCs w:val="18"/>
                <w:lang w:eastAsia="ru-RU"/>
              </w:rPr>
            </w:pPr>
          </w:p>
        </w:tc>
        <w:tc>
          <w:tcPr>
            <w:tcW w:w="1522" w:type="dxa"/>
            <w:shd w:val="clear" w:color="auto" w:fill="auto"/>
            <w:vAlign w:val="center"/>
          </w:tcPr>
          <w:p w14:paraId="3C5E8927" w14:textId="0576E503" w:rsidR="007338FC" w:rsidRPr="008552F8" w:rsidRDefault="007338FC" w:rsidP="008552F8">
            <w:pPr>
              <w:suppressAutoHyphens w:val="0"/>
              <w:jc w:val="center"/>
              <w:rPr>
                <w:sz w:val="18"/>
                <w:szCs w:val="18"/>
                <w:lang w:eastAsia="ru-RU"/>
              </w:rPr>
            </w:pPr>
          </w:p>
        </w:tc>
        <w:tc>
          <w:tcPr>
            <w:tcW w:w="3017" w:type="dxa"/>
            <w:shd w:val="clear" w:color="auto" w:fill="auto"/>
            <w:noWrap/>
            <w:vAlign w:val="center"/>
          </w:tcPr>
          <w:p w14:paraId="11C082B3" w14:textId="0B9C47B0" w:rsidR="007338FC" w:rsidRPr="008552F8" w:rsidRDefault="007338FC" w:rsidP="008552F8">
            <w:pPr>
              <w:suppressAutoHyphens w:val="0"/>
              <w:jc w:val="center"/>
              <w:rPr>
                <w:sz w:val="18"/>
                <w:szCs w:val="18"/>
                <w:lang w:eastAsia="ru-RU"/>
              </w:rPr>
            </w:pPr>
          </w:p>
        </w:tc>
      </w:tr>
      <w:tr w:rsidR="007338FC" w:rsidRPr="007338FC" w14:paraId="72CD5524" w14:textId="77777777" w:rsidTr="006F2728">
        <w:trPr>
          <w:trHeight w:val="765"/>
        </w:trPr>
        <w:tc>
          <w:tcPr>
            <w:tcW w:w="685" w:type="dxa"/>
            <w:shd w:val="clear" w:color="auto" w:fill="auto"/>
            <w:vAlign w:val="center"/>
            <w:hideMark/>
          </w:tcPr>
          <w:p w14:paraId="6534FE63"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4.4</w:t>
            </w:r>
          </w:p>
        </w:tc>
        <w:tc>
          <w:tcPr>
            <w:tcW w:w="2642" w:type="dxa"/>
            <w:shd w:val="clear" w:color="auto" w:fill="auto"/>
            <w:vAlign w:val="center"/>
            <w:hideMark/>
          </w:tcPr>
          <w:p w14:paraId="3D0FFE45"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Контрольно-измерительный комплекс тепловой энергии и теплоносителя</w:t>
            </w:r>
          </w:p>
        </w:tc>
        <w:tc>
          <w:tcPr>
            <w:tcW w:w="700" w:type="dxa"/>
            <w:shd w:val="clear" w:color="auto" w:fill="auto"/>
            <w:vAlign w:val="center"/>
            <w:hideMark/>
          </w:tcPr>
          <w:p w14:paraId="299A82E5"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шт.</w:t>
            </w:r>
          </w:p>
        </w:tc>
        <w:tc>
          <w:tcPr>
            <w:tcW w:w="814" w:type="dxa"/>
            <w:shd w:val="clear" w:color="auto" w:fill="auto"/>
            <w:vAlign w:val="center"/>
          </w:tcPr>
          <w:p w14:paraId="279C5F43" w14:textId="3ADBF584" w:rsidR="007338FC" w:rsidRPr="008552F8" w:rsidRDefault="007338FC" w:rsidP="007338FC">
            <w:pPr>
              <w:suppressAutoHyphens w:val="0"/>
              <w:jc w:val="center"/>
              <w:rPr>
                <w:sz w:val="18"/>
                <w:szCs w:val="18"/>
                <w:lang w:eastAsia="ru-RU"/>
              </w:rPr>
            </w:pPr>
          </w:p>
        </w:tc>
        <w:tc>
          <w:tcPr>
            <w:tcW w:w="1522" w:type="dxa"/>
            <w:shd w:val="clear" w:color="auto" w:fill="auto"/>
            <w:vAlign w:val="center"/>
          </w:tcPr>
          <w:p w14:paraId="34FF5F8A" w14:textId="4DA7D67A" w:rsidR="007338FC" w:rsidRPr="008552F8" w:rsidRDefault="007338FC" w:rsidP="008552F8">
            <w:pPr>
              <w:suppressAutoHyphens w:val="0"/>
              <w:jc w:val="center"/>
              <w:rPr>
                <w:sz w:val="18"/>
                <w:szCs w:val="18"/>
                <w:lang w:eastAsia="ru-RU"/>
              </w:rPr>
            </w:pPr>
          </w:p>
        </w:tc>
        <w:tc>
          <w:tcPr>
            <w:tcW w:w="3017" w:type="dxa"/>
            <w:shd w:val="clear" w:color="auto" w:fill="auto"/>
            <w:noWrap/>
            <w:vAlign w:val="bottom"/>
          </w:tcPr>
          <w:p w14:paraId="4400EE93" w14:textId="09B7F64D" w:rsidR="007338FC" w:rsidRPr="008552F8" w:rsidRDefault="007338FC" w:rsidP="008552F8">
            <w:pPr>
              <w:suppressAutoHyphens w:val="0"/>
              <w:jc w:val="center"/>
              <w:rPr>
                <w:sz w:val="18"/>
                <w:szCs w:val="18"/>
                <w:lang w:eastAsia="ru-RU"/>
              </w:rPr>
            </w:pPr>
          </w:p>
        </w:tc>
      </w:tr>
      <w:tr w:rsidR="007338FC" w:rsidRPr="007338FC" w14:paraId="79135D37" w14:textId="77777777" w:rsidTr="006F2728">
        <w:trPr>
          <w:trHeight w:val="795"/>
        </w:trPr>
        <w:tc>
          <w:tcPr>
            <w:tcW w:w="685" w:type="dxa"/>
            <w:shd w:val="clear" w:color="auto" w:fill="auto"/>
            <w:vAlign w:val="center"/>
            <w:hideMark/>
          </w:tcPr>
          <w:p w14:paraId="4A483AD1"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4.5</w:t>
            </w:r>
          </w:p>
        </w:tc>
        <w:tc>
          <w:tcPr>
            <w:tcW w:w="2642" w:type="dxa"/>
            <w:shd w:val="clear" w:color="auto" w:fill="auto"/>
            <w:vAlign w:val="center"/>
            <w:hideMark/>
          </w:tcPr>
          <w:p w14:paraId="50053DC4"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Отопительные приборы на л/клетках</w:t>
            </w:r>
          </w:p>
        </w:tc>
        <w:tc>
          <w:tcPr>
            <w:tcW w:w="700" w:type="dxa"/>
            <w:shd w:val="clear" w:color="auto" w:fill="auto"/>
            <w:vAlign w:val="center"/>
            <w:hideMark/>
          </w:tcPr>
          <w:p w14:paraId="741F59DF" w14:textId="77777777" w:rsidR="007338FC" w:rsidRPr="008552F8" w:rsidRDefault="007338FC" w:rsidP="007338FC">
            <w:pPr>
              <w:suppressAutoHyphens w:val="0"/>
              <w:jc w:val="center"/>
              <w:rPr>
                <w:color w:val="000000"/>
                <w:sz w:val="18"/>
                <w:szCs w:val="18"/>
                <w:lang w:eastAsia="ru-RU"/>
              </w:rPr>
            </w:pPr>
            <w:proofErr w:type="spellStart"/>
            <w:r w:rsidRPr="008552F8">
              <w:rPr>
                <w:color w:val="000000"/>
                <w:sz w:val="18"/>
                <w:szCs w:val="18"/>
                <w:lang w:eastAsia="ru-RU"/>
              </w:rPr>
              <w:t>шт</w:t>
            </w:r>
            <w:proofErr w:type="spellEnd"/>
          </w:p>
        </w:tc>
        <w:tc>
          <w:tcPr>
            <w:tcW w:w="814" w:type="dxa"/>
            <w:shd w:val="clear" w:color="auto" w:fill="auto"/>
            <w:vAlign w:val="center"/>
          </w:tcPr>
          <w:p w14:paraId="71C7BFC3" w14:textId="1D58EE31" w:rsidR="007338FC" w:rsidRPr="008552F8" w:rsidRDefault="007338FC" w:rsidP="007338FC">
            <w:pPr>
              <w:suppressAutoHyphens w:val="0"/>
              <w:jc w:val="center"/>
              <w:rPr>
                <w:color w:val="000000"/>
                <w:sz w:val="18"/>
                <w:szCs w:val="18"/>
                <w:lang w:eastAsia="ru-RU"/>
              </w:rPr>
            </w:pPr>
          </w:p>
        </w:tc>
        <w:tc>
          <w:tcPr>
            <w:tcW w:w="1522" w:type="dxa"/>
            <w:shd w:val="clear" w:color="auto" w:fill="auto"/>
            <w:vAlign w:val="center"/>
          </w:tcPr>
          <w:p w14:paraId="17149082" w14:textId="30F0B4E8" w:rsidR="007338FC" w:rsidRPr="008552F8" w:rsidRDefault="007338FC" w:rsidP="008552F8">
            <w:pPr>
              <w:suppressAutoHyphens w:val="0"/>
              <w:jc w:val="center"/>
              <w:rPr>
                <w:color w:val="000000"/>
                <w:sz w:val="18"/>
                <w:szCs w:val="18"/>
                <w:lang w:eastAsia="ru-RU"/>
              </w:rPr>
            </w:pPr>
          </w:p>
        </w:tc>
        <w:tc>
          <w:tcPr>
            <w:tcW w:w="3017" w:type="dxa"/>
            <w:shd w:val="clear" w:color="auto" w:fill="auto"/>
            <w:noWrap/>
            <w:vAlign w:val="center"/>
          </w:tcPr>
          <w:p w14:paraId="0AF877AA" w14:textId="236691B6" w:rsidR="007338FC" w:rsidRPr="008552F8" w:rsidRDefault="007338FC" w:rsidP="008552F8">
            <w:pPr>
              <w:suppressAutoHyphens w:val="0"/>
              <w:jc w:val="center"/>
              <w:rPr>
                <w:sz w:val="18"/>
                <w:szCs w:val="18"/>
                <w:lang w:eastAsia="ru-RU"/>
              </w:rPr>
            </w:pPr>
          </w:p>
        </w:tc>
      </w:tr>
      <w:tr w:rsidR="007338FC" w:rsidRPr="007338FC" w14:paraId="34B90CE8" w14:textId="77777777" w:rsidTr="006F2728">
        <w:trPr>
          <w:trHeight w:val="915"/>
        </w:trPr>
        <w:tc>
          <w:tcPr>
            <w:tcW w:w="685" w:type="dxa"/>
            <w:shd w:val="clear" w:color="auto" w:fill="auto"/>
            <w:vAlign w:val="center"/>
            <w:hideMark/>
          </w:tcPr>
          <w:p w14:paraId="76EC0A7A"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4.6</w:t>
            </w:r>
          </w:p>
        </w:tc>
        <w:tc>
          <w:tcPr>
            <w:tcW w:w="2642" w:type="dxa"/>
            <w:shd w:val="clear" w:color="auto" w:fill="auto"/>
            <w:vAlign w:val="center"/>
            <w:hideMark/>
          </w:tcPr>
          <w:p w14:paraId="585AE221"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Изоляция трубопроводов</w:t>
            </w:r>
          </w:p>
        </w:tc>
        <w:tc>
          <w:tcPr>
            <w:tcW w:w="700" w:type="dxa"/>
            <w:shd w:val="clear" w:color="auto" w:fill="auto"/>
            <w:vAlign w:val="center"/>
            <w:hideMark/>
          </w:tcPr>
          <w:p w14:paraId="31A1F6EA" w14:textId="77777777" w:rsidR="007338FC" w:rsidRPr="008552F8" w:rsidRDefault="007338FC" w:rsidP="007338FC">
            <w:pPr>
              <w:suppressAutoHyphens w:val="0"/>
              <w:jc w:val="center"/>
              <w:rPr>
                <w:color w:val="000000"/>
                <w:sz w:val="18"/>
                <w:szCs w:val="18"/>
                <w:lang w:eastAsia="ru-RU"/>
              </w:rPr>
            </w:pPr>
            <w:proofErr w:type="spellStart"/>
            <w:r w:rsidRPr="008552F8">
              <w:rPr>
                <w:color w:val="000000"/>
                <w:sz w:val="18"/>
                <w:szCs w:val="18"/>
                <w:lang w:eastAsia="ru-RU"/>
              </w:rPr>
              <w:t>м.п</w:t>
            </w:r>
            <w:proofErr w:type="spellEnd"/>
            <w:r w:rsidRPr="008552F8">
              <w:rPr>
                <w:color w:val="000000"/>
                <w:sz w:val="18"/>
                <w:szCs w:val="18"/>
                <w:lang w:eastAsia="ru-RU"/>
              </w:rPr>
              <w:t>.</w:t>
            </w:r>
          </w:p>
        </w:tc>
        <w:tc>
          <w:tcPr>
            <w:tcW w:w="814" w:type="dxa"/>
            <w:shd w:val="clear" w:color="auto" w:fill="auto"/>
            <w:vAlign w:val="center"/>
          </w:tcPr>
          <w:p w14:paraId="2D8A2A34" w14:textId="38D42858" w:rsidR="007338FC" w:rsidRPr="008552F8" w:rsidRDefault="007338FC" w:rsidP="007338FC">
            <w:pPr>
              <w:suppressAutoHyphens w:val="0"/>
              <w:jc w:val="center"/>
              <w:rPr>
                <w:color w:val="000000"/>
                <w:sz w:val="18"/>
                <w:szCs w:val="18"/>
                <w:lang w:eastAsia="ru-RU"/>
              </w:rPr>
            </w:pPr>
          </w:p>
        </w:tc>
        <w:tc>
          <w:tcPr>
            <w:tcW w:w="1522" w:type="dxa"/>
            <w:shd w:val="clear" w:color="auto" w:fill="auto"/>
            <w:vAlign w:val="center"/>
          </w:tcPr>
          <w:p w14:paraId="2881D366" w14:textId="323F134C" w:rsidR="007338FC" w:rsidRPr="008552F8" w:rsidRDefault="007338FC" w:rsidP="008552F8">
            <w:pPr>
              <w:suppressAutoHyphens w:val="0"/>
              <w:jc w:val="center"/>
              <w:rPr>
                <w:color w:val="000000"/>
                <w:sz w:val="18"/>
                <w:szCs w:val="18"/>
                <w:lang w:eastAsia="ru-RU"/>
              </w:rPr>
            </w:pPr>
          </w:p>
        </w:tc>
        <w:tc>
          <w:tcPr>
            <w:tcW w:w="3017" w:type="dxa"/>
            <w:shd w:val="clear" w:color="auto" w:fill="auto"/>
            <w:noWrap/>
            <w:vAlign w:val="center"/>
          </w:tcPr>
          <w:p w14:paraId="1797C6F9" w14:textId="77B69355" w:rsidR="007338FC" w:rsidRPr="008552F8" w:rsidRDefault="007338FC" w:rsidP="008552F8">
            <w:pPr>
              <w:suppressAutoHyphens w:val="0"/>
              <w:jc w:val="center"/>
              <w:rPr>
                <w:sz w:val="18"/>
                <w:szCs w:val="18"/>
                <w:lang w:eastAsia="ru-RU"/>
              </w:rPr>
            </w:pPr>
          </w:p>
        </w:tc>
      </w:tr>
      <w:tr w:rsidR="007338FC" w:rsidRPr="007338FC" w14:paraId="04FDDD2B" w14:textId="77777777" w:rsidTr="008552F8">
        <w:trPr>
          <w:trHeight w:val="270"/>
        </w:trPr>
        <w:tc>
          <w:tcPr>
            <w:tcW w:w="9380" w:type="dxa"/>
            <w:gridSpan w:val="6"/>
            <w:shd w:val="clear" w:color="auto" w:fill="auto"/>
            <w:vAlign w:val="bottom"/>
            <w:hideMark/>
          </w:tcPr>
          <w:p w14:paraId="3A3100F0" w14:textId="77777777" w:rsidR="007338FC" w:rsidRPr="008552F8" w:rsidRDefault="007338FC" w:rsidP="008552F8">
            <w:pPr>
              <w:suppressAutoHyphens w:val="0"/>
              <w:jc w:val="center"/>
              <w:rPr>
                <w:b/>
                <w:bCs/>
                <w:sz w:val="18"/>
                <w:szCs w:val="18"/>
                <w:lang w:eastAsia="ru-RU"/>
              </w:rPr>
            </w:pPr>
            <w:r w:rsidRPr="008552F8">
              <w:rPr>
                <w:b/>
                <w:bCs/>
                <w:sz w:val="18"/>
                <w:szCs w:val="18"/>
                <w:lang w:eastAsia="ru-RU"/>
              </w:rPr>
              <w:t>5. Внутридомовая система электроснабжения</w:t>
            </w:r>
          </w:p>
        </w:tc>
      </w:tr>
      <w:tr w:rsidR="007338FC" w:rsidRPr="007338FC" w14:paraId="26F5536A" w14:textId="77777777" w:rsidTr="006F2728">
        <w:trPr>
          <w:trHeight w:val="510"/>
        </w:trPr>
        <w:tc>
          <w:tcPr>
            <w:tcW w:w="685" w:type="dxa"/>
            <w:shd w:val="clear" w:color="auto" w:fill="auto"/>
            <w:vAlign w:val="center"/>
            <w:hideMark/>
          </w:tcPr>
          <w:p w14:paraId="1A1A7644"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5.1</w:t>
            </w:r>
          </w:p>
        </w:tc>
        <w:tc>
          <w:tcPr>
            <w:tcW w:w="2642" w:type="dxa"/>
            <w:shd w:val="clear" w:color="auto" w:fill="auto"/>
            <w:vAlign w:val="center"/>
            <w:hideMark/>
          </w:tcPr>
          <w:p w14:paraId="0437D8A9"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 xml:space="preserve">Вводно - </w:t>
            </w:r>
            <w:proofErr w:type="spellStart"/>
            <w:r w:rsidRPr="008552F8">
              <w:rPr>
                <w:color w:val="000000"/>
                <w:sz w:val="18"/>
                <w:szCs w:val="18"/>
                <w:lang w:eastAsia="ru-RU"/>
              </w:rPr>
              <w:t>распред-ные</w:t>
            </w:r>
            <w:proofErr w:type="spellEnd"/>
            <w:r w:rsidRPr="008552F8">
              <w:rPr>
                <w:color w:val="000000"/>
                <w:sz w:val="18"/>
                <w:szCs w:val="18"/>
                <w:lang w:eastAsia="ru-RU"/>
              </w:rPr>
              <w:t xml:space="preserve"> устройства (ВРУ)</w:t>
            </w:r>
          </w:p>
        </w:tc>
        <w:tc>
          <w:tcPr>
            <w:tcW w:w="700" w:type="dxa"/>
            <w:shd w:val="clear" w:color="auto" w:fill="auto"/>
            <w:vAlign w:val="center"/>
            <w:hideMark/>
          </w:tcPr>
          <w:p w14:paraId="6D7F8995" w14:textId="77777777" w:rsidR="007338FC" w:rsidRPr="008552F8" w:rsidRDefault="007338FC" w:rsidP="007338FC">
            <w:pPr>
              <w:suppressAutoHyphens w:val="0"/>
              <w:jc w:val="center"/>
              <w:rPr>
                <w:color w:val="000000"/>
                <w:sz w:val="18"/>
                <w:szCs w:val="18"/>
                <w:lang w:eastAsia="ru-RU"/>
              </w:rPr>
            </w:pPr>
            <w:proofErr w:type="spellStart"/>
            <w:r w:rsidRPr="008552F8">
              <w:rPr>
                <w:color w:val="000000"/>
                <w:sz w:val="18"/>
                <w:szCs w:val="18"/>
                <w:lang w:eastAsia="ru-RU"/>
              </w:rPr>
              <w:t>шт</w:t>
            </w:r>
            <w:proofErr w:type="spellEnd"/>
          </w:p>
        </w:tc>
        <w:tc>
          <w:tcPr>
            <w:tcW w:w="814" w:type="dxa"/>
            <w:shd w:val="clear" w:color="auto" w:fill="auto"/>
            <w:vAlign w:val="bottom"/>
          </w:tcPr>
          <w:p w14:paraId="50CE1030" w14:textId="49151464" w:rsidR="007338FC" w:rsidRPr="008552F8" w:rsidRDefault="007338FC" w:rsidP="007338FC">
            <w:pPr>
              <w:suppressAutoHyphens w:val="0"/>
              <w:jc w:val="center"/>
              <w:rPr>
                <w:sz w:val="18"/>
                <w:szCs w:val="18"/>
                <w:lang w:eastAsia="ru-RU"/>
              </w:rPr>
            </w:pPr>
          </w:p>
        </w:tc>
        <w:tc>
          <w:tcPr>
            <w:tcW w:w="1522" w:type="dxa"/>
            <w:shd w:val="clear" w:color="auto" w:fill="auto"/>
            <w:vAlign w:val="bottom"/>
          </w:tcPr>
          <w:p w14:paraId="0C4FF368" w14:textId="6A68947B" w:rsidR="007338FC" w:rsidRPr="008552F8" w:rsidRDefault="007338FC" w:rsidP="008552F8">
            <w:pPr>
              <w:suppressAutoHyphens w:val="0"/>
              <w:jc w:val="center"/>
              <w:rPr>
                <w:b/>
                <w:bCs/>
                <w:sz w:val="18"/>
                <w:szCs w:val="18"/>
                <w:lang w:eastAsia="ru-RU"/>
              </w:rPr>
            </w:pPr>
          </w:p>
        </w:tc>
        <w:tc>
          <w:tcPr>
            <w:tcW w:w="3017" w:type="dxa"/>
            <w:shd w:val="clear" w:color="auto" w:fill="auto"/>
            <w:noWrap/>
            <w:vAlign w:val="center"/>
          </w:tcPr>
          <w:p w14:paraId="72399AD2" w14:textId="3E1C9ABA" w:rsidR="007338FC" w:rsidRPr="008552F8" w:rsidRDefault="007338FC" w:rsidP="008552F8">
            <w:pPr>
              <w:suppressAutoHyphens w:val="0"/>
              <w:jc w:val="center"/>
              <w:rPr>
                <w:sz w:val="18"/>
                <w:szCs w:val="18"/>
                <w:lang w:eastAsia="ru-RU"/>
              </w:rPr>
            </w:pPr>
          </w:p>
        </w:tc>
      </w:tr>
      <w:tr w:rsidR="007338FC" w:rsidRPr="007338FC" w14:paraId="61277FBB" w14:textId="77777777" w:rsidTr="006F2728">
        <w:trPr>
          <w:trHeight w:val="525"/>
        </w:trPr>
        <w:tc>
          <w:tcPr>
            <w:tcW w:w="685" w:type="dxa"/>
            <w:shd w:val="clear" w:color="auto" w:fill="auto"/>
            <w:vAlign w:val="center"/>
            <w:hideMark/>
          </w:tcPr>
          <w:p w14:paraId="2C8DDD5B"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5.2</w:t>
            </w:r>
          </w:p>
        </w:tc>
        <w:tc>
          <w:tcPr>
            <w:tcW w:w="2642" w:type="dxa"/>
            <w:shd w:val="clear" w:color="auto" w:fill="auto"/>
            <w:vAlign w:val="bottom"/>
            <w:hideMark/>
          </w:tcPr>
          <w:p w14:paraId="5971A959"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Рубильник-</w:t>
            </w:r>
            <w:proofErr w:type="spellStart"/>
            <w:r w:rsidRPr="008552F8">
              <w:rPr>
                <w:color w:val="000000"/>
                <w:sz w:val="18"/>
                <w:szCs w:val="18"/>
                <w:lang w:eastAsia="ru-RU"/>
              </w:rPr>
              <w:t>разьеденитель</w:t>
            </w:r>
            <w:proofErr w:type="spellEnd"/>
            <w:r w:rsidRPr="008552F8">
              <w:rPr>
                <w:color w:val="000000"/>
                <w:sz w:val="18"/>
                <w:szCs w:val="18"/>
                <w:lang w:eastAsia="ru-RU"/>
              </w:rPr>
              <w:t xml:space="preserve"> (РУ-Р) в составе (ВРУ)</w:t>
            </w:r>
          </w:p>
        </w:tc>
        <w:tc>
          <w:tcPr>
            <w:tcW w:w="700" w:type="dxa"/>
            <w:shd w:val="clear" w:color="auto" w:fill="auto"/>
            <w:vAlign w:val="center"/>
            <w:hideMark/>
          </w:tcPr>
          <w:p w14:paraId="787AAB7F" w14:textId="77777777" w:rsidR="007338FC" w:rsidRPr="008552F8" w:rsidRDefault="007338FC" w:rsidP="007338FC">
            <w:pPr>
              <w:suppressAutoHyphens w:val="0"/>
              <w:jc w:val="center"/>
              <w:rPr>
                <w:color w:val="000000"/>
                <w:sz w:val="18"/>
                <w:szCs w:val="18"/>
                <w:lang w:eastAsia="ru-RU"/>
              </w:rPr>
            </w:pPr>
            <w:proofErr w:type="spellStart"/>
            <w:r w:rsidRPr="008552F8">
              <w:rPr>
                <w:color w:val="000000"/>
                <w:sz w:val="18"/>
                <w:szCs w:val="18"/>
                <w:lang w:eastAsia="ru-RU"/>
              </w:rPr>
              <w:t>шт</w:t>
            </w:r>
            <w:proofErr w:type="spellEnd"/>
          </w:p>
        </w:tc>
        <w:tc>
          <w:tcPr>
            <w:tcW w:w="814" w:type="dxa"/>
            <w:shd w:val="clear" w:color="auto" w:fill="auto"/>
            <w:vAlign w:val="center"/>
          </w:tcPr>
          <w:p w14:paraId="1512241F" w14:textId="7275BE9A" w:rsidR="007338FC" w:rsidRPr="008552F8" w:rsidRDefault="007338FC" w:rsidP="007338FC">
            <w:pPr>
              <w:suppressAutoHyphens w:val="0"/>
              <w:jc w:val="center"/>
              <w:rPr>
                <w:sz w:val="18"/>
                <w:szCs w:val="18"/>
                <w:lang w:eastAsia="ru-RU"/>
              </w:rPr>
            </w:pPr>
          </w:p>
        </w:tc>
        <w:tc>
          <w:tcPr>
            <w:tcW w:w="1522" w:type="dxa"/>
            <w:shd w:val="clear" w:color="auto" w:fill="auto"/>
            <w:vAlign w:val="center"/>
          </w:tcPr>
          <w:p w14:paraId="74006BD6" w14:textId="7170947A" w:rsidR="007338FC" w:rsidRPr="008552F8" w:rsidRDefault="007338FC" w:rsidP="008552F8">
            <w:pPr>
              <w:suppressAutoHyphens w:val="0"/>
              <w:jc w:val="center"/>
              <w:rPr>
                <w:color w:val="000000"/>
                <w:sz w:val="18"/>
                <w:szCs w:val="18"/>
                <w:lang w:eastAsia="ru-RU"/>
              </w:rPr>
            </w:pPr>
          </w:p>
        </w:tc>
        <w:tc>
          <w:tcPr>
            <w:tcW w:w="3017" w:type="dxa"/>
            <w:shd w:val="clear" w:color="auto" w:fill="auto"/>
            <w:noWrap/>
            <w:vAlign w:val="center"/>
          </w:tcPr>
          <w:p w14:paraId="4F35E1E2" w14:textId="48BC14C6" w:rsidR="007338FC" w:rsidRPr="008552F8" w:rsidRDefault="007338FC" w:rsidP="008552F8">
            <w:pPr>
              <w:suppressAutoHyphens w:val="0"/>
              <w:jc w:val="center"/>
              <w:rPr>
                <w:sz w:val="18"/>
                <w:szCs w:val="18"/>
                <w:lang w:eastAsia="ru-RU"/>
              </w:rPr>
            </w:pPr>
          </w:p>
        </w:tc>
      </w:tr>
      <w:tr w:rsidR="007338FC" w:rsidRPr="007338FC" w14:paraId="4994691A" w14:textId="77777777" w:rsidTr="006F2728">
        <w:trPr>
          <w:trHeight w:val="525"/>
        </w:trPr>
        <w:tc>
          <w:tcPr>
            <w:tcW w:w="685" w:type="dxa"/>
            <w:shd w:val="clear" w:color="auto" w:fill="auto"/>
            <w:vAlign w:val="center"/>
            <w:hideMark/>
          </w:tcPr>
          <w:p w14:paraId="435C009A"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5.3</w:t>
            </w:r>
          </w:p>
        </w:tc>
        <w:tc>
          <w:tcPr>
            <w:tcW w:w="2642" w:type="dxa"/>
            <w:shd w:val="clear" w:color="auto" w:fill="auto"/>
            <w:vAlign w:val="bottom"/>
            <w:hideMark/>
          </w:tcPr>
          <w:p w14:paraId="3B8FDB5A"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Кол-во светильников, ламп накаливания   в  МОП</w:t>
            </w:r>
          </w:p>
        </w:tc>
        <w:tc>
          <w:tcPr>
            <w:tcW w:w="700" w:type="dxa"/>
            <w:shd w:val="clear" w:color="auto" w:fill="auto"/>
            <w:vAlign w:val="center"/>
            <w:hideMark/>
          </w:tcPr>
          <w:p w14:paraId="18DEE982" w14:textId="77777777" w:rsidR="007338FC" w:rsidRPr="008552F8" w:rsidRDefault="007338FC" w:rsidP="007338FC">
            <w:pPr>
              <w:suppressAutoHyphens w:val="0"/>
              <w:jc w:val="center"/>
              <w:rPr>
                <w:color w:val="000000"/>
                <w:sz w:val="18"/>
                <w:szCs w:val="18"/>
                <w:lang w:eastAsia="ru-RU"/>
              </w:rPr>
            </w:pPr>
            <w:proofErr w:type="spellStart"/>
            <w:r w:rsidRPr="008552F8">
              <w:rPr>
                <w:color w:val="000000"/>
                <w:sz w:val="18"/>
                <w:szCs w:val="18"/>
                <w:lang w:eastAsia="ru-RU"/>
              </w:rPr>
              <w:t>шт</w:t>
            </w:r>
            <w:proofErr w:type="spellEnd"/>
          </w:p>
        </w:tc>
        <w:tc>
          <w:tcPr>
            <w:tcW w:w="814" w:type="dxa"/>
            <w:shd w:val="clear" w:color="auto" w:fill="auto"/>
            <w:vAlign w:val="center"/>
          </w:tcPr>
          <w:p w14:paraId="3AB0E396" w14:textId="3613461B" w:rsidR="007338FC" w:rsidRPr="008552F8" w:rsidRDefault="007338FC" w:rsidP="007338FC">
            <w:pPr>
              <w:suppressAutoHyphens w:val="0"/>
              <w:jc w:val="center"/>
              <w:rPr>
                <w:sz w:val="18"/>
                <w:szCs w:val="18"/>
                <w:lang w:eastAsia="ru-RU"/>
              </w:rPr>
            </w:pPr>
          </w:p>
        </w:tc>
        <w:tc>
          <w:tcPr>
            <w:tcW w:w="1522" w:type="dxa"/>
            <w:shd w:val="clear" w:color="auto" w:fill="auto"/>
            <w:vAlign w:val="center"/>
          </w:tcPr>
          <w:p w14:paraId="2F17D6A6" w14:textId="5E45C7EA" w:rsidR="007338FC" w:rsidRPr="008552F8" w:rsidRDefault="007338FC" w:rsidP="008552F8">
            <w:pPr>
              <w:suppressAutoHyphens w:val="0"/>
              <w:jc w:val="center"/>
              <w:rPr>
                <w:color w:val="000000"/>
                <w:sz w:val="18"/>
                <w:szCs w:val="18"/>
                <w:lang w:eastAsia="ru-RU"/>
              </w:rPr>
            </w:pPr>
          </w:p>
        </w:tc>
        <w:tc>
          <w:tcPr>
            <w:tcW w:w="3017" w:type="dxa"/>
            <w:shd w:val="clear" w:color="auto" w:fill="auto"/>
            <w:vAlign w:val="center"/>
          </w:tcPr>
          <w:p w14:paraId="40925A06" w14:textId="2A1E0F82" w:rsidR="007338FC" w:rsidRPr="008552F8" w:rsidRDefault="007338FC" w:rsidP="008552F8">
            <w:pPr>
              <w:suppressAutoHyphens w:val="0"/>
              <w:jc w:val="center"/>
              <w:rPr>
                <w:color w:val="000000"/>
                <w:sz w:val="18"/>
                <w:szCs w:val="18"/>
                <w:lang w:eastAsia="ru-RU"/>
              </w:rPr>
            </w:pPr>
          </w:p>
        </w:tc>
      </w:tr>
      <w:tr w:rsidR="007338FC" w:rsidRPr="007338FC" w14:paraId="1D83B0F8" w14:textId="77777777" w:rsidTr="006F2728">
        <w:trPr>
          <w:trHeight w:val="300"/>
        </w:trPr>
        <w:tc>
          <w:tcPr>
            <w:tcW w:w="685" w:type="dxa"/>
            <w:shd w:val="clear" w:color="auto" w:fill="auto"/>
            <w:vAlign w:val="center"/>
            <w:hideMark/>
          </w:tcPr>
          <w:p w14:paraId="5D90EAE0"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5.4</w:t>
            </w:r>
          </w:p>
        </w:tc>
        <w:tc>
          <w:tcPr>
            <w:tcW w:w="2642" w:type="dxa"/>
            <w:shd w:val="clear" w:color="auto" w:fill="auto"/>
            <w:vAlign w:val="bottom"/>
            <w:hideMark/>
          </w:tcPr>
          <w:p w14:paraId="1B8F8AD0" w14:textId="77777777" w:rsidR="007338FC" w:rsidRPr="008552F8" w:rsidRDefault="007338FC" w:rsidP="007338FC">
            <w:pPr>
              <w:suppressAutoHyphens w:val="0"/>
              <w:rPr>
                <w:color w:val="000000"/>
                <w:sz w:val="18"/>
                <w:szCs w:val="18"/>
                <w:lang w:eastAsia="ru-RU"/>
              </w:rPr>
            </w:pPr>
            <w:proofErr w:type="spellStart"/>
            <w:r w:rsidRPr="008552F8">
              <w:rPr>
                <w:color w:val="000000"/>
                <w:sz w:val="18"/>
                <w:szCs w:val="18"/>
                <w:lang w:eastAsia="ru-RU"/>
              </w:rPr>
              <w:t>Распред</w:t>
            </w:r>
            <w:proofErr w:type="spellEnd"/>
            <w:r w:rsidRPr="008552F8">
              <w:rPr>
                <w:color w:val="000000"/>
                <w:sz w:val="18"/>
                <w:szCs w:val="18"/>
                <w:lang w:eastAsia="ru-RU"/>
              </w:rPr>
              <w:t xml:space="preserve"> сети общ. освещения</w:t>
            </w:r>
          </w:p>
        </w:tc>
        <w:tc>
          <w:tcPr>
            <w:tcW w:w="700" w:type="dxa"/>
            <w:shd w:val="clear" w:color="auto" w:fill="auto"/>
            <w:noWrap/>
            <w:vAlign w:val="center"/>
            <w:hideMark/>
          </w:tcPr>
          <w:p w14:paraId="6CCD1591"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м</w:t>
            </w:r>
          </w:p>
        </w:tc>
        <w:tc>
          <w:tcPr>
            <w:tcW w:w="814" w:type="dxa"/>
            <w:shd w:val="clear" w:color="auto" w:fill="auto"/>
            <w:vAlign w:val="center"/>
          </w:tcPr>
          <w:p w14:paraId="12C14ADF" w14:textId="4029CCD7" w:rsidR="007338FC" w:rsidRPr="008552F8" w:rsidRDefault="007338FC" w:rsidP="007338FC">
            <w:pPr>
              <w:suppressAutoHyphens w:val="0"/>
              <w:jc w:val="center"/>
              <w:rPr>
                <w:sz w:val="18"/>
                <w:szCs w:val="18"/>
                <w:lang w:eastAsia="ru-RU"/>
              </w:rPr>
            </w:pPr>
          </w:p>
        </w:tc>
        <w:tc>
          <w:tcPr>
            <w:tcW w:w="1522" w:type="dxa"/>
            <w:shd w:val="clear" w:color="auto" w:fill="auto"/>
            <w:vAlign w:val="bottom"/>
          </w:tcPr>
          <w:p w14:paraId="1C6215C5" w14:textId="5D41CB86" w:rsidR="007338FC" w:rsidRPr="008552F8" w:rsidRDefault="007338FC" w:rsidP="008552F8">
            <w:pPr>
              <w:suppressAutoHyphens w:val="0"/>
              <w:jc w:val="center"/>
              <w:rPr>
                <w:color w:val="000000"/>
                <w:sz w:val="18"/>
                <w:szCs w:val="18"/>
                <w:lang w:eastAsia="ru-RU"/>
              </w:rPr>
            </w:pPr>
          </w:p>
        </w:tc>
        <w:tc>
          <w:tcPr>
            <w:tcW w:w="3017" w:type="dxa"/>
            <w:shd w:val="clear" w:color="auto" w:fill="auto"/>
            <w:noWrap/>
            <w:vAlign w:val="center"/>
          </w:tcPr>
          <w:p w14:paraId="79E9E85A" w14:textId="1C755B71" w:rsidR="007338FC" w:rsidRPr="008552F8" w:rsidRDefault="007338FC" w:rsidP="008552F8">
            <w:pPr>
              <w:suppressAutoHyphens w:val="0"/>
              <w:jc w:val="center"/>
              <w:rPr>
                <w:sz w:val="18"/>
                <w:szCs w:val="18"/>
                <w:lang w:eastAsia="ru-RU"/>
              </w:rPr>
            </w:pPr>
          </w:p>
        </w:tc>
      </w:tr>
      <w:tr w:rsidR="007338FC" w:rsidRPr="007338FC" w14:paraId="11DD149D" w14:textId="77777777" w:rsidTr="006F2728">
        <w:trPr>
          <w:trHeight w:val="525"/>
        </w:trPr>
        <w:tc>
          <w:tcPr>
            <w:tcW w:w="685" w:type="dxa"/>
            <w:shd w:val="clear" w:color="auto" w:fill="auto"/>
            <w:vAlign w:val="center"/>
            <w:hideMark/>
          </w:tcPr>
          <w:p w14:paraId="6028DFB3"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5.5</w:t>
            </w:r>
          </w:p>
        </w:tc>
        <w:tc>
          <w:tcPr>
            <w:tcW w:w="2642" w:type="dxa"/>
            <w:shd w:val="clear" w:color="auto" w:fill="auto"/>
            <w:vAlign w:val="bottom"/>
            <w:hideMark/>
          </w:tcPr>
          <w:p w14:paraId="1B1ACC6B" w14:textId="77777777" w:rsidR="007338FC" w:rsidRPr="008552F8" w:rsidRDefault="007338FC" w:rsidP="007338FC">
            <w:pPr>
              <w:suppressAutoHyphens w:val="0"/>
              <w:rPr>
                <w:color w:val="000000"/>
                <w:sz w:val="18"/>
                <w:szCs w:val="18"/>
                <w:lang w:eastAsia="ru-RU"/>
              </w:rPr>
            </w:pPr>
            <w:proofErr w:type="spellStart"/>
            <w:r w:rsidRPr="008552F8">
              <w:rPr>
                <w:color w:val="000000"/>
                <w:sz w:val="18"/>
                <w:szCs w:val="18"/>
                <w:lang w:eastAsia="ru-RU"/>
              </w:rPr>
              <w:t>Распред</w:t>
            </w:r>
            <w:proofErr w:type="spellEnd"/>
            <w:r w:rsidRPr="008552F8">
              <w:rPr>
                <w:color w:val="000000"/>
                <w:sz w:val="18"/>
                <w:szCs w:val="18"/>
                <w:lang w:eastAsia="ru-RU"/>
              </w:rPr>
              <w:t xml:space="preserve"> сети общ. дом эл. обор. (лифты, насосы)</w:t>
            </w:r>
          </w:p>
        </w:tc>
        <w:tc>
          <w:tcPr>
            <w:tcW w:w="700" w:type="dxa"/>
            <w:shd w:val="clear" w:color="auto" w:fill="auto"/>
            <w:noWrap/>
            <w:vAlign w:val="center"/>
            <w:hideMark/>
          </w:tcPr>
          <w:p w14:paraId="6E20D80B"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м</w:t>
            </w:r>
          </w:p>
        </w:tc>
        <w:tc>
          <w:tcPr>
            <w:tcW w:w="814" w:type="dxa"/>
            <w:shd w:val="clear" w:color="auto" w:fill="auto"/>
            <w:vAlign w:val="center"/>
          </w:tcPr>
          <w:p w14:paraId="7D0D2085" w14:textId="49C77BF4" w:rsidR="007338FC" w:rsidRPr="008552F8" w:rsidRDefault="007338FC" w:rsidP="007338FC">
            <w:pPr>
              <w:suppressAutoHyphens w:val="0"/>
              <w:jc w:val="center"/>
              <w:rPr>
                <w:sz w:val="18"/>
                <w:szCs w:val="18"/>
                <w:lang w:eastAsia="ru-RU"/>
              </w:rPr>
            </w:pPr>
          </w:p>
        </w:tc>
        <w:tc>
          <w:tcPr>
            <w:tcW w:w="1522" w:type="dxa"/>
            <w:shd w:val="clear" w:color="auto" w:fill="auto"/>
            <w:vAlign w:val="bottom"/>
          </w:tcPr>
          <w:p w14:paraId="7BA57856" w14:textId="19DCE199" w:rsidR="007338FC" w:rsidRPr="008552F8" w:rsidRDefault="007338FC" w:rsidP="008552F8">
            <w:pPr>
              <w:suppressAutoHyphens w:val="0"/>
              <w:jc w:val="center"/>
              <w:rPr>
                <w:color w:val="000000"/>
                <w:sz w:val="18"/>
                <w:szCs w:val="18"/>
                <w:lang w:eastAsia="ru-RU"/>
              </w:rPr>
            </w:pPr>
          </w:p>
        </w:tc>
        <w:tc>
          <w:tcPr>
            <w:tcW w:w="3017" w:type="dxa"/>
            <w:shd w:val="clear" w:color="auto" w:fill="auto"/>
            <w:noWrap/>
            <w:vAlign w:val="center"/>
          </w:tcPr>
          <w:p w14:paraId="16067C59" w14:textId="1EA422EF" w:rsidR="007338FC" w:rsidRPr="008552F8" w:rsidRDefault="007338FC" w:rsidP="008552F8">
            <w:pPr>
              <w:suppressAutoHyphens w:val="0"/>
              <w:jc w:val="center"/>
              <w:rPr>
                <w:sz w:val="18"/>
                <w:szCs w:val="18"/>
                <w:lang w:eastAsia="ru-RU"/>
              </w:rPr>
            </w:pPr>
          </w:p>
        </w:tc>
      </w:tr>
      <w:tr w:rsidR="007338FC" w:rsidRPr="007338FC" w14:paraId="506852E3" w14:textId="77777777" w:rsidTr="006F2728">
        <w:trPr>
          <w:trHeight w:val="525"/>
        </w:trPr>
        <w:tc>
          <w:tcPr>
            <w:tcW w:w="685" w:type="dxa"/>
            <w:shd w:val="clear" w:color="auto" w:fill="auto"/>
            <w:vAlign w:val="center"/>
            <w:hideMark/>
          </w:tcPr>
          <w:p w14:paraId="696C79F0"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5.6</w:t>
            </w:r>
          </w:p>
        </w:tc>
        <w:tc>
          <w:tcPr>
            <w:tcW w:w="2642" w:type="dxa"/>
            <w:shd w:val="clear" w:color="auto" w:fill="auto"/>
            <w:vAlign w:val="bottom"/>
            <w:hideMark/>
          </w:tcPr>
          <w:p w14:paraId="018EE128"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 xml:space="preserve">Распределительные щиты эл. </w:t>
            </w:r>
            <w:proofErr w:type="spellStart"/>
            <w:r w:rsidRPr="008552F8">
              <w:rPr>
                <w:color w:val="000000"/>
                <w:sz w:val="18"/>
                <w:szCs w:val="18"/>
                <w:lang w:eastAsia="ru-RU"/>
              </w:rPr>
              <w:t>оборуд</w:t>
            </w:r>
            <w:proofErr w:type="spellEnd"/>
            <w:r w:rsidRPr="008552F8">
              <w:rPr>
                <w:color w:val="000000"/>
                <w:sz w:val="18"/>
                <w:szCs w:val="18"/>
                <w:lang w:eastAsia="ru-RU"/>
              </w:rPr>
              <w:t>.  ЩР-О</w:t>
            </w:r>
          </w:p>
        </w:tc>
        <w:tc>
          <w:tcPr>
            <w:tcW w:w="700" w:type="dxa"/>
            <w:shd w:val="clear" w:color="auto" w:fill="auto"/>
            <w:vAlign w:val="center"/>
            <w:hideMark/>
          </w:tcPr>
          <w:p w14:paraId="61605D66" w14:textId="77777777" w:rsidR="007338FC" w:rsidRPr="008552F8" w:rsidRDefault="007338FC" w:rsidP="007338FC">
            <w:pPr>
              <w:suppressAutoHyphens w:val="0"/>
              <w:jc w:val="center"/>
              <w:rPr>
                <w:color w:val="000000"/>
                <w:sz w:val="18"/>
                <w:szCs w:val="18"/>
                <w:lang w:eastAsia="ru-RU"/>
              </w:rPr>
            </w:pPr>
            <w:proofErr w:type="spellStart"/>
            <w:r w:rsidRPr="008552F8">
              <w:rPr>
                <w:color w:val="000000"/>
                <w:sz w:val="18"/>
                <w:szCs w:val="18"/>
                <w:lang w:eastAsia="ru-RU"/>
              </w:rPr>
              <w:t>шт</w:t>
            </w:r>
            <w:proofErr w:type="spellEnd"/>
          </w:p>
        </w:tc>
        <w:tc>
          <w:tcPr>
            <w:tcW w:w="814" w:type="dxa"/>
            <w:shd w:val="clear" w:color="auto" w:fill="auto"/>
            <w:vAlign w:val="center"/>
          </w:tcPr>
          <w:p w14:paraId="48EBEFCA" w14:textId="04EB2386" w:rsidR="007338FC" w:rsidRPr="008552F8" w:rsidRDefault="007338FC" w:rsidP="007338FC">
            <w:pPr>
              <w:suppressAutoHyphens w:val="0"/>
              <w:jc w:val="center"/>
              <w:rPr>
                <w:sz w:val="18"/>
                <w:szCs w:val="18"/>
                <w:lang w:eastAsia="ru-RU"/>
              </w:rPr>
            </w:pPr>
          </w:p>
        </w:tc>
        <w:tc>
          <w:tcPr>
            <w:tcW w:w="1522" w:type="dxa"/>
            <w:shd w:val="clear" w:color="auto" w:fill="auto"/>
            <w:vAlign w:val="center"/>
          </w:tcPr>
          <w:p w14:paraId="1E5B069B" w14:textId="06FD087B" w:rsidR="007338FC" w:rsidRPr="008552F8" w:rsidRDefault="007338FC" w:rsidP="008552F8">
            <w:pPr>
              <w:suppressAutoHyphens w:val="0"/>
              <w:jc w:val="center"/>
              <w:rPr>
                <w:color w:val="000000"/>
                <w:sz w:val="18"/>
                <w:szCs w:val="18"/>
                <w:lang w:eastAsia="ru-RU"/>
              </w:rPr>
            </w:pPr>
          </w:p>
        </w:tc>
        <w:tc>
          <w:tcPr>
            <w:tcW w:w="3017" w:type="dxa"/>
            <w:shd w:val="clear" w:color="auto" w:fill="auto"/>
            <w:vAlign w:val="center"/>
          </w:tcPr>
          <w:p w14:paraId="25192334" w14:textId="343B0969" w:rsidR="007338FC" w:rsidRPr="008552F8" w:rsidRDefault="007338FC" w:rsidP="008552F8">
            <w:pPr>
              <w:suppressAutoHyphens w:val="0"/>
              <w:jc w:val="center"/>
              <w:rPr>
                <w:sz w:val="18"/>
                <w:szCs w:val="18"/>
                <w:lang w:eastAsia="ru-RU"/>
              </w:rPr>
            </w:pPr>
          </w:p>
        </w:tc>
      </w:tr>
      <w:tr w:rsidR="007338FC" w:rsidRPr="007338FC" w14:paraId="5E14B3D1" w14:textId="77777777" w:rsidTr="006F2728">
        <w:trPr>
          <w:trHeight w:val="525"/>
        </w:trPr>
        <w:tc>
          <w:tcPr>
            <w:tcW w:w="685" w:type="dxa"/>
            <w:shd w:val="clear" w:color="auto" w:fill="auto"/>
            <w:vAlign w:val="center"/>
            <w:hideMark/>
          </w:tcPr>
          <w:p w14:paraId="4D40B5DE"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5.7</w:t>
            </w:r>
          </w:p>
        </w:tc>
        <w:tc>
          <w:tcPr>
            <w:tcW w:w="2642" w:type="dxa"/>
            <w:shd w:val="clear" w:color="auto" w:fill="auto"/>
            <w:vAlign w:val="bottom"/>
            <w:hideMark/>
          </w:tcPr>
          <w:p w14:paraId="468DD29A"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Электрические установки систем дымоудаления</w:t>
            </w:r>
          </w:p>
        </w:tc>
        <w:tc>
          <w:tcPr>
            <w:tcW w:w="700" w:type="dxa"/>
            <w:shd w:val="clear" w:color="auto" w:fill="auto"/>
            <w:vAlign w:val="center"/>
            <w:hideMark/>
          </w:tcPr>
          <w:p w14:paraId="49D52653" w14:textId="77777777" w:rsidR="007338FC" w:rsidRPr="008552F8" w:rsidRDefault="007338FC" w:rsidP="007338FC">
            <w:pPr>
              <w:suppressAutoHyphens w:val="0"/>
              <w:jc w:val="center"/>
              <w:rPr>
                <w:color w:val="000000"/>
                <w:sz w:val="18"/>
                <w:szCs w:val="18"/>
                <w:lang w:eastAsia="ru-RU"/>
              </w:rPr>
            </w:pPr>
            <w:proofErr w:type="spellStart"/>
            <w:r w:rsidRPr="008552F8">
              <w:rPr>
                <w:color w:val="000000"/>
                <w:sz w:val="18"/>
                <w:szCs w:val="18"/>
                <w:lang w:eastAsia="ru-RU"/>
              </w:rPr>
              <w:t>шт</w:t>
            </w:r>
            <w:proofErr w:type="spellEnd"/>
          </w:p>
        </w:tc>
        <w:tc>
          <w:tcPr>
            <w:tcW w:w="814" w:type="dxa"/>
            <w:shd w:val="clear" w:color="auto" w:fill="auto"/>
            <w:vAlign w:val="center"/>
          </w:tcPr>
          <w:p w14:paraId="112C29D4" w14:textId="18FFCE2D" w:rsidR="007338FC" w:rsidRPr="008552F8" w:rsidRDefault="007338FC" w:rsidP="007338FC">
            <w:pPr>
              <w:suppressAutoHyphens w:val="0"/>
              <w:jc w:val="center"/>
              <w:rPr>
                <w:sz w:val="18"/>
                <w:szCs w:val="18"/>
                <w:lang w:eastAsia="ru-RU"/>
              </w:rPr>
            </w:pPr>
          </w:p>
        </w:tc>
        <w:tc>
          <w:tcPr>
            <w:tcW w:w="1522" w:type="dxa"/>
            <w:shd w:val="clear" w:color="auto" w:fill="auto"/>
            <w:vAlign w:val="center"/>
          </w:tcPr>
          <w:p w14:paraId="664D5E2A" w14:textId="66DBCACB" w:rsidR="007338FC" w:rsidRPr="008552F8" w:rsidRDefault="007338FC" w:rsidP="008552F8">
            <w:pPr>
              <w:suppressAutoHyphens w:val="0"/>
              <w:jc w:val="center"/>
              <w:rPr>
                <w:sz w:val="18"/>
                <w:szCs w:val="18"/>
                <w:lang w:eastAsia="ru-RU"/>
              </w:rPr>
            </w:pPr>
          </w:p>
        </w:tc>
        <w:tc>
          <w:tcPr>
            <w:tcW w:w="3017" w:type="dxa"/>
            <w:shd w:val="clear" w:color="auto" w:fill="auto"/>
            <w:noWrap/>
            <w:vAlign w:val="bottom"/>
          </w:tcPr>
          <w:p w14:paraId="41225B48" w14:textId="4BBE8406" w:rsidR="007338FC" w:rsidRPr="008552F8" w:rsidRDefault="007338FC" w:rsidP="008552F8">
            <w:pPr>
              <w:suppressAutoHyphens w:val="0"/>
              <w:jc w:val="center"/>
              <w:rPr>
                <w:color w:val="000000"/>
                <w:sz w:val="18"/>
                <w:szCs w:val="18"/>
                <w:lang w:eastAsia="ru-RU"/>
              </w:rPr>
            </w:pPr>
          </w:p>
        </w:tc>
      </w:tr>
      <w:tr w:rsidR="007338FC" w:rsidRPr="007338FC" w14:paraId="6198CF42" w14:textId="77777777" w:rsidTr="006F2728">
        <w:trPr>
          <w:trHeight w:val="780"/>
        </w:trPr>
        <w:tc>
          <w:tcPr>
            <w:tcW w:w="685" w:type="dxa"/>
            <w:shd w:val="clear" w:color="auto" w:fill="auto"/>
            <w:vAlign w:val="center"/>
            <w:hideMark/>
          </w:tcPr>
          <w:p w14:paraId="5B4350E2"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5.8</w:t>
            </w:r>
          </w:p>
        </w:tc>
        <w:tc>
          <w:tcPr>
            <w:tcW w:w="2642" w:type="dxa"/>
            <w:shd w:val="clear" w:color="auto" w:fill="auto"/>
            <w:vAlign w:val="bottom"/>
            <w:hideMark/>
          </w:tcPr>
          <w:p w14:paraId="4082E6E3"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 xml:space="preserve">Система автоматической пожарной сигнализации и </w:t>
            </w:r>
            <w:proofErr w:type="spellStart"/>
            <w:r w:rsidRPr="008552F8">
              <w:rPr>
                <w:color w:val="000000"/>
                <w:sz w:val="18"/>
                <w:szCs w:val="18"/>
                <w:lang w:eastAsia="ru-RU"/>
              </w:rPr>
              <w:t>дымозадымления</w:t>
            </w:r>
            <w:proofErr w:type="spellEnd"/>
          </w:p>
        </w:tc>
        <w:tc>
          <w:tcPr>
            <w:tcW w:w="700" w:type="dxa"/>
            <w:shd w:val="clear" w:color="auto" w:fill="auto"/>
            <w:vAlign w:val="center"/>
            <w:hideMark/>
          </w:tcPr>
          <w:p w14:paraId="78E064CF"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шт.</w:t>
            </w:r>
          </w:p>
        </w:tc>
        <w:tc>
          <w:tcPr>
            <w:tcW w:w="814" w:type="dxa"/>
            <w:shd w:val="clear" w:color="auto" w:fill="auto"/>
            <w:vAlign w:val="center"/>
          </w:tcPr>
          <w:p w14:paraId="53884AF1" w14:textId="594009F4" w:rsidR="007338FC" w:rsidRPr="008552F8" w:rsidRDefault="007338FC" w:rsidP="007338FC">
            <w:pPr>
              <w:suppressAutoHyphens w:val="0"/>
              <w:jc w:val="center"/>
              <w:rPr>
                <w:sz w:val="18"/>
                <w:szCs w:val="18"/>
                <w:lang w:eastAsia="ru-RU"/>
              </w:rPr>
            </w:pPr>
          </w:p>
        </w:tc>
        <w:tc>
          <w:tcPr>
            <w:tcW w:w="1522" w:type="dxa"/>
            <w:shd w:val="clear" w:color="auto" w:fill="auto"/>
            <w:vAlign w:val="center"/>
          </w:tcPr>
          <w:p w14:paraId="2EAFCF33" w14:textId="03D9E558" w:rsidR="007338FC" w:rsidRPr="008552F8" w:rsidRDefault="007338FC" w:rsidP="008552F8">
            <w:pPr>
              <w:suppressAutoHyphens w:val="0"/>
              <w:jc w:val="center"/>
              <w:rPr>
                <w:sz w:val="18"/>
                <w:szCs w:val="18"/>
                <w:lang w:eastAsia="ru-RU"/>
              </w:rPr>
            </w:pPr>
          </w:p>
        </w:tc>
        <w:tc>
          <w:tcPr>
            <w:tcW w:w="3017" w:type="dxa"/>
            <w:shd w:val="clear" w:color="auto" w:fill="auto"/>
            <w:noWrap/>
            <w:vAlign w:val="bottom"/>
          </w:tcPr>
          <w:p w14:paraId="29ACB497" w14:textId="28955490" w:rsidR="007338FC" w:rsidRPr="008552F8" w:rsidRDefault="007338FC" w:rsidP="008552F8">
            <w:pPr>
              <w:suppressAutoHyphens w:val="0"/>
              <w:jc w:val="center"/>
              <w:rPr>
                <w:color w:val="000000"/>
                <w:sz w:val="18"/>
                <w:szCs w:val="18"/>
                <w:lang w:eastAsia="ru-RU"/>
              </w:rPr>
            </w:pPr>
          </w:p>
        </w:tc>
      </w:tr>
      <w:tr w:rsidR="007338FC" w:rsidRPr="007338FC" w14:paraId="7C9639D8" w14:textId="77777777" w:rsidTr="006F2728">
        <w:trPr>
          <w:trHeight w:val="300"/>
        </w:trPr>
        <w:tc>
          <w:tcPr>
            <w:tcW w:w="685" w:type="dxa"/>
            <w:shd w:val="clear" w:color="auto" w:fill="auto"/>
            <w:vAlign w:val="center"/>
            <w:hideMark/>
          </w:tcPr>
          <w:p w14:paraId="3E53FEFA"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5.9</w:t>
            </w:r>
          </w:p>
        </w:tc>
        <w:tc>
          <w:tcPr>
            <w:tcW w:w="2642" w:type="dxa"/>
            <w:shd w:val="clear" w:color="auto" w:fill="auto"/>
            <w:vAlign w:val="bottom"/>
            <w:hideMark/>
          </w:tcPr>
          <w:p w14:paraId="37699B28"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Грузовой лифт</w:t>
            </w:r>
          </w:p>
        </w:tc>
        <w:tc>
          <w:tcPr>
            <w:tcW w:w="700" w:type="dxa"/>
            <w:shd w:val="clear" w:color="auto" w:fill="auto"/>
            <w:vAlign w:val="center"/>
            <w:hideMark/>
          </w:tcPr>
          <w:p w14:paraId="69721B4E"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шт.</w:t>
            </w:r>
          </w:p>
        </w:tc>
        <w:tc>
          <w:tcPr>
            <w:tcW w:w="814" w:type="dxa"/>
            <w:shd w:val="clear" w:color="auto" w:fill="auto"/>
            <w:vAlign w:val="center"/>
          </w:tcPr>
          <w:p w14:paraId="598E6E01" w14:textId="08A0D571" w:rsidR="007338FC" w:rsidRPr="008552F8" w:rsidRDefault="007338FC" w:rsidP="007338FC">
            <w:pPr>
              <w:suppressAutoHyphens w:val="0"/>
              <w:jc w:val="center"/>
              <w:rPr>
                <w:sz w:val="18"/>
                <w:szCs w:val="18"/>
                <w:lang w:eastAsia="ru-RU"/>
              </w:rPr>
            </w:pPr>
          </w:p>
        </w:tc>
        <w:tc>
          <w:tcPr>
            <w:tcW w:w="1522" w:type="dxa"/>
            <w:shd w:val="clear" w:color="auto" w:fill="auto"/>
            <w:vAlign w:val="center"/>
          </w:tcPr>
          <w:p w14:paraId="481F0111" w14:textId="64C8DBB0" w:rsidR="007338FC" w:rsidRPr="008552F8" w:rsidRDefault="007338FC" w:rsidP="008552F8">
            <w:pPr>
              <w:suppressAutoHyphens w:val="0"/>
              <w:jc w:val="center"/>
              <w:rPr>
                <w:color w:val="000000"/>
                <w:sz w:val="18"/>
                <w:szCs w:val="18"/>
                <w:lang w:eastAsia="ru-RU"/>
              </w:rPr>
            </w:pPr>
          </w:p>
        </w:tc>
        <w:tc>
          <w:tcPr>
            <w:tcW w:w="3017" w:type="dxa"/>
            <w:shd w:val="clear" w:color="auto" w:fill="auto"/>
            <w:noWrap/>
            <w:vAlign w:val="bottom"/>
          </w:tcPr>
          <w:p w14:paraId="6878C7CF" w14:textId="08CABD32" w:rsidR="007338FC" w:rsidRPr="008552F8" w:rsidRDefault="007338FC" w:rsidP="008552F8">
            <w:pPr>
              <w:suppressAutoHyphens w:val="0"/>
              <w:jc w:val="center"/>
              <w:rPr>
                <w:color w:val="000000"/>
                <w:sz w:val="18"/>
                <w:szCs w:val="18"/>
                <w:lang w:eastAsia="ru-RU"/>
              </w:rPr>
            </w:pPr>
          </w:p>
        </w:tc>
      </w:tr>
      <w:tr w:rsidR="007338FC" w:rsidRPr="007338FC" w14:paraId="1CD2E9CD" w14:textId="77777777" w:rsidTr="006F2728">
        <w:trPr>
          <w:trHeight w:val="300"/>
        </w:trPr>
        <w:tc>
          <w:tcPr>
            <w:tcW w:w="685" w:type="dxa"/>
            <w:shd w:val="clear" w:color="auto" w:fill="auto"/>
            <w:vAlign w:val="center"/>
            <w:hideMark/>
          </w:tcPr>
          <w:p w14:paraId="2A361805"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5.10</w:t>
            </w:r>
          </w:p>
        </w:tc>
        <w:tc>
          <w:tcPr>
            <w:tcW w:w="2642" w:type="dxa"/>
            <w:shd w:val="clear" w:color="auto" w:fill="auto"/>
            <w:vAlign w:val="bottom"/>
            <w:hideMark/>
          </w:tcPr>
          <w:p w14:paraId="784437BA"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Пассажирский лифт</w:t>
            </w:r>
          </w:p>
        </w:tc>
        <w:tc>
          <w:tcPr>
            <w:tcW w:w="700" w:type="dxa"/>
            <w:shd w:val="clear" w:color="auto" w:fill="auto"/>
            <w:vAlign w:val="center"/>
            <w:hideMark/>
          </w:tcPr>
          <w:p w14:paraId="6C1AD873"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шт.</w:t>
            </w:r>
          </w:p>
        </w:tc>
        <w:tc>
          <w:tcPr>
            <w:tcW w:w="814" w:type="dxa"/>
            <w:shd w:val="clear" w:color="auto" w:fill="auto"/>
            <w:vAlign w:val="center"/>
          </w:tcPr>
          <w:p w14:paraId="5CEE939C" w14:textId="1B9291C2" w:rsidR="007338FC" w:rsidRPr="008552F8" w:rsidRDefault="007338FC" w:rsidP="007338FC">
            <w:pPr>
              <w:suppressAutoHyphens w:val="0"/>
              <w:jc w:val="center"/>
              <w:rPr>
                <w:sz w:val="18"/>
                <w:szCs w:val="18"/>
                <w:lang w:eastAsia="ru-RU"/>
              </w:rPr>
            </w:pPr>
          </w:p>
        </w:tc>
        <w:tc>
          <w:tcPr>
            <w:tcW w:w="1522" w:type="dxa"/>
            <w:shd w:val="clear" w:color="auto" w:fill="auto"/>
            <w:vAlign w:val="center"/>
          </w:tcPr>
          <w:p w14:paraId="47A1ADCD" w14:textId="4C4203A4" w:rsidR="007338FC" w:rsidRPr="008552F8" w:rsidRDefault="007338FC" w:rsidP="008552F8">
            <w:pPr>
              <w:suppressAutoHyphens w:val="0"/>
              <w:jc w:val="center"/>
              <w:rPr>
                <w:color w:val="000000"/>
                <w:sz w:val="18"/>
                <w:szCs w:val="18"/>
                <w:lang w:eastAsia="ru-RU"/>
              </w:rPr>
            </w:pPr>
          </w:p>
        </w:tc>
        <w:tc>
          <w:tcPr>
            <w:tcW w:w="3017" w:type="dxa"/>
            <w:shd w:val="clear" w:color="auto" w:fill="auto"/>
            <w:vAlign w:val="center"/>
          </w:tcPr>
          <w:p w14:paraId="20955B0E" w14:textId="1D29161C" w:rsidR="007338FC" w:rsidRPr="008552F8" w:rsidRDefault="007338FC" w:rsidP="008552F8">
            <w:pPr>
              <w:suppressAutoHyphens w:val="0"/>
              <w:jc w:val="center"/>
              <w:rPr>
                <w:color w:val="000000"/>
                <w:sz w:val="18"/>
                <w:szCs w:val="18"/>
                <w:lang w:eastAsia="ru-RU"/>
              </w:rPr>
            </w:pPr>
          </w:p>
        </w:tc>
      </w:tr>
      <w:tr w:rsidR="007338FC" w:rsidRPr="007338FC" w14:paraId="569FF7AF" w14:textId="77777777" w:rsidTr="006F2728">
        <w:trPr>
          <w:trHeight w:val="300"/>
        </w:trPr>
        <w:tc>
          <w:tcPr>
            <w:tcW w:w="685" w:type="dxa"/>
            <w:shd w:val="clear" w:color="auto" w:fill="auto"/>
            <w:vAlign w:val="center"/>
            <w:hideMark/>
          </w:tcPr>
          <w:p w14:paraId="62601C69"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5.11</w:t>
            </w:r>
          </w:p>
        </w:tc>
        <w:tc>
          <w:tcPr>
            <w:tcW w:w="2642" w:type="dxa"/>
            <w:shd w:val="clear" w:color="auto" w:fill="auto"/>
            <w:vAlign w:val="bottom"/>
            <w:hideMark/>
          </w:tcPr>
          <w:p w14:paraId="1C2ED82A"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Грузопассажирский</w:t>
            </w:r>
          </w:p>
        </w:tc>
        <w:tc>
          <w:tcPr>
            <w:tcW w:w="700" w:type="dxa"/>
            <w:shd w:val="clear" w:color="auto" w:fill="auto"/>
            <w:vAlign w:val="center"/>
            <w:hideMark/>
          </w:tcPr>
          <w:p w14:paraId="4C278BF0" w14:textId="77777777" w:rsidR="007338FC" w:rsidRPr="008552F8" w:rsidRDefault="007338FC" w:rsidP="007338FC">
            <w:pPr>
              <w:suppressAutoHyphens w:val="0"/>
              <w:jc w:val="center"/>
              <w:rPr>
                <w:color w:val="000000"/>
                <w:sz w:val="18"/>
                <w:szCs w:val="18"/>
                <w:lang w:eastAsia="ru-RU"/>
              </w:rPr>
            </w:pPr>
            <w:proofErr w:type="spellStart"/>
            <w:r w:rsidRPr="008552F8">
              <w:rPr>
                <w:color w:val="000000"/>
                <w:sz w:val="18"/>
                <w:szCs w:val="18"/>
                <w:lang w:eastAsia="ru-RU"/>
              </w:rPr>
              <w:t>шт</w:t>
            </w:r>
            <w:proofErr w:type="spellEnd"/>
          </w:p>
        </w:tc>
        <w:tc>
          <w:tcPr>
            <w:tcW w:w="814" w:type="dxa"/>
            <w:shd w:val="clear" w:color="auto" w:fill="auto"/>
            <w:vAlign w:val="center"/>
          </w:tcPr>
          <w:p w14:paraId="2430575F" w14:textId="4ABE2DC8" w:rsidR="007338FC" w:rsidRPr="008552F8" w:rsidRDefault="007338FC" w:rsidP="007338FC">
            <w:pPr>
              <w:suppressAutoHyphens w:val="0"/>
              <w:jc w:val="center"/>
              <w:rPr>
                <w:sz w:val="18"/>
                <w:szCs w:val="18"/>
                <w:lang w:eastAsia="ru-RU"/>
              </w:rPr>
            </w:pPr>
          </w:p>
        </w:tc>
        <w:tc>
          <w:tcPr>
            <w:tcW w:w="1522" w:type="dxa"/>
            <w:shd w:val="clear" w:color="auto" w:fill="auto"/>
            <w:vAlign w:val="center"/>
          </w:tcPr>
          <w:p w14:paraId="6D94A18A" w14:textId="376C246D" w:rsidR="007338FC" w:rsidRPr="008552F8" w:rsidRDefault="007338FC" w:rsidP="008552F8">
            <w:pPr>
              <w:suppressAutoHyphens w:val="0"/>
              <w:jc w:val="center"/>
              <w:rPr>
                <w:color w:val="000000"/>
                <w:sz w:val="18"/>
                <w:szCs w:val="18"/>
                <w:lang w:eastAsia="ru-RU"/>
              </w:rPr>
            </w:pPr>
          </w:p>
        </w:tc>
        <w:tc>
          <w:tcPr>
            <w:tcW w:w="3017" w:type="dxa"/>
            <w:shd w:val="clear" w:color="auto" w:fill="auto"/>
            <w:noWrap/>
            <w:vAlign w:val="bottom"/>
          </w:tcPr>
          <w:p w14:paraId="7A0616A7" w14:textId="60EE7785" w:rsidR="007338FC" w:rsidRPr="008552F8" w:rsidRDefault="007338FC" w:rsidP="008552F8">
            <w:pPr>
              <w:suppressAutoHyphens w:val="0"/>
              <w:jc w:val="center"/>
              <w:rPr>
                <w:color w:val="000000"/>
                <w:sz w:val="18"/>
                <w:szCs w:val="18"/>
                <w:lang w:eastAsia="ru-RU"/>
              </w:rPr>
            </w:pPr>
          </w:p>
        </w:tc>
      </w:tr>
      <w:tr w:rsidR="007338FC" w:rsidRPr="007338FC" w14:paraId="2A0C1614" w14:textId="77777777" w:rsidTr="008552F8">
        <w:trPr>
          <w:trHeight w:val="257"/>
        </w:trPr>
        <w:tc>
          <w:tcPr>
            <w:tcW w:w="9380" w:type="dxa"/>
            <w:gridSpan w:val="6"/>
            <w:shd w:val="clear" w:color="auto" w:fill="auto"/>
            <w:vAlign w:val="center"/>
            <w:hideMark/>
          </w:tcPr>
          <w:p w14:paraId="51EDC785" w14:textId="77777777" w:rsidR="007338FC" w:rsidRPr="008552F8" w:rsidRDefault="007338FC" w:rsidP="008552F8">
            <w:pPr>
              <w:suppressAutoHyphens w:val="0"/>
              <w:jc w:val="center"/>
              <w:rPr>
                <w:b/>
                <w:bCs/>
                <w:sz w:val="18"/>
                <w:szCs w:val="18"/>
                <w:lang w:eastAsia="ru-RU"/>
              </w:rPr>
            </w:pPr>
            <w:r w:rsidRPr="008552F8">
              <w:rPr>
                <w:b/>
                <w:bCs/>
                <w:sz w:val="18"/>
                <w:szCs w:val="18"/>
                <w:lang w:eastAsia="ru-RU"/>
              </w:rPr>
              <w:t>6.Внутридомовая система канализации</w:t>
            </w:r>
          </w:p>
        </w:tc>
      </w:tr>
      <w:tr w:rsidR="007338FC" w:rsidRPr="007338FC" w14:paraId="723A6FAF" w14:textId="77777777" w:rsidTr="006F2728">
        <w:trPr>
          <w:trHeight w:val="525"/>
        </w:trPr>
        <w:tc>
          <w:tcPr>
            <w:tcW w:w="685" w:type="dxa"/>
            <w:shd w:val="clear" w:color="auto" w:fill="auto"/>
            <w:vAlign w:val="center"/>
            <w:hideMark/>
          </w:tcPr>
          <w:p w14:paraId="2CB7D229"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6.1</w:t>
            </w:r>
          </w:p>
        </w:tc>
        <w:tc>
          <w:tcPr>
            <w:tcW w:w="2642" w:type="dxa"/>
            <w:shd w:val="clear" w:color="auto" w:fill="auto"/>
            <w:vAlign w:val="bottom"/>
            <w:hideMark/>
          </w:tcPr>
          <w:p w14:paraId="23064105"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Протяженность трубопровода</w:t>
            </w:r>
          </w:p>
        </w:tc>
        <w:tc>
          <w:tcPr>
            <w:tcW w:w="700" w:type="dxa"/>
            <w:shd w:val="clear" w:color="auto" w:fill="auto"/>
            <w:vAlign w:val="center"/>
            <w:hideMark/>
          </w:tcPr>
          <w:p w14:paraId="41F9134A"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м</w:t>
            </w:r>
          </w:p>
        </w:tc>
        <w:tc>
          <w:tcPr>
            <w:tcW w:w="814" w:type="dxa"/>
            <w:shd w:val="clear" w:color="auto" w:fill="auto"/>
            <w:vAlign w:val="center"/>
          </w:tcPr>
          <w:p w14:paraId="0B65D9C0" w14:textId="0CBD8231" w:rsidR="007338FC" w:rsidRPr="008552F8" w:rsidRDefault="007338FC" w:rsidP="007338FC">
            <w:pPr>
              <w:suppressAutoHyphens w:val="0"/>
              <w:jc w:val="center"/>
              <w:rPr>
                <w:sz w:val="18"/>
                <w:szCs w:val="18"/>
                <w:lang w:eastAsia="ru-RU"/>
              </w:rPr>
            </w:pPr>
          </w:p>
        </w:tc>
        <w:tc>
          <w:tcPr>
            <w:tcW w:w="1522" w:type="dxa"/>
            <w:shd w:val="clear" w:color="auto" w:fill="auto"/>
            <w:vAlign w:val="center"/>
          </w:tcPr>
          <w:p w14:paraId="5D5F4263" w14:textId="0013A56A" w:rsidR="007338FC" w:rsidRPr="008552F8" w:rsidRDefault="007338FC" w:rsidP="008552F8">
            <w:pPr>
              <w:suppressAutoHyphens w:val="0"/>
              <w:jc w:val="center"/>
              <w:rPr>
                <w:sz w:val="18"/>
                <w:szCs w:val="18"/>
                <w:lang w:eastAsia="ru-RU"/>
              </w:rPr>
            </w:pPr>
          </w:p>
        </w:tc>
        <w:tc>
          <w:tcPr>
            <w:tcW w:w="3017" w:type="dxa"/>
            <w:shd w:val="clear" w:color="auto" w:fill="auto"/>
            <w:noWrap/>
            <w:vAlign w:val="center"/>
          </w:tcPr>
          <w:p w14:paraId="2A82AD2D" w14:textId="7CEF36BB" w:rsidR="007338FC" w:rsidRPr="008552F8" w:rsidRDefault="007338FC" w:rsidP="008552F8">
            <w:pPr>
              <w:suppressAutoHyphens w:val="0"/>
              <w:jc w:val="center"/>
              <w:rPr>
                <w:sz w:val="18"/>
                <w:szCs w:val="18"/>
                <w:lang w:eastAsia="ru-RU"/>
              </w:rPr>
            </w:pPr>
          </w:p>
        </w:tc>
      </w:tr>
      <w:tr w:rsidR="007338FC" w:rsidRPr="007338FC" w14:paraId="474A4244" w14:textId="77777777" w:rsidTr="006F2728">
        <w:trPr>
          <w:trHeight w:val="300"/>
        </w:trPr>
        <w:tc>
          <w:tcPr>
            <w:tcW w:w="685" w:type="dxa"/>
            <w:shd w:val="clear" w:color="auto" w:fill="auto"/>
            <w:vAlign w:val="center"/>
            <w:hideMark/>
          </w:tcPr>
          <w:p w14:paraId="46DB92B2"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6.2</w:t>
            </w:r>
          </w:p>
        </w:tc>
        <w:tc>
          <w:tcPr>
            <w:tcW w:w="2642" w:type="dxa"/>
            <w:shd w:val="clear" w:color="auto" w:fill="auto"/>
            <w:vAlign w:val="bottom"/>
            <w:hideMark/>
          </w:tcPr>
          <w:p w14:paraId="709795E5" w14:textId="1059E767" w:rsidR="007338FC" w:rsidRPr="008552F8" w:rsidRDefault="007338FC" w:rsidP="007338FC">
            <w:pPr>
              <w:suppressAutoHyphens w:val="0"/>
              <w:rPr>
                <w:color w:val="000000"/>
                <w:sz w:val="18"/>
                <w:szCs w:val="18"/>
                <w:lang w:eastAsia="ru-RU"/>
              </w:rPr>
            </w:pPr>
            <w:r w:rsidRPr="008552F8">
              <w:rPr>
                <w:color w:val="000000"/>
                <w:sz w:val="18"/>
                <w:szCs w:val="18"/>
                <w:lang w:eastAsia="ru-RU"/>
              </w:rPr>
              <w:t>Количество крышек ревизий</w:t>
            </w:r>
          </w:p>
        </w:tc>
        <w:tc>
          <w:tcPr>
            <w:tcW w:w="700" w:type="dxa"/>
            <w:shd w:val="clear" w:color="auto" w:fill="auto"/>
            <w:vAlign w:val="center"/>
            <w:hideMark/>
          </w:tcPr>
          <w:p w14:paraId="025E6D3A"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шт.</w:t>
            </w:r>
          </w:p>
        </w:tc>
        <w:tc>
          <w:tcPr>
            <w:tcW w:w="814" w:type="dxa"/>
            <w:shd w:val="clear" w:color="auto" w:fill="auto"/>
            <w:vAlign w:val="center"/>
          </w:tcPr>
          <w:p w14:paraId="7B91076F" w14:textId="680191F4" w:rsidR="007338FC" w:rsidRPr="008552F8" w:rsidRDefault="007338FC" w:rsidP="007338FC">
            <w:pPr>
              <w:suppressAutoHyphens w:val="0"/>
              <w:jc w:val="center"/>
              <w:rPr>
                <w:sz w:val="18"/>
                <w:szCs w:val="18"/>
                <w:lang w:eastAsia="ru-RU"/>
              </w:rPr>
            </w:pPr>
          </w:p>
        </w:tc>
        <w:tc>
          <w:tcPr>
            <w:tcW w:w="1522" w:type="dxa"/>
            <w:shd w:val="clear" w:color="auto" w:fill="auto"/>
            <w:vAlign w:val="center"/>
          </w:tcPr>
          <w:p w14:paraId="05D72477" w14:textId="53B52963" w:rsidR="007338FC" w:rsidRPr="008552F8" w:rsidRDefault="007338FC" w:rsidP="008552F8">
            <w:pPr>
              <w:suppressAutoHyphens w:val="0"/>
              <w:jc w:val="center"/>
              <w:rPr>
                <w:sz w:val="18"/>
                <w:szCs w:val="18"/>
                <w:lang w:eastAsia="ru-RU"/>
              </w:rPr>
            </w:pPr>
          </w:p>
        </w:tc>
        <w:tc>
          <w:tcPr>
            <w:tcW w:w="3017" w:type="dxa"/>
            <w:shd w:val="clear" w:color="auto" w:fill="auto"/>
            <w:noWrap/>
            <w:vAlign w:val="center"/>
          </w:tcPr>
          <w:p w14:paraId="299EAC71" w14:textId="5D384B7F" w:rsidR="007338FC" w:rsidRPr="008552F8" w:rsidRDefault="007338FC" w:rsidP="008552F8">
            <w:pPr>
              <w:suppressAutoHyphens w:val="0"/>
              <w:jc w:val="center"/>
              <w:rPr>
                <w:sz w:val="18"/>
                <w:szCs w:val="18"/>
                <w:lang w:eastAsia="ru-RU"/>
              </w:rPr>
            </w:pPr>
          </w:p>
        </w:tc>
      </w:tr>
      <w:tr w:rsidR="007338FC" w:rsidRPr="007338FC" w14:paraId="51258BCD" w14:textId="77777777" w:rsidTr="006F2728">
        <w:trPr>
          <w:trHeight w:val="300"/>
        </w:trPr>
        <w:tc>
          <w:tcPr>
            <w:tcW w:w="685" w:type="dxa"/>
            <w:shd w:val="clear" w:color="auto" w:fill="auto"/>
            <w:noWrap/>
            <w:vAlign w:val="center"/>
            <w:hideMark/>
          </w:tcPr>
          <w:p w14:paraId="06DD1508"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6.3</w:t>
            </w:r>
          </w:p>
        </w:tc>
        <w:tc>
          <w:tcPr>
            <w:tcW w:w="2642" w:type="dxa"/>
            <w:shd w:val="clear" w:color="auto" w:fill="auto"/>
            <w:noWrap/>
            <w:vAlign w:val="center"/>
            <w:hideMark/>
          </w:tcPr>
          <w:p w14:paraId="6A7C7DB7" w14:textId="640F10E4" w:rsidR="007338FC" w:rsidRPr="008552F8" w:rsidRDefault="007338FC" w:rsidP="007338FC">
            <w:pPr>
              <w:suppressAutoHyphens w:val="0"/>
              <w:rPr>
                <w:color w:val="000000"/>
                <w:sz w:val="18"/>
                <w:szCs w:val="18"/>
                <w:lang w:eastAsia="ru-RU"/>
              </w:rPr>
            </w:pPr>
            <w:r w:rsidRPr="008552F8">
              <w:rPr>
                <w:color w:val="000000"/>
                <w:sz w:val="18"/>
                <w:szCs w:val="18"/>
                <w:lang w:eastAsia="ru-RU"/>
              </w:rPr>
              <w:t>Количество выпусков</w:t>
            </w:r>
          </w:p>
        </w:tc>
        <w:tc>
          <w:tcPr>
            <w:tcW w:w="700" w:type="dxa"/>
            <w:shd w:val="clear" w:color="auto" w:fill="auto"/>
            <w:noWrap/>
            <w:vAlign w:val="bottom"/>
            <w:hideMark/>
          </w:tcPr>
          <w:p w14:paraId="44EFBCF5"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шт.</w:t>
            </w:r>
          </w:p>
        </w:tc>
        <w:tc>
          <w:tcPr>
            <w:tcW w:w="814" w:type="dxa"/>
            <w:shd w:val="clear" w:color="auto" w:fill="auto"/>
            <w:vAlign w:val="center"/>
          </w:tcPr>
          <w:p w14:paraId="3C30D6ED" w14:textId="6AEC2BEB" w:rsidR="007338FC" w:rsidRPr="008552F8" w:rsidRDefault="007338FC" w:rsidP="007338FC">
            <w:pPr>
              <w:suppressAutoHyphens w:val="0"/>
              <w:jc w:val="center"/>
              <w:rPr>
                <w:sz w:val="18"/>
                <w:szCs w:val="18"/>
                <w:lang w:eastAsia="ru-RU"/>
              </w:rPr>
            </w:pPr>
          </w:p>
        </w:tc>
        <w:tc>
          <w:tcPr>
            <w:tcW w:w="1522" w:type="dxa"/>
            <w:shd w:val="clear" w:color="auto" w:fill="auto"/>
            <w:noWrap/>
            <w:vAlign w:val="bottom"/>
          </w:tcPr>
          <w:p w14:paraId="38B2065C" w14:textId="572CC0C5" w:rsidR="007338FC" w:rsidRPr="008552F8" w:rsidRDefault="007338FC" w:rsidP="008552F8">
            <w:pPr>
              <w:suppressAutoHyphens w:val="0"/>
              <w:jc w:val="center"/>
              <w:rPr>
                <w:color w:val="000000"/>
                <w:sz w:val="18"/>
                <w:szCs w:val="18"/>
                <w:lang w:eastAsia="ru-RU"/>
              </w:rPr>
            </w:pPr>
          </w:p>
        </w:tc>
        <w:tc>
          <w:tcPr>
            <w:tcW w:w="3017" w:type="dxa"/>
            <w:shd w:val="clear" w:color="auto" w:fill="auto"/>
            <w:noWrap/>
            <w:vAlign w:val="center"/>
          </w:tcPr>
          <w:p w14:paraId="20AABD1C" w14:textId="1F49396D" w:rsidR="007338FC" w:rsidRPr="008552F8" w:rsidRDefault="007338FC" w:rsidP="008552F8">
            <w:pPr>
              <w:suppressAutoHyphens w:val="0"/>
              <w:jc w:val="center"/>
              <w:rPr>
                <w:sz w:val="18"/>
                <w:szCs w:val="18"/>
                <w:lang w:eastAsia="ru-RU"/>
              </w:rPr>
            </w:pPr>
          </w:p>
        </w:tc>
      </w:tr>
      <w:tr w:rsidR="007338FC" w:rsidRPr="007338FC" w14:paraId="005DCE3D" w14:textId="77777777" w:rsidTr="008552F8">
        <w:trPr>
          <w:trHeight w:val="300"/>
        </w:trPr>
        <w:tc>
          <w:tcPr>
            <w:tcW w:w="9380" w:type="dxa"/>
            <w:gridSpan w:val="6"/>
            <w:shd w:val="clear" w:color="auto" w:fill="auto"/>
            <w:noWrap/>
            <w:vAlign w:val="bottom"/>
            <w:hideMark/>
          </w:tcPr>
          <w:p w14:paraId="47937E37" w14:textId="77777777" w:rsidR="007338FC" w:rsidRPr="008552F8" w:rsidRDefault="007338FC" w:rsidP="008552F8">
            <w:pPr>
              <w:suppressAutoHyphens w:val="0"/>
              <w:jc w:val="center"/>
              <w:rPr>
                <w:b/>
                <w:bCs/>
                <w:color w:val="000000"/>
                <w:sz w:val="18"/>
                <w:szCs w:val="18"/>
                <w:lang w:eastAsia="ru-RU"/>
              </w:rPr>
            </w:pPr>
            <w:r w:rsidRPr="008552F8">
              <w:rPr>
                <w:b/>
                <w:bCs/>
                <w:color w:val="000000"/>
                <w:sz w:val="18"/>
                <w:szCs w:val="18"/>
                <w:lang w:eastAsia="ru-RU"/>
              </w:rPr>
              <w:t>МАЛЫЕ АРХИТЕКТУРНЫЕ ФОРМЫ</w:t>
            </w:r>
          </w:p>
        </w:tc>
      </w:tr>
      <w:tr w:rsidR="007338FC" w:rsidRPr="007338FC" w14:paraId="5FFC3479" w14:textId="77777777" w:rsidTr="006F2728">
        <w:trPr>
          <w:trHeight w:val="300"/>
        </w:trPr>
        <w:tc>
          <w:tcPr>
            <w:tcW w:w="685" w:type="dxa"/>
            <w:shd w:val="clear" w:color="auto" w:fill="auto"/>
            <w:noWrap/>
            <w:vAlign w:val="bottom"/>
            <w:hideMark/>
          </w:tcPr>
          <w:p w14:paraId="29BDADDD"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1</w:t>
            </w:r>
          </w:p>
        </w:tc>
        <w:tc>
          <w:tcPr>
            <w:tcW w:w="2642" w:type="dxa"/>
            <w:shd w:val="clear" w:color="auto" w:fill="auto"/>
            <w:vAlign w:val="bottom"/>
            <w:hideMark/>
          </w:tcPr>
          <w:p w14:paraId="6CC3B77F" w14:textId="77777777" w:rsidR="007338FC" w:rsidRPr="008552F8" w:rsidRDefault="007338FC" w:rsidP="007338FC">
            <w:pPr>
              <w:suppressAutoHyphens w:val="0"/>
              <w:rPr>
                <w:sz w:val="18"/>
                <w:szCs w:val="18"/>
                <w:lang w:eastAsia="ru-RU"/>
              </w:rPr>
            </w:pPr>
            <w:r w:rsidRPr="008552F8">
              <w:rPr>
                <w:sz w:val="18"/>
                <w:szCs w:val="18"/>
                <w:lang w:eastAsia="ru-RU"/>
              </w:rPr>
              <w:t>скамейка</w:t>
            </w:r>
          </w:p>
        </w:tc>
        <w:tc>
          <w:tcPr>
            <w:tcW w:w="700" w:type="dxa"/>
            <w:shd w:val="clear" w:color="auto" w:fill="auto"/>
            <w:noWrap/>
            <w:vAlign w:val="bottom"/>
            <w:hideMark/>
          </w:tcPr>
          <w:p w14:paraId="2B6384EA"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шт.</w:t>
            </w:r>
          </w:p>
        </w:tc>
        <w:tc>
          <w:tcPr>
            <w:tcW w:w="814" w:type="dxa"/>
            <w:shd w:val="clear" w:color="auto" w:fill="auto"/>
            <w:noWrap/>
            <w:vAlign w:val="bottom"/>
          </w:tcPr>
          <w:p w14:paraId="23EECF90" w14:textId="02F0115A" w:rsidR="007338FC" w:rsidRPr="008552F8" w:rsidRDefault="007338FC" w:rsidP="007338FC">
            <w:pPr>
              <w:suppressAutoHyphens w:val="0"/>
              <w:jc w:val="center"/>
              <w:rPr>
                <w:color w:val="000000"/>
                <w:sz w:val="18"/>
                <w:szCs w:val="18"/>
                <w:lang w:eastAsia="ru-RU"/>
              </w:rPr>
            </w:pPr>
          </w:p>
        </w:tc>
        <w:tc>
          <w:tcPr>
            <w:tcW w:w="1522" w:type="dxa"/>
            <w:shd w:val="clear" w:color="auto" w:fill="auto"/>
            <w:noWrap/>
            <w:vAlign w:val="bottom"/>
          </w:tcPr>
          <w:p w14:paraId="1B9D96E4" w14:textId="0186A92A" w:rsidR="007338FC" w:rsidRPr="008552F8" w:rsidRDefault="007338FC" w:rsidP="008552F8">
            <w:pPr>
              <w:suppressAutoHyphens w:val="0"/>
              <w:jc w:val="center"/>
              <w:rPr>
                <w:color w:val="000000"/>
                <w:sz w:val="18"/>
                <w:szCs w:val="18"/>
                <w:lang w:eastAsia="ru-RU"/>
              </w:rPr>
            </w:pPr>
          </w:p>
        </w:tc>
        <w:tc>
          <w:tcPr>
            <w:tcW w:w="3017" w:type="dxa"/>
            <w:shd w:val="clear" w:color="auto" w:fill="auto"/>
            <w:noWrap/>
            <w:vAlign w:val="center"/>
          </w:tcPr>
          <w:p w14:paraId="07B25890" w14:textId="015DB4DC" w:rsidR="007338FC" w:rsidRPr="008552F8" w:rsidRDefault="007338FC" w:rsidP="008552F8">
            <w:pPr>
              <w:suppressAutoHyphens w:val="0"/>
              <w:jc w:val="center"/>
              <w:rPr>
                <w:sz w:val="18"/>
                <w:szCs w:val="18"/>
                <w:lang w:eastAsia="ru-RU"/>
              </w:rPr>
            </w:pPr>
          </w:p>
        </w:tc>
      </w:tr>
      <w:tr w:rsidR="007338FC" w:rsidRPr="007338FC" w14:paraId="0D5E0FCB" w14:textId="77777777" w:rsidTr="006F2728">
        <w:trPr>
          <w:trHeight w:val="300"/>
        </w:trPr>
        <w:tc>
          <w:tcPr>
            <w:tcW w:w="685" w:type="dxa"/>
            <w:shd w:val="clear" w:color="auto" w:fill="auto"/>
            <w:noWrap/>
            <w:vAlign w:val="bottom"/>
            <w:hideMark/>
          </w:tcPr>
          <w:p w14:paraId="6975ED95"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2</w:t>
            </w:r>
          </w:p>
        </w:tc>
        <w:tc>
          <w:tcPr>
            <w:tcW w:w="2642" w:type="dxa"/>
            <w:shd w:val="clear" w:color="auto" w:fill="auto"/>
            <w:noWrap/>
            <w:vAlign w:val="bottom"/>
            <w:hideMark/>
          </w:tcPr>
          <w:p w14:paraId="6C284EFC"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детское оборудование</w:t>
            </w:r>
          </w:p>
        </w:tc>
        <w:tc>
          <w:tcPr>
            <w:tcW w:w="700" w:type="dxa"/>
            <w:shd w:val="clear" w:color="auto" w:fill="auto"/>
            <w:noWrap/>
            <w:vAlign w:val="bottom"/>
            <w:hideMark/>
          </w:tcPr>
          <w:p w14:paraId="616AFBED"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шт.</w:t>
            </w:r>
          </w:p>
        </w:tc>
        <w:tc>
          <w:tcPr>
            <w:tcW w:w="814" w:type="dxa"/>
            <w:shd w:val="clear" w:color="auto" w:fill="auto"/>
            <w:noWrap/>
            <w:vAlign w:val="bottom"/>
          </w:tcPr>
          <w:p w14:paraId="604F9FF8" w14:textId="4170830C" w:rsidR="007338FC" w:rsidRPr="008552F8" w:rsidRDefault="007338FC" w:rsidP="007338FC">
            <w:pPr>
              <w:suppressAutoHyphens w:val="0"/>
              <w:jc w:val="center"/>
              <w:rPr>
                <w:color w:val="000000"/>
                <w:sz w:val="18"/>
                <w:szCs w:val="18"/>
                <w:lang w:eastAsia="ru-RU"/>
              </w:rPr>
            </w:pPr>
          </w:p>
        </w:tc>
        <w:tc>
          <w:tcPr>
            <w:tcW w:w="1522" w:type="dxa"/>
            <w:shd w:val="clear" w:color="auto" w:fill="auto"/>
            <w:noWrap/>
            <w:vAlign w:val="bottom"/>
          </w:tcPr>
          <w:p w14:paraId="69B8C402" w14:textId="0DEFBE9F" w:rsidR="007338FC" w:rsidRPr="008552F8" w:rsidRDefault="007338FC" w:rsidP="008552F8">
            <w:pPr>
              <w:suppressAutoHyphens w:val="0"/>
              <w:jc w:val="center"/>
              <w:rPr>
                <w:color w:val="000000"/>
                <w:sz w:val="18"/>
                <w:szCs w:val="18"/>
                <w:lang w:eastAsia="ru-RU"/>
              </w:rPr>
            </w:pPr>
          </w:p>
        </w:tc>
        <w:tc>
          <w:tcPr>
            <w:tcW w:w="3017" w:type="dxa"/>
            <w:shd w:val="clear" w:color="auto" w:fill="auto"/>
            <w:noWrap/>
            <w:vAlign w:val="bottom"/>
          </w:tcPr>
          <w:p w14:paraId="7044758A" w14:textId="4ED64A5D" w:rsidR="007338FC" w:rsidRPr="008552F8" w:rsidRDefault="007338FC" w:rsidP="008552F8">
            <w:pPr>
              <w:suppressAutoHyphens w:val="0"/>
              <w:jc w:val="center"/>
              <w:rPr>
                <w:color w:val="000000"/>
                <w:sz w:val="18"/>
                <w:szCs w:val="18"/>
                <w:lang w:eastAsia="ru-RU"/>
              </w:rPr>
            </w:pPr>
          </w:p>
        </w:tc>
      </w:tr>
      <w:tr w:rsidR="007338FC" w:rsidRPr="007338FC" w14:paraId="031DD12C" w14:textId="77777777" w:rsidTr="008552F8">
        <w:trPr>
          <w:trHeight w:val="346"/>
        </w:trPr>
        <w:tc>
          <w:tcPr>
            <w:tcW w:w="9380" w:type="dxa"/>
            <w:gridSpan w:val="6"/>
            <w:shd w:val="clear" w:color="auto" w:fill="auto"/>
            <w:noWrap/>
            <w:vAlign w:val="bottom"/>
            <w:hideMark/>
          </w:tcPr>
          <w:p w14:paraId="6C909E82" w14:textId="0D41F0A2" w:rsidR="007338FC" w:rsidRPr="008552F8" w:rsidRDefault="007338FC" w:rsidP="008552F8">
            <w:pPr>
              <w:suppressAutoHyphens w:val="0"/>
              <w:jc w:val="center"/>
              <w:rPr>
                <w:b/>
                <w:bCs/>
                <w:color w:val="000000"/>
                <w:sz w:val="18"/>
                <w:szCs w:val="18"/>
                <w:lang w:eastAsia="ru-RU"/>
              </w:rPr>
            </w:pPr>
            <w:r w:rsidRPr="008552F8">
              <w:rPr>
                <w:b/>
                <w:bCs/>
                <w:color w:val="000000"/>
                <w:sz w:val="18"/>
                <w:szCs w:val="18"/>
                <w:lang w:eastAsia="ru-RU"/>
              </w:rPr>
              <w:t>БЛАГОУСТРОЙСТВО И ОЗЕЛЕНЕНИЕ</w:t>
            </w:r>
          </w:p>
        </w:tc>
      </w:tr>
      <w:tr w:rsidR="007338FC" w:rsidRPr="007338FC" w14:paraId="71B6CFB4" w14:textId="77777777" w:rsidTr="006F2728">
        <w:trPr>
          <w:trHeight w:val="510"/>
        </w:trPr>
        <w:tc>
          <w:tcPr>
            <w:tcW w:w="685" w:type="dxa"/>
            <w:shd w:val="clear" w:color="auto" w:fill="auto"/>
            <w:noWrap/>
            <w:vAlign w:val="bottom"/>
            <w:hideMark/>
          </w:tcPr>
          <w:p w14:paraId="29EE46D9"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1</w:t>
            </w:r>
          </w:p>
        </w:tc>
        <w:tc>
          <w:tcPr>
            <w:tcW w:w="2642" w:type="dxa"/>
            <w:shd w:val="clear" w:color="auto" w:fill="auto"/>
            <w:noWrap/>
            <w:vAlign w:val="bottom"/>
            <w:hideMark/>
          </w:tcPr>
          <w:p w14:paraId="3520BFB6"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Дороги</w:t>
            </w:r>
          </w:p>
        </w:tc>
        <w:tc>
          <w:tcPr>
            <w:tcW w:w="700" w:type="dxa"/>
            <w:shd w:val="clear" w:color="auto" w:fill="auto"/>
            <w:noWrap/>
            <w:vAlign w:val="bottom"/>
            <w:hideMark/>
          </w:tcPr>
          <w:p w14:paraId="44678188"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м²</w:t>
            </w:r>
          </w:p>
        </w:tc>
        <w:tc>
          <w:tcPr>
            <w:tcW w:w="814" w:type="dxa"/>
            <w:shd w:val="clear" w:color="auto" w:fill="auto"/>
            <w:vAlign w:val="center"/>
          </w:tcPr>
          <w:p w14:paraId="51E12522" w14:textId="10740A38" w:rsidR="007338FC" w:rsidRPr="008552F8" w:rsidRDefault="007338FC" w:rsidP="007338FC">
            <w:pPr>
              <w:suppressAutoHyphens w:val="0"/>
              <w:jc w:val="center"/>
              <w:rPr>
                <w:sz w:val="18"/>
                <w:szCs w:val="18"/>
                <w:lang w:eastAsia="ru-RU"/>
              </w:rPr>
            </w:pPr>
          </w:p>
        </w:tc>
        <w:tc>
          <w:tcPr>
            <w:tcW w:w="1522" w:type="dxa"/>
            <w:shd w:val="clear" w:color="auto" w:fill="auto"/>
            <w:noWrap/>
            <w:vAlign w:val="bottom"/>
          </w:tcPr>
          <w:p w14:paraId="455A6451" w14:textId="4B9439A3" w:rsidR="007338FC" w:rsidRPr="008552F8" w:rsidRDefault="007338FC" w:rsidP="008552F8">
            <w:pPr>
              <w:suppressAutoHyphens w:val="0"/>
              <w:jc w:val="center"/>
              <w:rPr>
                <w:color w:val="000000"/>
                <w:sz w:val="18"/>
                <w:szCs w:val="18"/>
                <w:lang w:eastAsia="ru-RU"/>
              </w:rPr>
            </w:pPr>
          </w:p>
        </w:tc>
        <w:tc>
          <w:tcPr>
            <w:tcW w:w="3017" w:type="dxa"/>
            <w:shd w:val="clear" w:color="auto" w:fill="auto"/>
            <w:vAlign w:val="center"/>
          </w:tcPr>
          <w:p w14:paraId="37C73E89" w14:textId="1460406C" w:rsidR="007338FC" w:rsidRPr="008552F8" w:rsidRDefault="007338FC" w:rsidP="008552F8">
            <w:pPr>
              <w:suppressAutoHyphens w:val="0"/>
              <w:jc w:val="center"/>
              <w:rPr>
                <w:color w:val="000000"/>
                <w:sz w:val="18"/>
                <w:szCs w:val="18"/>
                <w:lang w:eastAsia="ru-RU"/>
              </w:rPr>
            </w:pPr>
          </w:p>
        </w:tc>
      </w:tr>
      <w:tr w:rsidR="007338FC" w:rsidRPr="007338FC" w14:paraId="294819A4" w14:textId="77777777" w:rsidTr="006F2728">
        <w:trPr>
          <w:trHeight w:val="510"/>
        </w:trPr>
        <w:tc>
          <w:tcPr>
            <w:tcW w:w="685" w:type="dxa"/>
            <w:shd w:val="clear" w:color="auto" w:fill="auto"/>
            <w:noWrap/>
            <w:vAlign w:val="bottom"/>
            <w:hideMark/>
          </w:tcPr>
          <w:p w14:paraId="0D4B269A"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lastRenderedPageBreak/>
              <w:t>2</w:t>
            </w:r>
          </w:p>
        </w:tc>
        <w:tc>
          <w:tcPr>
            <w:tcW w:w="2642" w:type="dxa"/>
            <w:shd w:val="clear" w:color="auto" w:fill="auto"/>
            <w:noWrap/>
            <w:vAlign w:val="bottom"/>
            <w:hideMark/>
          </w:tcPr>
          <w:p w14:paraId="17149F50"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Тротуары</w:t>
            </w:r>
          </w:p>
        </w:tc>
        <w:tc>
          <w:tcPr>
            <w:tcW w:w="700" w:type="dxa"/>
            <w:shd w:val="clear" w:color="auto" w:fill="auto"/>
            <w:noWrap/>
            <w:vAlign w:val="bottom"/>
            <w:hideMark/>
          </w:tcPr>
          <w:p w14:paraId="0D3090D7"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м²</w:t>
            </w:r>
          </w:p>
        </w:tc>
        <w:tc>
          <w:tcPr>
            <w:tcW w:w="814" w:type="dxa"/>
            <w:shd w:val="clear" w:color="auto" w:fill="auto"/>
            <w:vAlign w:val="center"/>
          </w:tcPr>
          <w:p w14:paraId="1B31343E" w14:textId="1C3D4E33" w:rsidR="007338FC" w:rsidRPr="008552F8" w:rsidRDefault="007338FC" w:rsidP="007338FC">
            <w:pPr>
              <w:suppressAutoHyphens w:val="0"/>
              <w:jc w:val="center"/>
              <w:rPr>
                <w:sz w:val="18"/>
                <w:szCs w:val="18"/>
                <w:lang w:eastAsia="ru-RU"/>
              </w:rPr>
            </w:pPr>
          </w:p>
        </w:tc>
        <w:tc>
          <w:tcPr>
            <w:tcW w:w="1522" w:type="dxa"/>
            <w:shd w:val="clear" w:color="auto" w:fill="auto"/>
            <w:noWrap/>
            <w:vAlign w:val="bottom"/>
          </w:tcPr>
          <w:p w14:paraId="49ADE179" w14:textId="2069F734" w:rsidR="007338FC" w:rsidRPr="008552F8" w:rsidRDefault="007338FC" w:rsidP="008552F8">
            <w:pPr>
              <w:suppressAutoHyphens w:val="0"/>
              <w:jc w:val="center"/>
              <w:rPr>
                <w:color w:val="000000"/>
                <w:sz w:val="18"/>
                <w:szCs w:val="18"/>
                <w:lang w:eastAsia="ru-RU"/>
              </w:rPr>
            </w:pPr>
          </w:p>
        </w:tc>
        <w:tc>
          <w:tcPr>
            <w:tcW w:w="3017" w:type="dxa"/>
            <w:shd w:val="clear" w:color="auto" w:fill="auto"/>
            <w:vAlign w:val="center"/>
          </w:tcPr>
          <w:p w14:paraId="2EAFCC94" w14:textId="4EB8BE51" w:rsidR="007338FC" w:rsidRPr="008552F8" w:rsidRDefault="007338FC" w:rsidP="008552F8">
            <w:pPr>
              <w:suppressAutoHyphens w:val="0"/>
              <w:jc w:val="center"/>
              <w:rPr>
                <w:color w:val="000000"/>
                <w:sz w:val="18"/>
                <w:szCs w:val="18"/>
                <w:lang w:eastAsia="ru-RU"/>
              </w:rPr>
            </w:pPr>
          </w:p>
        </w:tc>
      </w:tr>
      <w:tr w:rsidR="007338FC" w:rsidRPr="007338FC" w14:paraId="2133175A" w14:textId="77777777" w:rsidTr="006F2728">
        <w:trPr>
          <w:trHeight w:val="300"/>
        </w:trPr>
        <w:tc>
          <w:tcPr>
            <w:tcW w:w="685" w:type="dxa"/>
            <w:shd w:val="clear" w:color="auto" w:fill="auto"/>
            <w:noWrap/>
            <w:vAlign w:val="bottom"/>
            <w:hideMark/>
          </w:tcPr>
          <w:p w14:paraId="4E0C742E"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3</w:t>
            </w:r>
          </w:p>
        </w:tc>
        <w:tc>
          <w:tcPr>
            <w:tcW w:w="2642" w:type="dxa"/>
            <w:shd w:val="clear" w:color="auto" w:fill="auto"/>
            <w:noWrap/>
            <w:vAlign w:val="center"/>
            <w:hideMark/>
          </w:tcPr>
          <w:p w14:paraId="4ED1ED1D"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Деревья</w:t>
            </w:r>
          </w:p>
        </w:tc>
        <w:tc>
          <w:tcPr>
            <w:tcW w:w="700" w:type="dxa"/>
            <w:shd w:val="clear" w:color="auto" w:fill="auto"/>
            <w:noWrap/>
            <w:vAlign w:val="bottom"/>
            <w:hideMark/>
          </w:tcPr>
          <w:p w14:paraId="66825AA8"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шт.</w:t>
            </w:r>
          </w:p>
        </w:tc>
        <w:tc>
          <w:tcPr>
            <w:tcW w:w="814" w:type="dxa"/>
            <w:shd w:val="clear" w:color="auto" w:fill="auto"/>
            <w:noWrap/>
            <w:vAlign w:val="bottom"/>
          </w:tcPr>
          <w:p w14:paraId="31DCD92A" w14:textId="7D89E2E0" w:rsidR="007338FC" w:rsidRPr="008552F8" w:rsidRDefault="007338FC" w:rsidP="007338FC">
            <w:pPr>
              <w:suppressAutoHyphens w:val="0"/>
              <w:jc w:val="center"/>
              <w:rPr>
                <w:color w:val="000000"/>
                <w:sz w:val="18"/>
                <w:szCs w:val="18"/>
                <w:lang w:eastAsia="ru-RU"/>
              </w:rPr>
            </w:pPr>
          </w:p>
        </w:tc>
        <w:tc>
          <w:tcPr>
            <w:tcW w:w="1522" w:type="dxa"/>
            <w:shd w:val="clear" w:color="auto" w:fill="auto"/>
            <w:noWrap/>
            <w:vAlign w:val="bottom"/>
          </w:tcPr>
          <w:p w14:paraId="0083FCF3" w14:textId="18D9FB49" w:rsidR="007338FC" w:rsidRPr="008552F8" w:rsidRDefault="007338FC" w:rsidP="008552F8">
            <w:pPr>
              <w:suppressAutoHyphens w:val="0"/>
              <w:jc w:val="center"/>
              <w:rPr>
                <w:color w:val="000000"/>
                <w:sz w:val="18"/>
                <w:szCs w:val="18"/>
                <w:lang w:eastAsia="ru-RU"/>
              </w:rPr>
            </w:pPr>
          </w:p>
        </w:tc>
        <w:tc>
          <w:tcPr>
            <w:tcW w:w="3017" w:type="dxa"/>
            <w:shd w:val="clear" w:color="auto" w:fill="auto"/>
            <w:noWrap/>
            <w:vAlign w:val="center"/>
          </w:tcPr>
          <w:p w14:paraId="628B9DD6" w14:textId="76EDB8DD" w:rsidR="007338FC" w:rsidRPr="008552F8" w:rsidRDefault="007338FC" w:rsidP="008552F8">
            <w:pPr>
              <w:suppressAutoHyphens w:val="0"/>
              <w:jc w:val="center"/>
              <w:rPr>
                <w:color w:val="000000"/>
                <w:sz w:val="18"/>
                <w:szCs w:val="18"/>
                <w:lang w:eastAsia="ru-RU"/>
              </w:rPr>
            </w:pPr>
          </w:p>
        </w:tc>
      </w:tr>
      <w:tr w:rsidR="007338FC" w:rsidRPr="007338FC" w14:paraId="0FE87C95" w14:textId="77777777" w:rsidTr="006F2728">
        <w:trPr>
          <w:trHeight w:val="300"/>
        </w:trPr>
        <w:tc>
          <w:tcPr>
            <w:tcW w:w="685" w:type="dxa"/>
            <w:shd w:val="clear" w:color="auto" w:fill="auto"/>
            <w:noWrap/>
            <w:vAlign w:val="bottom"/>
            <w:hideMark/>
          </w:tcPr>
          <w:p w14:paraId="40139942"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4</w:t>
            </w:r>
          </w:p>
        </w:tc>
        <w:tc>
          <w:tcPr>
            <w:tcW w:w="2642" w:type="dxa"/>
            <w:shd w:val="clear" w:color="auto" w:fill="auto"/>
            <w:noWrap/>
            <w:vAlign w:val="bottom"/>
            <w:hideMark/>
          </w:tcPr>
          <w:p w14:paraId="4AEB5058"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Кустарники</w:t>
            </w:r>
          </w:p>
        </w:tc>
        <w:tc>
          <w:tcPr>
            <w:tcW w:w="700" w:type="dxa"/>
            <w:shd w:val="clear" w:color="auto" w:fill="auto"/>
            <w:noWrap/>
            <w:vAlign w:val="bottom"/>
            <w:hideMark/>
          </w:tcPr>
          <w:p w14:paraId="407611DE"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шт.</w:t>
            </w:r>
          </w:p>
        </w:tc>
        <w:tc>
          <w:tcPr>
            <w:tcW w:w="814" w:type="dxa"/>
            <w:shd w:val="clear" w:color="auto" w:fill="auto"/>
            <w:noWrap/>
            <w:vAlign w:val="bottom"/>
          </w:tcPr>
          <w:p w14:paraId="0C983995" w14:textId="0E1ABD50" w:rsidR="007338FC" w:rsidRPr="008552F8" w:rsidRDefault="007338FC" w:rsidP="007338FC">
            <w:pPr>
              <w:suppressAutoHyphens w:val="0"/>
              <w:jc w:val="center"/>
              <w:rPr>
                <w:color w:val="000000"/>
                <w:sz w:val="18"/>
                <w:szCs w:val="18"/>
                <w:lang w:eastAsia="ru-RU"/>
              </w:rPr>
            </w:pPr>
          </w:p>
        </w:tc>
        <w:tc>
          <w:tcPr>
            <w:tcW w:w="1522" w:type="dxa"/>
            <w:shd w:val="clear" w:color="auto" w:fill="auto"/>
            <w:noWrap/>
            <w:vAlign w:val="bottom"/>
          </w:tcPr>
          <w:p w14:paraId="46E5CAFE" w14:textId="61622B0F" w:rsidR="007338FC" w:rsidRPr="008552F8" w:rsidRDefault="007338FC" w:rsidP="008552F8">
            <w:pPr>
              <w:suppressAutoHyphens w:val="0"/>
              <w:jc w:val="center"/>
              <w:rPr>
                <w:color w:val="000000"/>
                <w:sz w:val="18"/>
                <w:szCs w:val="18"/>
                <w:lang w:eastAsia="ru-RU"/>
              </w:rPr>
            </w:pPr>
          </w:p>
        </w:tc>
        <w:tc>
          <w:tcPr>
            <w:tcW w:w="3017" w:type="dxa"/>
            <w:shd w:val="clear" w:color="auto" w:fill="auto"/>
            <w:noWrap/>
            <w:vAlign w:val="bottom"/>
          </w:tcPr>
          <w:p w14:paraId="78A93F26" w14:textId="2DD1B6E5" w:rsidR="007338FC" w:rsidRPr="008552F8" w:rsidRDefault="007338FC" w:rsidP="008552F8">
            <w:pPr>
              <w:suppressAutoHyphens w:val="0"/>
              <w:jc w:val="center"/>
              <w:rPr>
                <w:color w:val="000000"/>
                <w:sz w:val="18"/>
                <w:szCs w:val="18"/>
                <w:lang w:eastAsia="ru-RU"/>
              </w:rPr>
            </w:pPr>
          </w:p>
        </w:tc>
      </w:tr>
      <w:tr w:rsidR="007338FC" w:rsidRPr="007338FC" w14:paraId="02AB6395" w14:textId="77777777" w:rsidTr="006F2728">
        <w:trPr>
          <w:trHeight w:val="510"/>
        </w:trPr>
        <w:tc>
          <w:tcPr>
            <w:tcW w:w="685" w:type="dxa"/>
            <w:shd w:val="clear" w:color="auto" w:fill="auto"/>
            <w:noWrap/>
            <w:vAlign w:val="bottom"/>
            <w:hideMark/>
          </w:tcPr>
          <w:p w14:paraId="650029A2"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5</w:t>
            </w:r>
          </w:p>
        </w:tc>
        <w:tc>
          <w:tcPr>
            <w:tcW w:w="2642" w:type="dxa"/>
            <w:shd w:val="clear" w:color="auto" w:fill="auto"/>
            <w:noWrap/>
            <w:vAlign w:val="bottom"/>
            <w:hideMark/>
          </w:tcPr>
          <w:p w14:paraId="524A0CF5" w14:textId="77777777" w:rsidR="007338FC" w:rsidRPr="008552F8" w:rsidRDefault="007338FC" w:rsidP="007338FC">
            <w:pPr>
              <w:suppressAutoHyphens w:val="0"/>
              <w:rPr>
                <w:color w:val="000000"/>
                <w:sz w:val="18"/>
                <w:szCs w:val="18"/>
                <w:lang w:eastAsia="ru-RU"/>
              </w:rPr>
            </w:pPr>
            <w:r w:rsidRPr="008552F8">
              <w:rPr>
                <w:color w:val="000000"/>
                <w:sz w:val="18"/>
                <w:szCs w:val="18"/>
                <w:lang w:eastAsia="ru-RU"/>
              </w:rPr>
              <w:t>Грунт</w:t>
            </w:r>
          </w:p>
        </w:tc>
        <w:tc>
          <w:tcPr>
            <w:tcW w:w="700" w:type="dxa"/>
            <w:shd w:val="clear" w:color="auto" w:fill="auto"/>
            <w:noWrap/>
            <w:vAlign w:val="bottom"/>
            <w:hideMark/>
          </w:tcPr>
          <w:p w14:paraId="7DDFFC6D" w14:textId="77777777" w:rsidR="007338FC" w:rsidRPr="008552F8" w:rsidRDefault="007338FC" w:rsidP="007338FC">
            <w:pPr>
              <w:suppressAutoHyphens w:val="0"/>
              <w:jc w:val="center"/>
              <w:rPr>
                <w:color w:val="000000"/>
                <w:sz w:val="18"/>
                <w:szCs w:val="18"/>
                <w:lang w:eastAsia="ru-RU"/>
              </w:rPr>
            </w:pPr>
            <w:r w:rsidRPr="008552F8">
              <w:rPr>
                <w:color w:val="000000"/>
                <w:sz w:val="18"/>
                <w:szCs w:val="18"/>
                <w:lang w:eastAsia="ru-RU"/>
              </w:rPr>
              <w:t>м²</w:t>
            </w:r>
          </w:p>
        </w:tc>
        <w:tc>
          <w:tcPr>
            <w:tcW w:w="814" w:type="dxa"/>
            <w:shd w:val="clear" w:color="auto" w:fill="auto"/>
            <w:noWrap/>
            <w:vAlign w:val="bottom"/>
          </w:tcPr>
          <w:p w14:paraId="14E3D13E" w14:textId="36A3A2A2" w:rsidR="007338FC" w:rsidRPr="008552F8" w:rsidRDefault="007338FC" w:rsidP="007338FC">
            <w:pPr>
              <w:suppressAutoHyphens w:val="0"/>
              <w:jc w:val="center"/>
              <w:rPr>
                <w:color w:val="000000"/>
                <w:sz w:val="18"/>
                <w:szCs w:val="18"/>
                <w:lang w:eastAsia="ru-RU"/>
              </w:rPr>
            </w:pPr>
          </w:p>
        </w:tc>
        <w:tc>
          <w:tcPr>
            <w:tcW w:w="1522" w:type="dxa"/>
            <w:shd w:val="clear" w:color="auto" w:fill="auto"/>
            <w:noWrap/>
            <w:vAlign w:val="bottom"/>
          </w:tcPr>
          <w:p w14:paraId="02DF03E1" w14:textId="708197A6" w:rsidR="007338FC" w:rsidRPr="008552F8" w:rsidRDefault="007338FC" w:rsidP="008552F8">
            <w:pPr>
              <w:suppressAutoHyphens w:val="0"/>
              <w:jc w:val="center"/>
              <w:rPr>
                <w:color w:val="000000"/>
                <w:sz w:val="18"/>
                <w:szCs w:val="18"/>
                <w:lang w:eastAsia="ru-RU"/>
              </w:rPr>
            </w:pPr>
          </w:p>
        </w:tc>
        <w:tc>
          <w:tcPr>
            <w:tcW w:w="3017" w:type="dxa"/>
            <w:shd w:val="clear" w:color="auto" w:fill="auto"/>
            <w:vAlign w:val="center"/>
          </w:tcPr>
          <w:p w14:paraId="40A485BC" w14:textId="32DD57E4" w:rsidR="007338FC" w:rsidRPr="008552F8" w:rsidRDefault="007338FC" w:rsidP="008552F8">
            <w:pPr>
              <w:suppressAutoHyphens w:val="0"/>
              <w:jc w:val="center"/>
              <w:rPr>
                <w:color w:val="000000"/>
                <w:sz w:val="18"/>
                <w:szCs w:val="18"/>
                <w:lang w:eastAsia="ru-RU"/>
              </w:rPr>
            </w:pPr>
          </w:p>
        </w:tc>
      </w:tr>
    </w:tbl>
    <w:p w14:paraId="7713635E" w14:textId="152252E6" w:rsidR="007D0298" w:rsidRDefault="007D0298" w:rsidP="001407E1"/>
    <w:p w14:paraId="60D2F87A" w14:textId="77777777" w:rsidR="00996065" w:rsidRDefault="00996065" w:rsidP="001407E1"/>
    <w:p w14:paraId="459F26E4" w14:textId="6B1B8CFD" w:rsidR="001407E1" w:rsidRDefault="001407E1" w:rsidP="001C0FD8">
      <w:pPr>
        <w:pStyle w:val="AAA"/>
        <w:widowControl w:val="0"/>
        <w:numPr>
          <w:ilvl w:val="0"/>
          <w:numId w:val="26"/>
        </w:numPr>
        <w:shd w:val="clear" w:color="auto" w:fill="FFFFFF"/>
        <w:spacing w:after="0"/>
        <w:jc w:val="center"/>
        <w:rPr>
          <w:b/>
          <w:color w:val="000000" w:themeColor="text1"/>
          <w:sz w:val="23"/>
          <w:szCs w:val="23"/>
        </w:rPr>
      </w:pPr>
      <w:r w:rsidRPr="00AA2F6A">
        <w:rPr>
          <w:b/>
          <w:color w:val="000000" w:themeColor="text1"/>
          <w:sz w:val="23"/>
          <w:szCs w:val="23"/>
        </w:rPr>
        <w:t>Границы эксплуатационной</w:t>
      </w:r>
      <w:r w:rsidRPr="00C853EB">
        <w:rPr>
          <w:b/>
          <w:color w:val="000000" w:themeColor="text1"/>
          <w:sz w:val="23"/>
          <w:szCs w:val="23"/>
        </w:rPr>
        <w:t xml:space="preserve"> ответственности</w:t>
      </w:r>
    </w:p>
    <w:p w14:paraId="05A3E3C1" w14:textId="77777777" w:rsidR="001407E1" w:rsidRPr="00C853EB" w:rsidRDefault="001407E1" w:rsidP="001407E1">
      <w:pPr>
        <w:jc w:val="both"/>
        <w:rPr>
          <w:color w:val="000000" w:themeColor="text1"/>
          <w:sz w:val="23"/>
          <w:szCs w:val="23"/>
        </w:rPr>
      </w:pPr>
      <w:r w:rsidRPr="00C853EB">
        <w:rPr>
          <w:color w:val="000000" w:themeColor="text1"/>
          <w:sz w:val="23"/>
          <w:szCs w:val="23"/>
        </w:rPr>
        <w:tab/>
        <w:t>Управляющая организация исполняет предусмотренные условиями Договора обязательства по надлежащему содержанию общего имущества, границы которого определяются Жилищным кодексом РФ, Правилами содержания общего имущества в многоквартирном доме, утвержденными Правительством Российской Федерации.</w:t>
      </w:r>
    </w:p>
    <w:p w14:paraId="7B651E4E" w14:textId="77777777" w:rsidR="001407E1" w:rsidRPr="00C853EB" w:rsidRDefault="001407E1" w:rsidP="001407E1">
      <w:pPr>
        <w:jc w:val="both"/>
        <w:rPr>
          <w:color w:val="000000" w:themeColor="text1"/>
          <w:sz w:val="23"/>
          <w:szCs w:val="23"/>
        </w:rPr>
      </w:pPr>
      <w:r w:rsidRPr="00C853EB">
        <w:rPr>
          <w:color w:val="000000" w:themeColor="text1"/>
          <w:sz w:val="23"/>
          <w:szCs w:val="23"/>
        </w:rPr>
        <w:t xml:space="preserve">2.1. Внешние границы эксплуатационной ответственности Управляющей организации по Договору, определяются: </w:t>
      </w:r>
    </w:p>
    <w:p w14:paraId="71488334" w14:textId="77777777" w:rsidR="001407E1" w:rsidRPr="00C853EB" w:rsidRDefault="001407E1" w:rsidP="001407E1">
      <w:pPr>
        <w:jc w:val="both"/>
        <w:rPr>
          <w:color w:val="000000" w:themeColor="text1"/>
          <w:sz w:val="23"/>
          <w:szCs w:val="23"/>
        </w:rPr>
      </w:pPr>
      <w:r w:rsidRPr="00C853EB">
        <w:rPr>
          <w:color w:val="000000" w:themeColor="text1"/>
          <w:sz w:val="23"/>
          <w:szCs w:val="23"/>
        </w:rPr>
        <w:t xml:space="preserve">2.1.1.  по обслуживанию придомовой территории – границами земельного участка, входящего в состав общего имущества; </w:t>
      </w:r>
    </w:p>
    <w:p w14:paraId="05DE5F40" w14:textId="77777777" w:rsidR="001407E1" w:rsidRPr="00C853EB" w:rsidRDefault="001407E1" w:rsidP="001407E1">
      <w:pPr>
        <w:jc w:val="both"/>
        <w:rPr>
          <w:color w:val="000000" w:themeColor="text1"/>
          <w:sz w:val="23"/>
          <w:szCs w:val="23"/>
        </w:rPr>
      </w:pPr>
      <w:r w:rsidRPr="00C853EB">
        <w:rPr>
          <w:color w:val="000000" w:themeColor="text1"/>
          <w:sz w:val="23"/>
          <w:szCs w:val="23"/>
        </w:rPr>
        <w:t>2.1.2. по обслуживанию внутридомовых инженерных систем, используемых для предоставления коммунальных услуг – по внешней границе стены многоквартирного дома, а для сетей газоснабжения – место соединения первого запорного устройства с внешней газораспределительной сетью.</w:t>
      </w:r>
    </w:p>
    <w:p w14:paraId="3EF8C961" w14:textId="77777777" w:rsidR="001407E1" w:rsidRPr="00C853EB" w:rsidRDefault="001407E1" w:rsidP="001407E1">
      <w:pPr>
        <w:jc w:val="both"/>
        <w:rPr>
          <w:color w:val="000000" w:themeColor="text1"/>
          <w:sz w:val="23"/>
          <w:szCs w:val="23"/>
        </w:rPr>
      </w:pPr>
      <w:r w:rsidRPr="00C853EB">
        <w:rPr>
          <w:color w:val="000000" w:themeColor="text1"/>
          <w:sz w:val="23"/>
          <w:szCs w:val="23"/>
        </w:rPr>
        <w:t>2.2. Внутренние границы эксплуатационной ответственности Управляющей организации, определяемые исходя из границ общего имущества и границ сетей инженерно-технического обеспечения и оборудования, находящихся внутри помещений, принадлежащих собственникам и не относящихся к общему имуществу собственников помещений многоквартирного дома, устанавливаются:</w:t>
      </w:r>
    </w:p>
    <w:p w14:paraId="695271BE" w14:textId="77777777" w:rsidR="001407E1" w:rsidRPr="00C853EB" w:rsidRDefault="001407E1" w:rsidP="001407E1">
      <w:pPr>
        <w:autoSpaceDE w:val="0"/>
        <w:autoSpaceDN w:val="0"/>
        <w:adjustRightInd w:val="0"/>
        <w:jc w:val="both"/>
        <w:outlineLvl w:val="1"/>
        <w:rPr>
          <w:color w:val="000000" w:themeColor="text1"/>
          <w:sz w:val="23"/>
          <w:szCs w:val="23"/>
        </w:rPr>
      </w:pPr>
      <w:r w:rsidRPr="00C853EB">
        <w:rPr>
          <w:color w:val="000000" w:themeColor="text1"/>
          <w:sz w:val="23"/>
          <w:szCs w:val="23"/>
        </w:rPr>
        <w:t>по внутридомовым инженерным системам холодного и горячего водоснабжения и газоснабжения – в месте нахождения первого отключающего устройства, расположенного на ответвлениях от стояков (при этом указанные отключающие устройства находятся в эксплуатационной ответственности управляющей организации), первого запорно-регулировочного крана на отводах внутриквартирной разводки от стояков.</w:t>
      </w:r>
    </w:p>
    <w:p w14:paraId="1AE26842" w14:textId="77777777" w:rsidR="001407E1" w:rsidRPr="00C853EB" w:rsidRDefault="001407E1" w:rsidP="001407E1">
      <w:pPr>
        <w:autoSpaceDE w:val="0"/>
        <w:autoSpaceDN w:val="0"/>
        <w:adjustRightInd w:val="0"/>
        <w:jc w:val="both"/>
        <w:outlineLvl w:val="1"/>
        <w:rPr>
          <w:color w:val="000000" w:themeColor="text1"/>
          <w:sz w:val="23"/>
          <w:szCs w:val="23"/>
        </w:rPr>
      </w:pPr>
      <w:r w:rsidRPr="00C853EB">
        <w:rPr>
          <w:color w:val="000000" w:themeColor="text1"/>
          <w:sz w:val="23"/>
          <w:szCs w:val="23"/>
        </w:rPr>
        <w:t>и т.д.:</w:t>
      </w:r>
    </w:p>
    <w:p w14:paraId="7AC66478" w14:textId="77777777" w:rsidR="001407E1" w:rsidRPr="00C853EB" w:rsidRDefault="001407E1" w:rsidP="001407E1">
      <w:pPr>
        <w:suppressAutoHyphens w:val="0"/>
        <w:autoSpaceDE w:val="0"/>
        <w:autoSpaceDN w:val="0"/>
        <w:adjustRightInd w:val="0"/>
        <w:jc w:val="both"/>
        <w:rPr>
          <w:color w:val="000000" w:themeColor="text1"/>
          <w:sz w:val="23"/>
          <w:szCs w:val="23"/>
          <w:lang w:eastAsia="ru-RU"/>
        </w:rPr>
      </w:pPr>
      <w:r w:rsidRPr="00C853EB">
        <w:rPr>
          <w:color w:val="000000" w:themeColor="text1"/>
          <w:sz w:val="23"/>
          <w:szCs w:val="23"/>
        </w:rPr>
        <w:t xml:space="preserve">по внутридомовой инженерной системе водоотведения –в месте первого стыкового соединения </w:t>
      </w:r>
      <w:r w:rsidRPr="00C853EB">
        <w:rPr>
          <w:color w:val="000000" w:themeColor="text1"/>
          <w:sz w:val="23"/>
          <w:szCs w:val="23"/>
          <w:lang w:eastAsia="ru-RU"/>
        </w:rPr>
        <w:t>ответвления от стояка канализации, расположенного в помещении;</w:t>
      </w:r>
    </w:p>
    <w:p w14:paraId="28094E26" w14:textId="77777777" w:rsidR="001407E1" w:rsidRPr="00C853EB" w:rsidRDefault="001407E1" w:rsidP="001407E1">
      <w:pPr>
        <w:autoSpaceDE w:val="0"/>
        <w:autoSpaceDN w:val="0"/>
        <w:adjustRightInd w:val="0"/>
        <w:jc w:val="both"/>
        <w:outlineLvl w:val="1"/>
        <w:rPr>
          <w:color w:val="000000" w:themeColor="text1"/>
          <w:sz w:val="23"/>
          <w:szCs w:val="23"/>
        </w:rPr>
      </w:pPr>
      <w:r w:rsidRPr="00C853EB">
        <w:rPr>
          <w:color w:val="000000" w:themeColor="text1"/>
          <w:sz w:val="23"/>
          <w:szCs w:val="23"/>
        </w:rPr>
        <w:t>по внутридомовой системе отопления – до места установки регулирующей и запорных арматуры перед обогревающими элементами, если их демонтаж возможен без причинения вреда внутридомовой отопительной системе, включая указанную регулирующую и запорную арматуру.</w:t>
      </w:r>
    </w:p>
    <w:p w14:paraId="0807D9B4" w14:textId="77777777" w:rsidR="001407E1" w:rsidRPr="00C853EB" w:rsidRDefault="001407E1" w:rsidP="001407E1">
      <w:pPr>
        <w:jc w:val="both"/>
        <w:rPr>
          <w:color w:val="000000" w:themeColor="text1"/>
          <w:sz w:val="23"/>
          <w:szCs w:val="23"/>
        </w:rPr>
      </w:pPr>
      <w:r w:rsidRPr="00C853EB">
        <w:rPr>
          <w:color w:val="000000" w:themeColor="text1"/>
          <w:sz w:val="23"/>
          <w:szCs w:val="23"/>
        </w:rPr>
        <w:t>по внутридомовой системе электроснабжения –в месте установки индивидуального прибора учета, а в случае его отсутствия – в месте ввода кабеля в жилое или нежилое помещение или при наличии этажного электрощита - выходные соединительные клеммы автоматических выключателей, расположенные в этажном электрическом щите.</w:t>
      </w:r>
    </w:p>
    <w:p w14:paraId="008AF016" w14:textId="77777777" w:rsidR="001407E1" w:rsidRDefault="001407E1" w:rsidP="001407E1">
      <w:pPr>
        <w:pStyle w:val="AAA"/>
        <w:widowControl w:val="0"/>
        <w:numPr>
          <w:ilvl w:val="0"/>
          <w:numId w:val="0"/>
        </w:numPr>
        <w:shd w:val="clear" w:color="auto" w:fill="FFFFFF"/>
        <w:spacing w:after="0"/>
        <w:jc w:val="right"/>
        <w:rPr>
          <w:b/>
          <w:bCs/>
          <w:color w:val="000000" w:themeColor="text1"/>
          <w:sz w:val="23"/>
          <w:szCs w:val="23"/>
        </w:rPr>
      </w:pPr>
    </w:p>
    <w:p w14:paraId="5E263640" w14:textId="77777777" w:rsidR="001407E1" w:rsidRDefault="001407E1" w:rsidP="001407E1">
      <w:pPr>
        <w:pStyle w:val="AAA"/>
        <w:widowControl w:val="0"/>
        <w:numPr>
          <w:ilvl w:val="0"/>
          <w:numId w:val="0"/>
        </w:numPr>
        <w:shd w:val="clear" w:color="auto" w:fill="FFFFFF"/>
        <w:spacing w:after="0"/>
        <w:jc w:val="right"/>
        <w:rPr>
          <w:b/>
          <w:bCs/>
          <w:color w:val="000000" w:themeColor="text1"/>
          <w:sz w:val="23"/>
          <w:szCs w:val="23"/>
        </w:rPr>
      </w:pPr>
    </w:p>
    <w:p w14:paraId="338C6AD2" w14:textId="77777777" w:rsidR="00DD38DD" w:rsidRDefault="00DD38DD" w:rsidP="001407E1">
      <w:pPr>
        <w:pStyle w:val="AAA"/>
        <w:widowControl w:val="0"/>
        <w:numPr>
          <w:ilvl w:val="0"/>
          <w:numId w:val="0"/>
        </w:numPr>
        <w:shd w:val="clear" w:color="auto" w:fill="FFFFFF"/>
        <w:spacing w:after="0"/>
        <w:jc w:val="right"/>
        <w:rPr>
          <w:b/>
          <w:bCs/>
          <w:color w:val="000000" w:themeColor="text1"/>
          <w:sz w:val="23"/>
          <w:szCs w:val="23"/>
        </w:rPr>
      </w:pPr>
    </w:p>
    <w:p w14:paraId="4723AFCF" w14:textId="77777777" w:rsidR="00DD38DD" w:rsidRDefault="00DD38DD" w:rsidP="001407E1">
      <w:pPr>
        <w:pStyle w:val="AAA"/>
        <w:widowControl w:val="0"/>
        <w:numPr>
          <w:ilvl w:val="0"/>
          <w:numId w:val="0"/>
        </w:numPr>
        <w:shd w:val="clear" w:color="auto" w:fill="FFFFFF"/>
        <w:spacing w:after="0"/>
        <w:jc w:val="right"/>
        <w:rPr>
          <w:b/>
          <w:bCs/>
          <w:color w:val="000000" w:themeColor="text1"/>
          <w:sz w:val="23"/>
          <w:szCs w:val="23"/>
        </w:rPr>
      </w:pPr>
    </w:p>
    <w:p w14:paraId="3FE86B79" w14:textId="77777777" w:rsidR="00DD38DD" w:rsidRDefault="00DD38DD" w:rsidP="001407E1">
      <w:pPr>
        <w:pStyle w:val="AAA"/>
        <w:widowControl w:val="0"/>
        <w:numPr>
          <w:ilvl w:val="0"/>
          <w:numId w:val="0"/>
        </w:numPr>
        <w:shd w:val="clear" w:color="auto" w:fill="FFFFFF"/>
        <w:spacing w:after="0"/>
        <w:jc w:val="right"/>
        <w:rPr>
          <w:b/>
          <w:bCs/>
          <w:color w:val="000000" w:themeColor="text1"/>
          <w:sz w:val="23"/>
          <w:szCs w:val="23"/>
        </w:rPr>
      </w:pPr>
    </w:p>
    <w:p w14:paraId="24CE1C74" w14:textId="616A14C2" w:rsidR="00DD38DD" w:rsidRDefault="00DD38DD" w:rsidP="001407E1">
      <w:pPr>
        <w:pStyle w:val="AAA"/>
        <w:widowControl w:val="0"/>
        <w:numPr>
          <w:ilvl w:val="0"/>
          <w:numId w:val="0"/>
        </w:numPr>
        <w:shd w:val="clear" w:color="auto" w:fill="FFFFFF"/>
        <w:spacing w:after="0"/>
        <w:jc w:val="right"/>
        <w:rPr>
          <w:b/>
          <w:bCs/>
          <w:color w:val="000000" w:themeColor="text1"/>
          <w:sz w:val="23"/>
          <w:szCs w:val="23"/>
        </w:rPr>
      </w:pPr>
    </w:p>
    <w:p w14:paraId="3DAB3736" w14:textId="6C71D932" w:rsidR="008552F8" w:rsidRDefault="008552F8" w:rsidP="001407E1">
      <w:pPr>
        <w:pStyle w:val="AAA"/>
        <w:widowControl w:val="0"/>
        <w:numPr>
          <w:ilvl w:val="0"/>
          <w:numId w:val="0"/>
        </w:numPr>
        <w:shd w:val="clear" w:color="auto" w:fill="FFFFFF"/>
        <w:spacing w:after="0"/>
        <w:jc w:val="right"/>
        <w:rPr>
          <w:b/>
          <w:bCs/>
          <w:color w:val="000000" w:themeColor="text1"/>
          <w:sz w:val="23"/>
          <w:szCs w:val="23"/>
        </w:rPr>
      </w:pPr>
    </w:p>
    <w:p w14:paraId="66A65769" w14:textId="167447EA" w:rsidR="008552F8" w:rsidRDefault="008552F8" w:rsidP="001407E1">
      <w:pPr>
        <w:pStyle w:val="AAA"/>
        <w:widowControl w:val="0"/>
        <w:numPr>
          <w:ilvl w:val="0"/>
          <w:numId w:val="0"/>
        </w:numPr>
        <w:shd w:val="clear" w:color="auto" w:fill="FFFFFF"/>
        <w:spacing w:after="0"/>
        <w:jc w:val="right"/>
        <w:rPr>
          <w:b/>
          <w:bCs/>
          <w:color w:val="000000" w:themeColor="text1"/>
          <w:sz w:val="23"/>
          <w:szCs w:val="23"/>
        </w:rPr>
      </w:pPr>
    </w:p>
    <w:p w14:paraId="05F79DA6" w14:textId="0767A148" w:rsidR="008552F8" w:rsidRDefault="008552F8" w:rsidP="001407E1">
      <w:pPr>
        <w:pStyle w:val="AAA"/>
        <w:widowControl w:val="0"/>
        <w:numPr>
          <w:ilvl w:val="0"/>
          <w:numId w:val="0"/>
        </w:numPr>
        <w:shd w:val="clear" w:color="auto" w:fill="FFFFFF"/>
        <w:spacing w:after="0"/>
        <w:jc w:val="right"/>
        <w:rPr>
          <w:b/>
          <w:bCs/>
          <w:color w:val="000000" w:themeColor="text1"/>
          <w:sz w:val="23"/>
          <w:szCs w:val="23"/>
        </w:rPr>
      </w:pPr>
    </w:p>
    <w:p w14:paraId="2DA2EE92" w14:textId="5EA71F58" w:rsidR="008552F8" w:rsidRDefault="008552F8" w:rsidP="001407E1">
      <w:pPr>
        <w:pStyle w:val="AAA"/>
        <w:widowControl w:val="0"/>
        <w:numPr>
          <w:ilvl w:val="0"/>
          <w:numId w:val="0"/>
        </w:numPr>
        <w:shd w:val="clear" w:color="auto" w:fill="FFFFFF"/>
        <w:spacing w:after="0"/>
        <w:jc w:val="right"/>
        <w:rPr>
          <w:b/>
          <w:bCs/>
          <w:color w:val="000000" w:themeColor="text1"/>
          <w:sz w:val="23"/>
          <w:szCs w:val="23"/>
        </w:rPr>
      </w:pPr>
    </w:p>
    <w:p w14:paraId="4C6A57AC" w14:textId="26B2401F" w:rsidR="008552F8" w:rsidRDefault="008552F8" w:rsidP="001407E1">
      <w:pPr>
        <w:pStyle w:val="AAA"/>
        <w:widowControl w:val="0"/>
        <w:numPr>
          <w:ilvl w:val="0"/>
          <w:numId w:val="0"/>
        </w:numPr>
        <w:shd w:val="clear" w:color="auto" w:fill="FFFFFF"/>
        <w:spacing w:after="0"/>
        <w:jc w:val="right"/>
        <w:rPr>
          <w:b/>
          <w:bCs/>
          <w:color w:val="000000" w:themeColor="text1"/>
          <w:sz w:val="23"/>
          <w:szCs w:val="23"/>
        </w:rPr>
      </w:pPr>
    </w:p>
    <w:p w14:paraId="1F52A88D" w14:textId="4118E10B" w:rsidR="008552F8" w:rsidRDefault="008552F8" w:rsidP="001407E1">
      <w:pPr>
        <w:pStyle w:val="AAA"/>
        <w:widowControl w:val="0"/>
        <w:numPr>
          <w:ilvl w:val="0"/>
          <w:numId w:val="0"/>
        </w:numPr>
        <w:shd w:val="clear" w:color="auto" w:fill="FFFFFF"/>
        <w:spacing w:after="0"/>
        <w:jc w:val="right"/>
        <w:rPr>
          <w:b/>
          <w:bCs/>
          <w:color w:val="000000" w:themeColor="text1"/>
          <w:sz w:val="23"/>
          <w:szCs w:val="23"/>
        </w:rPr>
      </w:pPr>
    </w:p>
    <w:p w14:paraId="727E4932" w14:textId="71CAFA13" w:rsidR="008552F8" w:rsidRDefault="008552F8" w:rsidP="001407E1">
      <w:pPr>
        <w:pStyle w:val="AAA"/>
        <w:widowControl w:val="0"/>
        <w:numPr>
          <w:ilvl w:val="0"/>
          <w:numId w:val="0"/>
        </w:numPr>
        <w:shd w:val="clear" w:color="auto" w:fill="FFFFFF"/>
        <w:spacing w:after="0"/>
        <w:jc w:val="right"/>
        <w:rPr>
          <w:b/>
          <w:bCs/>
          <w:color w:val="000000" w:themeColor="text1"/>
          <w:sz w:val="23"/>
          <w:szCs w:val="23"/>
        </w:rPr>
      </w:pPr>
    </w:p>
    <w:p w14:paraId="12E88EEF" w14:textId="7EC02D2E" w:rsidR="008552F8" w:rsidRDefault="008552F8" w:rsidP="001407E1">
      <w:pPr>
        <w:pStyle w:val="AAA"/>
        <w:widowControl w:val="0"/>
        <w:numPr>
          <w:ilvl w:val="0"/>
          <w:numId w:val="0"/>
        </w:numPr>
        <w:shd w:val="clear" w:color="auto" w:fill="FFFFFF"/>
        <w:spacing w:after="0"/>
        <w:jc w:val="right"/>
        <w:rPr>
          <w:b/>
          <w:bCs/>
          <w:color w:val="000000" w:themeColor="text1"/>
          <w:sz w:val="23"/>
          <w:szCs w:val="23"/>
        </w:rPr>
      </w:pPr>
    </w:p>
    <w:p w14:paraId="2D922D0E" w14:textId="77011E77" w:rsidR="008552F8" w:rsidRDefault="008552F8" w:rsidP="001407E1">
      <w:pPr>
        <w:pStyle w:val="AAA"/>
        <w:widowControl w:val="0"/>
        <w:numPr>
          <w:ilvl w:val="0"/>
          <w:numId w:val="0"/>
        </w:numPr>
        <w:shd w:val="clear" w:color="auto" w:fill="FFFFFF"/>
        <w:spacing w:after="0"/>
        <w:jc w:val="right"/>
        <w:rPr>
          <w:b/>
          <w:bCs/>
          <w:color w:val="000000" w:themeColor="text1"/>
          <w:sz w:val="23"/>
          <w:szCs w:val="23"/>
        </w:rPr>
      </w:pPr>
    </w:p>
    <w:p w14:paraId="00FAA256" w14:textId="2A326E52" w:rsidR="008552F8" w:rsidRDefault="008552F8" w:rsidP="001407E1">
      <w:pPr>
        <w:pStyle w:val="AAA"/>
        <w:widowControl w:val="0"/>
        <w:numPr>
          <w:ilvl w:val="0"/>
          <w:numId w:val="0"/>
        </w:numPr>
        <w:shd w:val="clear" w:color="auto" w:fill="FFFFFF"/>
        <w:spacing w:after="0"/>
        <w:jc w:val="right"/>
        <w:rPr>
          <w:b/>
          <w:bCs/>
          <w:color w:val="000000" w:themeColor="text1"/>
          <w:sz w:val="23"/>
          <w:szCs w:val="23"/>
        </w:rPr>
      </w:pPr>
    </w:p>
    <w:p w14:paraId="6BBF18A7" w14:textId="77777777" w:rsidR="008552F8" w:rsidRDefault="008552F8" w:rsidP="001407E1">
      <w:pPr>
        <w:pStyle w:val="AAA"/>
        <w:widowControl w:val="0"/>
        <w:numPr>
          <w:ilvl w:val="0"/>
          <w:numId w:val="0"/>
        </w:numPr>
        <w:shd w:val="clear" w:color="auto" w:fill="FFFFFF"/>
        <w:spacing w:after="0"/>
        <w:jc w:val="right"/>
        <w:rPr>
          <w:b/>
          <w:bCs/>
          <w:color w:val="000000" w:themeColor="text1"/>
          <w:sz w:val="23"/>
          <w:szCs w:val="23"/>
        </w:rPr>
      </w:pPr>
    </w:p>
    <w:p w14:paraId="22392C55" w14:textId="06669053" w:rsidR="00C45AA1" w:rsidRDefault="00C45AA1" w:rsidP="001407E1">
      <w:pPr>
        <w:pStyle w:val="AAA"/>
        <w:widowControl w:val="0"/>
        <w:numPr>
          <w:ilvl w:val="0"/>
          <w:numId w:val="0"/>
        </w:numPr>
        <w:shd w:val="clear" w:color="auto" w:fill="FFFFFF"/>
        <w:spacing w:after="0"/>
        <w:jc w:val="right"/>
        <w:rPr>
          <w:b/>
          <w:bCs/>
          <w:color w:val="000000" w:themeColor="text1"/>
          <w:sz w:val="23"/>
          <w:szCs w:val="23"/>
        </w:rPr>
      </w:pPr>
    </w:p>
    <w:p w14:paraId="27BB72A8" w14:textId="5D2A5AD7" w:rsidR="00C45AA1" w:rsidRDefault="00C45AA1" w:rsidP="001407E1">
      <w:pPr>
        <w:pStyle w:val="AAA"/>
        <w:widowControl w:val="0"/>
        <w:numPr>
          <w:ilvl w:val="0"/>
          <w:numId w:val="0"/>
        </w:numPr>
        <w:shd w:val="clear" w:color="auto" w:fill="FFFFFF"/>
        <w:spacing w:after="0"/>
        <w:jc w:val="right"/>
        <w:rPr>
          <w:b/>
          <w:bCs/>
          <w:color w:val="000000" w:themeColor="text1"/>
          <w:sz w:val="23"/>
          <w:szCs w:val="23"/>
        </w:rPr>
      </w:pPr>
    </w:p>
    <w:p w14:paraId="3D7F380D" w14:textId="70752B32" w:rsidR="000F1C68" w:rsidRPr="000F630F" w:rsidRDefault="000F1C68" w:rsidP="000F1C68">
      <w:pPr>
        <w:suppressAutoHyphens w:val="0"/>
        <w:jc w:val="right"/>
        <w:rPr>
          <w:b/>
          <w:bCs/>
          <w:color w:val="000000" w:themeColor="text1"/>
          <w:sz w:val="23"/>
          <w:szCs w:val="23"/>
          <w:lang w:eastAsia="ru-RU"/>
        </w:rPr>
      </w:pPr>
      <w:r w:rsidRPr="000F630F">
        <w:rPr>
          <w:b/>
          <w:bCs/>
          <w:color w:val="000000" w:themeColor="text1"/>
          <w:sz w:val="23"/>
          <w:szCs w:val="23"/>
          <w:lang w:eastAsia="ru-RU"/>
        </w:rPr>
        <w:t>Приложение №2</w:t>
      </w:r>
    </w:p>
    <w:p w14:paraId="54962DDA" w14:textId="77777777" w:rsidR="000F1C68" w:rsidRPr="000F630F" w:rsidRDefault="000F1C68" w:rsidP="000F1C68">
      <w:pPr>
        <w:suppressAutoHyphens w:val="0"/>
        <w:jc w:val="right"/>
        <w:rPr>
          <w:b/>
          <w:bCs/>
          <w:color w:val="000000" w:themeColor="text1"/>
          <w:sz w:val="23"/>
          <w:szCs w:val="23"/>
          <w:lang w:eastAsia="ru-RU"/>
        </w:rPr>
      </w:pPr>
      <w:r w:rsidRPr="000F630F">
        <w:rPr>
          <w:b/>
          <w:bCs/>
          <w:color w:val="000000" w:themeColor="text1"/>
          <w:sz w:val="23"/>
          <w:szCs w:val="23"/>
          <w:lang w:eastAsia="ru-RU"/>
        </w:rPr>
        <w:t xml:space="preserve">к Договору управления </w:t>
      </w:r>
    </w:p>
    <w:p w14:paraId="2069E9F3" w14:textId="77777777" w:rsidR="000F1C68" w:rsidRPr="000F630F" w:rsidRDefault="000F1C68" w:rsidP="000F1C68">
      <w:pPr>
        <w:suppressAutoHyphens w:val="0"/>
        <w:jc w:val="right"/>
        <w:rPr>
          <w:b/>
          <w:bCs/>
          <w:color w:val="000000" w:themeColor="text1"/>
          <w:sz w:val="23"/>
          <w:szCs w:val="23"/>
          <w:lang w:eastAsia="ru-RU"/>
        </w:rPr>
      </w:pPr>
      <w:r w:rsidRPr="000F630F">
        <w:rPr>
          <w:b/>
          <w:bCs/>
          <w:color w:val="000000" w:themeColor="text1"/>
          <w:sz w:val="23"/>
          <w:szCs w:val="23"/>
          <w:lang w:eastAsia="ru-RU"/>
        </w:rPr>
        <w:t xml:space="preserve">многоквартирным домом </w:t>
      </w:r>
    </w:p>
    <w:p w14:paraId="1B7A2C48" w14:textId="77777777" w:rsidR="003A461C" w:rsidRPr="000F630F" w:rsidRDefault="003A461C" w:rsidP="003A461C">
      <w:pPr>
        <w:suppressAutoHyphens w:val="0"/>
        <w:jc w:val="right"/>
        <w:rPr>
          <w:b/>
          <w:bCs/>
          <w:color w:val="000000" w:themeColor="text1"/>
          <w:sz w:val="23"/>
          <w:szCs w:val="23"/>
          <w:lang w:eastAsia="ru-RU"/>
        </w:rPr>
      </w:pPr>
      <w:r w:rsidRPr="000F630F">
        <w:rPr>
          <w:b/>
          <w:bCs/>
          <w:color w:val="000000" w:themeColor="text1"/>
          <w:sz w:val="23"/>
          <w:szCs w:val="23"/>
          <w:lang w:eastAsia="ru-RU"/>
        </w:rPr>
        <w:t>по адресу г. Волжский</w:t>
      </w:r>
    </w:p>
    <w:p w14:paraId="39018E8A" w14:textId="6107EFFD" w:rsidR="003A461C" w:rsidRPr="000F630F" w:rsidRDefault="003A461C" w:rsidP="003A461C">
      <w:pPr>
        <w:suppressAutoHyphens w:val="0"/>
        <w:jc w:val="right"/>
        <w:rPr>
          <w:b/>
          <w:bCs/>
          <w:color w:val="000000" w:themeColor="text1"/>
          <w:sz w:val="23"/>
          <w:szCs w:val="23"/>
          <w:lang w:eastAsia="ru-RU"/>
        </w:rPr>
      </w:pPr>
      <w:r w:rsidRPr="000F630F">
        <w:rPr>
          <w:b/>
          <w:bCs/>
          <w:color w:val="000000" w:themeColor="text1"/>
          <w:sz w:val="23"/>
          <w:szCs w:val="23"/>
          <w:lang w:eastAsia="ru-RU"/>
        </w:rPr>
        <w:t>ул.</w:t>
      </w:r>
      <w:r w:rsidR="00AF3521" w:rsidRPr="00AF3521">
        <w:rPr>
          <w:b/>
          <w:bCs/>
          <w:color w:val="000000" w:themeColor="text1"/>
          <w:sz w:val="23"/>
          <w:szCs w:val="23"/>
          <w:lang w:eastAsia="ru-RU"/>
        </w:rPr>
        <w:t xml:space="preserve"> </w:t>
      </w:r>
      <w:r w:rsidR="00DB7900">
        <w:rPr>
          <w:b/>
          <w:bCs/>
          <w:color w:val="000000" w:themeColor="text1"/>
          <w:sz w:val="23"/>
          <w:szCs w:val="23"/>
          <w:lang w:eastAsia="ru-RU"/>
        </w:rPr>
        <w:t xml:space="preserve">                      </w:t>
      </w:r>
      <w:r w:rsidR="008552F8">
        <w:rPr>
          <w:b/>
          <w:bCs/>
          <w:color w:val="000000" w:themeColor="text1"/>
          <w:sz w:val="23"/>
          <w:szCs w:val="23"/>
          <w:lang w:eastAsia="ru-RU"/>
        </w:rPr>
        <w:t>, д.</w:t>
      </w:r>
      <w:r w:rsidR="00DB7900">
        <w:rPr>
          <w:b/>
          <w:bCs/>
          <w:color w:val="000000" w:themeColor="text1"/>
          <w:sz w:val="23"/>
          <w:szCs w:val="23"/>
          <w:lang w:eastAsia="ru-RU"/>
        </w:rPr>
        <w:t xml:space="preserve">    </w:t>
      </w:r>
    </w:p>
    <w:p w14:paraId="19A7BFDE" w14:textId="0DA966A1" w:rsidR="001407E1" w:rsidRPr="000F630F" w:rsidRDefault="00DE2122" w:rsidP="004D35D7">
      <w:pPr>
        <w:pStyle w:val="ConsPlusNormal"/>
        <w:widowControl/>
        <w:ind w:firstLine="0"/>
        <w:jc w:val="right"/>
        <w:rPr>
          <w:rFonts w:ascii="Times New Roman" w:hAnsi="Times New Roman" w:cs="Times New Roman"/>
          <w:b/>
          <w:color w:val="000000" w:themeColor="text1"/>
          <w:sz w:val="23"/>
          <w:szCs w:val="23"/>
        </w:rPr>
      </w:pPr>
      <w:r w:rsidRPr="000F630F">
        <w:rPr>
          <w:rFonts w:ascii="Times New Roman" w:hAnsi="Times New Roman" w:cs="Times New Roman"/>
          <w:b/>
          <w:color w:val="000000" w:themeColor="text1"/>
          <w:sz w:val="23"/>
          <w:szCs w:val="23"/>
        </w:rPr>
        <w:t>от</w:t>
      </w:r>
      <w:r w:rsidR="00B172B9" w:rsidRPr="000F630F">
        <w:rPr>
          <w:rFonts w:ascii="Times New Roman" w:hAnsi="Times New Roman" w:cs="Times New Roman"/>
          <w:b/>
          <w:color w:val="000000" w:themeColor="text1"/>
          <w:sz w:val="23"/>
          <w:szCs w:val="23"/>
        </w:rPr>
        <w:t xml:space="preserve"> </w:t>
      </w:r>
      <w:r w:rsidRPr="000F630F">
        <w:rPr>
          <w:rFonts w:ascii="Times New Roman" w:hAnsi="Times New Roman" w:cs="Times New Roman"/>
          <w:b/>
          <w:color w:val="000000" w:themeColor="text1"/>
          <w:sz w:val="23"/>
          <w:szCs w:val="23"/>
        </w:rPr>
        <w:t>_____________ г.</w:t>
      </w:r>
    </w:p>
    <w:p w14:paraId="36D2E8C9" w14:textId="785DF342" w:rsidR="00B172B9" w:rsidRDefault="00B172B9" w:rsidP="00AD4C4D">
      <w:pPr>
        <w:pStyle w:val="ConsPlusNormal"/>
        <w:widowControl/>
        <w:ind w:firstLine="0"/>
        <w:jc w:val="center"/>
        <w:rPr>
          <w:rFonts w:ascii="Times New Roman" w:hAnsi="Times New Roman" w:cs="Times New Roman"/>
          <w:b/>
          <w:color w:val="000000" w:themeColor="text1"/>
          <w:sz w:val="22"/>
          <w:szCs w:val="22"/>
        </w:rPr>
      </w:pPr>
    </w:p>
    <w:p w14:paraId="474A1779" w14:textId="208D81EB" w:rsidR="00AD4C4D" w:rsidRDefault="00AD4C4D" w:rsidP="00AD4C4D">
      <w:pPr>
        <w:pStyle w:val="ConsPlusNormal"/>
        <w:widowControl/>
        <w:ind w:firstLine="0"/>
        <w:jc w:val="center"/>
        <w:rPr>
          <w:rFonts w:ascii="Times New Roman" w:hAnsi="Times New Roman" w:cs="Times New Roman"/>
          <w:b/>
          <w:color w:val="000000" w:themeColor="text1"/>
          <w:sz w:val="22"/>
          <w:szCs w:val="22"/>
        </w:rPr>
      </w:pPr>
    </w:p>
    <w:p w14:paraId="6FBDE5AA" w14:textId="77777777" w:rsidR="000F630F" w:rsidRPr="00AD4C4D" w:rsidRDefault="000F630F" w:rsidP="00AD4C4D">
      <w:pPr>
        <w:pStyle w:val="ConsPlusNormal"/>
        <w:widowControl/>
        <w:ind w:firstLine="0"/>
        <w:jc w:val="center"/>
        <w:rPr>
          <w:rFonts w:ascii="Times New Roman" w:hAnsi="Times New Roman" w:cs="Times New Roman"/>
          <w:b/>
          <w:color w:val="000000" w:themeColor="text1"/>
          <w:sz w:val="22"/>
          <w:szCs w:val="22"/>
        </w:rPr>
      </w:pPr>
    </w:p>
    <w:p w14:paraId="6D799212" w14:textId="6B3909FA" w:rsidR="00B172B9" w:rsidRPr="00AD4C4D" w:rsidRDefault="00B172B9" w:rsidP="00AD4C4D">
      <w:pPr>
        <w:pStyle w:val="ConsPlusNormal"/>
        <w:jc w:val="center"/>
        <w:rPr>
          <w:rFonts w:ascii="Times New Roman" w:hAnsi="Times New Roman" w:cs="Times New Roman"/>
          <w:b/>
          <w:color w:val="000000" w:themeColor="text1"/>
          <w:sz w:val="22"/>
          <w:szCs w:val="22"/>
        </w:rPr>
      </w:pPr>
      <w:r w:rsidRPr="00AD4C4D">
        <w:rPr>
          <w:rFonts w:ascii="Times New Roman" w:hAnsi="Times New Roman" w:cs="Times New Roman"/>
          <w:b/>
          <w:color w:val="000000" w:themeColor="text1"/>
          <w:sz w:val="22"/>
          <w:szCs w:val="22"/>
        </w:rPr>
        <w:t>Перечень, состав и периодичность работ и услуг,</w:t>
      </w:r>
    </w:p>
    <w:p w14:paraId="6BE59F24" w14:textId="00735766" w:rsidR="00B172B9" w:rsidRPr="00AD4C4D" w:rsidRDefault="00B172B9" w:rsidP="00AD4C4D">
      <w:pPr>
        <w:pStyle w:val="ConsPlusNormal"/>
        <w:jc w:val="center"/>
        <w:rPr>
          <w:rFonts w:ascii="Times New Roman" w:hAnsi="Times New Roman" w:cs="Times New Roman"/>
          <w:b/>
          <w:color w:val="000000" w:themeColor="text1"/>
          <w:sz w:val="22"/>
          <w:szCs w:val="22"/>
        </w:rPr>
      </w:pPr>
      <w:r w:rsidRPr="00AD4C4D">
        <w:rPr>
          <w:rFonts w:ascii="Times New Roman" w:hAnsi="Times New Roman" w:cs="Times New Roman"/>
          <w:b/>
          <w:color w:val="000000" w:themeColor="text1"/>
          <w:sz w:val="22"/>
          <w:szCs w:val="22"/>
        </w:rPr>
        <w:t>а так же размер платы за оказание услуг и выполнение работ</w:t>
      </w:r>
    </w:p>
    <w:p w14:paraId="2F8BF6DC" w14:textId="05878DEA" w:rsidR="00B172B9" w:rsidRPr="00AD4C4D" w:rsidRDefault="00B172B9" w:rsidP="00AD4C4D">
      <w:pPr>
        <w:pStyle w:val="ConsPlusNormal"/>
        <w:widowControl/>
        <w:ind w:firstLine="0"/>
        <w:jc w:val="center"/>
        <w:rPr>
          <w:rFonts w:ascii="Times New Roman" w:hAnsi="Times New Roman" w:cs="Times New Roman"/>
          <w:b/>
          <w:color w:val="000000" w:themeColor="text1"/>
          <w:sz w:val="22"/>
          <w:szCs w:val="22"/>
        </w:rPr>
      </w:pPr>
      <w:r w:rsidRPr="00AD4C4D">
        <w:rPr>
          <w:rFonts w:ascii="Times New Roman" w:hAnsi="Times New Roman" w:cs="Times New Roman"/>
          <w:b/>
          <w:color w:val="000000" w:themeColor="text1"/>
          <w:sz w:val="22"/>
          <w:szCs w:val="22"/>
        </w:rPr>
        <w:t xml:space="preserve">по содержанию помещения МКД, расположенного по адресу: г. Волжский, </w:t>
      </w:r>
      <w:r w:rsidR="00AF3521" w:rsidRPr="00AF3521">
        <w:rPr>
          <w:rFonts w:ascii="Times New Roman" w:hAnsi="Times New Roman" w:cs="Times New Roman"/>
          <w:b/>
          <w:color w:val="000000" w:themeColor="text1"/>
          <w:sz w:val="22"/>
          <w:szCs w:val="22"/>
        </w:rPr>
        <w:t xml:space="preserve">ул. </w:t>
      </w:r>
      <w:r w:rsidR="00DB7900">
        <w:rPr>
          <w:rFonts w:ascii="Times New Roman" w:hAnsi="Times New Roman" w:cs="Times New Roman"/>
          <w:b/>
          <w:color w:val="000000" w:themeColor="text1"/>
          <w:sz w:val="22"/>
          <w:szCs w:val="22"/>
        </w:rPr>
        <w:t xml:space="preserve">                               </w:t>
      </w:r>
      <w:r w:rsidR="008552F8">
        <w:rPr>
          <w:rFonts w:ascii="Times New Roman" w:hAnsi="Times New Roman" w:cs="Times New Roman"/>
          <w:b/>
          <w:color w:val="000000" w:themeColor="text1"/>
          <w:sz w:val="22"/>
          <w:szCs w:val="22"/>
        </w:rPr>
        <w:t>, д.</w:t>
      </w:r>
      <w:r w:rsidR="00DB7900">
        <w:rPr>
          <w:rFonts w:ascii="Times New Roman" w:hAnsi="Times New Roman" w:cs="Times New Roman"/>
          <w:b/>
          <w:color w:val="000000" w:themeColor="text1"/>
          <w:sz w:val="22"/>
          <w:szCs w:val="22"/>
        </w:rPr>
        <w:t xml:space="preserve">   </w:t>
      </w:r>
    </w:p>
    <w:p w14:paraId="5D3DBD45" w14:textId="2492F615" w:rsidR="00AD4C4D" w:rsidRDefault="00AD4C4D" w:rsidP="00B172B9">
      <w:pPr>
        <w:pStyle w:val="ConsPlusNormal"/>
        <w:widowControl/>
        <w:ind w:firstLine="0"/>
        <w:jc w:val="both"/>
        <w:rPr>
          <w:rFonts w:ascii="Times New Roman" w:hAnsi="Times New Roman" w:cs="Times New Roman"/>
          <w:b/>
          <w:color w:val="000000" w:themeColor="text1"/>
          <w:sz w:val="21"/>
          <w:szCs w:val="21"/>
        </w:rPr>
      </w:pPr>
    </w:p>
    <w:p w14:paraId="34F73A54" w14:textId="0E5BA5A0" w:rsidR="00AD4C4D" w:rsidRDefault="00AD4C4D" w:rsidP="0083282C">
      <w:pPr>
        <w:pStyle w:val="ConsPlusNormal"/>
        <w:widowControl/>
        <w:ind w:left="-142" w:firstLine="0"/>
        <w:jc w:val="both"/>
        <w:rPr>
          <w:rFonts w:ascii="Times New Roman" w:hAnsi="Times New Roman" w:cs="Times New Roman"/>
          <w:color w:val="000000" w:themeColor="text1"/>
          <w:sz w:val="18"/>
          <w:szCs w:val="18"/>
        </w:rPr>
      </w:pPr>
      <w:r w:rsidRPr="0083282C">
        <w:rPr>
          <w:rFonts w:ascii="Times New Roman" w:hAnsi="Times New Roman" w:cs="Times New Roman"/>
          <w:color w:val="000000" w:themeColor="text1"/>
          <w:sz w:val="18"/>
          <w:szCs w:val="18"/>
        </w:rPr>
        <w:t>Собственники согласовали, что для определения размера платы за уборку территории применяется площадь земельного участка по фактическому использованию. При этом, содержание объектов благоустройства и озеленения, расположенных на земельном участке не входящем в состав общего имущества многоквартирного дома, границы, которого определены кадастровым паспортом, Собственники Управляющей организации не поручают.</w:t>
      </w:r>
    </w:p>
    <w:p w14:paraId="6CEDADBC" w14:textId="77777777" w:rsidR="008552F8" w:rsidRPr="0083282C" w:rsidRDefault="008552F8" w:rsidP="0083282C">
      <w:pPr>
        <w:pStyle w:val="ConsPlusNormal"/>
        <w:widowControl/>
        <w:ind w:left="-142" w:firstLine="0"/>
        <w:jc w:val="both"/>
        <w:rPr>
          <w:rFonts w:ascii="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016"/>
        <w:gridCol w:w="1010"/>
        <w:gridCol w:w="922"/>
        <w:gridCol w:w="850"/>
        <w:gridCol w:w="1361"/>
        <w:gridCol w:w="1219"/>
        <w:gridCol w:w="958"/>
      </w:tblGrid>
      <w:tr w:rsidR="008552F8" w:rsidRPr="008552F8" w14:paraId="6E3B5CC5" w14:textId="77777777" w:rsidTr="008552F8">
        <w:trPr>
          <w:trHeight w:val="300"/>
        </w:trPr>
        <w:tc>
          <w:tcPr>
            <w:tcW w:w="576" w:type="dxa"/>
            <w:vMerge w:val="restart"/>
            <w:shd w:val="clear" w:color="auto" w:fill="auto"/>
            <w:hideMark/>
          </w:tcPr>
          <w:bookmarkEnd w:id="7"/>
          <w:p w14:paraId="1A7D9533"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п/п</w:t>
            </w:r>
          </w:p>
        </w:tc>
        <w:tc>
          <w:tcPr>
            <w:tcW w:w="3016" w:type="dxa"/>
            <w:vMerge w:val="restart"/>
            <w:shd w:val="clear" w:color="auto" w:fill="auto"/>
            <w:hideMark/>
          </w:tcPr>
          <w:p w14:paraId="5ED17854"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Наименование работ и услуг</w:t>
            </w:r>
          </w:p>
        </w:tc>
        <w:tc>
          <w:tcPr>
            <w:tcW w:w="1010" w:type="dxa"/>
            <w:vMerge w:val="restart"/>
            <w:shd w:val="clear" w:color="auto" w:fill="auto"/>
            <w:hideMark/>
          </w:tcPr>
          <w:p w14:paraId="25020E33" w14:textId="77777777" w:rsidR="008552F8" w:rsidRPr="008552F8" w:rsidRDefault="008552F8" w:rsidP="008552F8">
            <w:pPr>
              <w:suppressAutoHyphens w:val="0"/>
              <w:jc w:val="center"/>
              <w:rPr>
                <w:sz w:val="18"/>
                <w:szCs w:val="18"/>
                <w:lang w:eastAsia="ru-RU"/>
              </w:rPr>
            </w:pPr>
            <w:proofErr w:type="spellStart"/>
            <w:r w:rsidRPr="008552F8">
              <w:rPr>
                <w:sz w:val="18"/>
                <w:szCs w:val="18"/>
                <w:lang w:eastAsia="ru-RU"/>
              </w:rPr>
              <w:t>Ед.изм</w:t>
            </w:r>
            <w:proofErr w:type="spellEnd"/>
            <w:r w:rsidRPr="008552F8">
              <w:rPr>
                <w:sz w:val="18"/>
                <w:szCs w:val="18"/>
                <w:lang w:eastAsia="ru-RU"/>
              </w:rPr>
              <w:t>.</w:t>
            </w:r>
          </w:p>
        </w:tc>
        <w:tc>
          <w:tcPr>
            <w:tcW w:w="922" w:type="dxa"/>
            <w:vMerge w:val="restart"/>
            <w:shd w:val="clear" w:color="auto" w:fill="auto"/>
            <w:hideMark/>
          </w:tcPr>
          <w:p w14:paraId="5AE792A4"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xml:space="preserve">Периодичность  </w:t>
            </w:r>
          </w:p>
        </w:tc>
        <w:tc>
          <w:tcPr>
            <w:tcW w:w="850" w:type="dxa"/>
            <w:vMerge w:val="restart"/>
            <w:shd w:val="clear" w:color="auto" w:fill="auto"/>
            <w:hideMark/>
          </w:tcPr>
          <w:p w14:paraId="00F18ECD" w14:textId="77777777" w:rsidR="008552F8" w:rsidRPr="008552F8" w:rsidRDefault="008552F8" w:rsidP="008552F8">
            <w:pPr>
              <w:suppressAutoHyphens w:val="0"/>
              <w:jc w:val="center"/>
              <w:rPr>
                <w:sz w:val="18"/>
                <w:szCs w:val="18"/>
                <w:lang w:eastAsia="ru-RU"/>
              </w:rPr>
            </w:pPr>
            <w:r w:rsidRPr="008552F8">
              <w:rPr>
                <w:sz w:val="18"/>
                <w:szCs w:val="18"/>
                <w:lang w:eastAsia="ru-RU"/>
              </w:rPr>
              <w:t xml:space="preserve"> Всего  </w:t>
            </w:r>
            <w:proofErr w:type="spellStart"/>
            <w:r w:rsidRPr="008552F8">
              <w:rPr>
                <w:sz w:val="18"/>
                <w:szCs w:val="18"/>
                <w:lang w:eastAsia="ru-RU"/>
              </w:rPr>
              <w:t>стоим.на</w:t>
            </w:r>
            <w:proofErr w:type="spellEnd"/>
            <w:r w:rsidRPr="008552F8">
              <w:rPr>
                <w:sz w:val="18"/>
                <w:szCs w:val="18"/>
                <w:lang w:eastAsia="ru-RU"/>
              </w:rPr>
              <w:t xml:space="preserve"> </w:t>
            </w:r>
            <w:proofErr w:type="spellStart"/>
            <w:r w:rsidRPr="008552F8">
              <w:rPr>
                <w:sz w:val="18"/>
                <w:szCs w:val="18"/>
                <w:lang w:eastAsia="ru-RU"/>
              </w:rPr>
              <w:t>ед.изм</w:t>
            </w:r>
            <w:proofErr w:type="spellEnd"/>
            <w:r w:rsidRPr="008552F8">
              <w:rPr>
                <w:sz w:val="18"/>
                <w:szCs w:val="18"/>
                <w:lang w:eastAsia="ru-RU"/>
              </w:rPr>
              <w:t xml:space="preserve">., в год </w:t>
            </w:r>
          </w:p>
        </w:tc>
        <w:tc>
          <w:tcPr>
            <w:tcW w:w="3538" w:type="dxa"/>
            <w:gridSpan w:val="3"/>
            <w:shd w:val="clear" w:color="auto" w:fill="auto"/>
            <w:noWrap/>
            <w:hideMark/>
          </w:tcPr>
          <w:p w14:paraId="4DFFED31" w14:textId="040EAA43" w:rsidR="008552F8" w:rsidRPr="008552F8" w:rsidRDefault="00DB7900" w:rsidP="008552F8">
            <w:pPr>
              <w:suppressAutoHyphens w:val="0"/>
              <w:jc w:val="center"/>
              <w:rPr>
                <w:color w:val="000000"/>
                <w:sz w:val="18"/>
                <w:szCs w:val="18"/>
                <w:lang w:eastAsia="ru-RU"/>
              </w:rPr>
            </w:pPr>
            <w:r>
              <w:rPr>
                <w:color w:val="000000"/>
                <w:sz w:val="18"/>
                <w:szCs w:val="18"/>
                <w:lang w:eastAsia="ru-RU"/>
              </w:rPr>
              <w:t xml:space="preserve">        </w:t>
            </w:r>
            <w:r w:rsidR="008552F8" w:rsidRPr="008552F8">
              <w:rPr>
                <w:color w:val="000000"/>
                <w:sz w:val="18"/>
                <w:szCs w:val="18"/>
                <w:lang w:eastAsia="ru-RU"/>
              </w:rPr>
              <w:t xml:space="preserve">, </w:t>
            </w:r>
          </w:p>
        </w:tc>
      </w:tr>
      <w:tr w:rsidR="008552F8" w:rsidRPr="008552F8" w14:paraId="24E035F3" w14:textId="77777777" w:rsidTr="008552F8">
        <w:trPr>
          <w:trHeight w:val="1590"/>
        </w:trPr>
        <w:tc>
          <w:tcPr>
            <w:tcW w:w="576" w:type="dxa"/>
            <w:vMerge/>
            <w:shd w:val="clear" w:color="auto" w:fill="auto"/>
            <w:vAlign w:val="center"/>
            <w:hideMark/>
          </w:tcPr>
          <w:p w14:paraId="7662F36A" w14:textId="77777777" w:rsidR="008552F8" w:rsidRPr="008552F8" w:rsidRDefault="008552F8" w:rsidP="008552F8">
            <w:pPr>
              <w:suppressAutoHyphens w:val="0"/>
              <w:rPr>
                <w:color w:val="000000"/>
                <w:sz w:val="18"/>
                <w:szCs w:val="18"/>
                <w:lang w:eastAsia="ru-RU"/>
              </w:rPr>
            </w:pPr>
          </w:p>
        </w:tc>
        <w:tc>
          <w:tcPr>
            <w:tcW w:w="3016" w:type="dxa"/>
            <w:vMerge/>
            <w:shd w:val="clear" w:color="auto" w:fill="auto"/>
            <w:vAlign w:val="center"/>
            <w:hideMark/>
          </w:tcPr>
          <w:p w14:paraId="4D212178" w14:textId="77777777" w:rsidR="008552F8" w:rsidRPr="008552F8" w:rsidRDefault="008552F8" w:rsidP="008552F8">
            <w:pPr>
              <w:suppressAutoHyphens w:val="0"/>
              <w:rPr>
                <w:color w:val="000000"/>
                <w:sz w:val="18"/>
                <w:szCs w:val="18"/>
                <w:lang w:eastAsia="ru-RU"/>
              </w:rPr>
            </w:pPr>
          </w:p>
        </w:tc>
        <w:tc>
          <w:tcPr>
            <w:tcW w:w="1010" w:type="dxa"/>
            <w:vMerge/>
            <w:shd w:val="clear" w:color="auto" w:fill="auto"/>
            <w:vAlign w:val="center"/>
            <w:hideMark/>
          </w:tcPr>
          <w:p w14:paraId="0B0DCB18" w14:textId="77777777" w:rsidR="008552F8" w:rsidRPr="008552F8" w:rsidRDefault="008552F8" w:rsidP="008552F8">
            <w:pPr>
              <w:suppressAutoHyphens w:val="0"/>
              <w:rPr>
                <w:sz w:val="18"/>
                <w:szCs w:val="18"/>
                <w:lang w:eastAsia="ru-RU"/>
              </w:rPr>
            </w:pPr>
          </w:p>
        </w:tc>
        <w:tc>
          <w:tcPr>
            <w:tcW w:w="922" w:type="dxa"/>
            <w:vMerge/>
            <w:shd w:val="clear" w:color="auto" w:fill="auto"/>
            <w:vAlign w:val="center"/>
            <w:hideMark/>
          </w:tcPr>
          <w:p w14:paraId="2B350AAC" w14:textId="77777777" w:rsidR="008552F8" w:rsidRPr="008552F8" w:rsidRDefault="008552F8" w:rsidP="008552F8">
            <w:pPr>
              <w:suppressAutoHyphens w:val="0"/>
              <w:rPr>
                <w:color w:val="000000"/>
                <w:sz w:val="18"/>
                <w:szCs w:val="18"/>
                <w:lang w:eastAsia="ru-RU"/>
              </w:rPr>
            </w:pPr>
          </w:p>
        </w:tc>
        <w:tc>
          <w:tcPr>
            <w:tcW w:w="850" w:type="dxa"/>
            <w:vMerge/>
            <w:shd w:val="clear" w:color="auto" w:fill="auto"/>
            <w:vAlign w:val="center"/>
            <w:hideMark/>
          </w:tcPr>
          <w:p w14:paraId="2CE72FBE" w14:textId="77777777" w:rsidR="008552F8" w:rsidRPr="008552F8" w:rsidRDefault="008552F8" w:rsidP="008552F8">
            <w:pPr>
              <w:suppressAutoHyphens w:val="0"/>
              <w:rPr>
                <w:sz w:val="18"/>
                <w:szCs w:val="18"/>
                <w:lang w:eastAsia="ru-RU"/>
              </w:rPr>
            </w:pPr>
          </w:p>
        </w:tc>
        <w:tc>
          <w:tcPr>
            <w:tcW w:w="1361" w:type="dxa"/>
            <w:shd w:val="clear" w:color="auto" w:fill="auto"/>
            <w:hideMark/>
          </w:tcPr>
          <w:p w14:paraId="3C1F5BE6" w14:textId="77777777" w:rsidR="008552F8" w:rsidRPr="008552F8" w:rsidRDefault="008552F8" w:rsidP="008552F8">
            <w:pPr>
              <w:suppressAutoHyphens w:val="0"/>
              <w:jc w:val="center"/>
              <w:rPr>
                <w:sz w:val="18"/>
                <w:szCs w:val="18"/>
                <w:lang w:eastAsia="ru-RU"/>
              </w:rPr>
            </w:pPr>
            <w:r w:rsidRPr="008552F8">
              <w:rPr>
                <w:sz w:val="18"/>
                <w:szCs w:val="18"/>
                <w:lang w:eastAsia="ru-RU"/>
              </w:rPr>
              <w:t xml:space="preserve"> Объем работ по дому </w:t>
            </w:r>
          </w:p>
        </w:tc>
        <w:tc>
          <w:tcPr>
            <w:tcW w:w="1219" w:type="dxa"/>
            <w:shd w:val="clear" w:color="auto" w:fill="auto"/>
            <w:hideMark/>
          </w:tcPr>
          <w:p w14:paraId="1A155229"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xml:space="preserve"> Стоимость работы/услуги в год, руб. </w:t>
            </w:r>
          </w:p>
        </w:tc>
        <w:tc>
          <w:tcPr>
            <w:tcW w:w="958" w:type="dxa"/>
            <w:shd w:val="clear" w:color="auto" w:fill="auto"/>
            <w:hideMark/>
          </w:tcPr>
          <w:p w14:paraId="3EFDACF0"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xml:space="preserve"> Стоимость работ на 1 м2 общей площади в месяц, руб. </w:t>
            </w:r>
          </w:p>
        </w:tc>
      </w:tr>
      <w:tr w:rsidR="008552F8" w:rsidRPr="008552F8" w14:paraId="5C7B16BE" w14:textId="77777777" w:rsidTr="008552F8">
        <w:trPr>
          <w:trHeight w:val="300"/>
        </w:trPr>
        <w:tc>
          <w:tcPr>
            <w:tcW w:w="576" w:type="dxa"/>
            <w:shd w:val="clear" w:color="auto" w:fill="auto"/>
            <w:hideMark/>
          </w:tcPr>
          <w:p w14:paraId="48827F0C"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1</w:t>
            </w:r>
          </w:p>
        </w:tc>
        <w:tc>
          <w:tcPr>
            <w:tcW w:w="3016" w:type="dxa"/>
            <w:shd w:val="clear" w:color="auto" w:fill="auto"/>
            <w:hideMark/>
          </w:tcPr>
          <w:p w14:paraId="5150CC0C"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2</w:t>
            </w:r>
          </w:p>
        </w:tc>
        <w:tc>
          <w:tcPr>
            <w:tcW w:w="1010" w:type="dxa"/>
            <w:shd w:val="clear" w:color="auto" w:fill="auto"/>
            <w:hideMark/>
          </w:tcPr>
          <w:p w14:paraId="23B0B649" w14:textId="77777777" w:rsidR="008552F8" w:rsidRPr="008552F8" w:rsidRDefault="008552F8" w:rsidP="008552F8">
            <w:pPr>
              <w:suppressAutoHyphens w:val="0"/>
              <w:jc w:val="center"/>
              <w:rPr>
                <w:sz w:val="18"/>
                <w:szCs w:val="18"/>
                <w:lang w:eastAsia="ru-RU"/>
              </w:rPr>
            </w:pPr>
            <w:r w:rsidRPr="008552F8">
              <w:rPr>
                <w:sz w:val="18"/>
                <w:szCs w:val="18"/>
                <w:lang w:eastAsia="ru-RU"/>
              </w:rPr>
              <w:t>3</w:t>
            </w:r>
          </w:p>
        </w:tc>
        <w:tc>
          <w:tcPr>
            <w:tcW w:w="922" w:type="dxa"/>
            <w:shd w:val="clear" w:color="auto" w:fill="auto"/>
            <w:hideMark/>
          </w:tcPr>
          <w:p w14:paraId="4D4DE4C3"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4</w:t>
            </w:r>
          </w:p>
        </w:tc>
        <w:tc>
          <w:tcPr>
            <w:tcW w:w="850" w:type="dxa"/>
            <w:shd w:val="clear" w:color="auto" w:fill="auto"/>
            <w:hideMark/>
          </w:tcPr>
          <w:p w14:paraId="404DE94D"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5</w:t>
            </w:r>
          </w:p>
        </w:tc>
        <w:tc>
          <w:tcPr>
            <w:tcW w:w="1361" w:type="dxa"/>
            <w:shd w:val="clear" w:color="auto" w:fill="auto"/>
            <w:hideMark/>
          </w:tcPr>
          <w:p w14:paraId="07FC0E5C"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6</w:t>
            </w:r>
          </w:p>
        </w:tc>
        <w:tc>
          <w:tcPr>
            <w:tcW w:w="1219" w:type="dxa"/>
            <w:shd w:val="clear" w:color="auto" w:fill="auto"/>
            <w:hideMark/>
          </w:tcPr>
          <w:p w14:paraId="6BBF9BA9"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7</w:t>
            </w:r>
          </w:p>
        </w:tc>
        <w:tc>
          <w:tcPr>
            <w:tcW w:w="958" w:type="dxa"/>
            <w:shd w:val="clear" w:color="auto" w:fill="auto"/>
            <w:hideMark/>
          </w:tcPr>
          <w:p w14:paraId="30C3A419"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8</w:t>
            </w:r>
          </w:p>
        </w:tc>
      </w:tr>
      <w:tr w:rsidR="008552F8" w:rsidRPr="008552F8" w14:paraId="63FD89F6" w14:textId="77777777" w:rsidTr="006F2728">
        <w:trPr>
          <w:trHeight w:val="945"/>
        </w:trPr>
        <w:tc>
          <w:tcPr>
            <w:tcW w:w="5524" w:type="dxa"/>
            <w:gridSpan w:val="4"/>
            <w:shd w:val="clear" w:color="auto" w:fill="auto"/>
            <w:hideMark/>
          </w:tcPr>
          <w:p w14:paraId="792451AF" w14:textId="77777777" w:rsidR="008552F8" w:rsidRPr="008552F8" w:rsidRDefault="008552F8" w:rsidP="008552F8">
            <w:pPr>
              <w:suppressAutoHyphens w:val="0"/>
              <w:jc w:val="both"/>
              <w:rPr>
                <w:b/>
                <w:bCs/>
                <w:color w:val="000000"/>
                <w:sz w:val="18"/>
                <w:szCs w:val="18"/>
                <w:lang w:eastAsia="ru-RU"/>
              </w:rPr>
            </w:pPr>
            <w:r w:rsidRPr="008552F8">
              <w:rPr>
                <w:b/>
                <w:bCs/>
                <w:color w:val="000000"/>
                <w:sz w:val="18"/>
                <w:szCs w:val="18"/>
                <w:lang w:eastAsia="ru-RU"/>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850" w:type="dxa"/>
            <w:shd w:val="clear" w:color="auto" w:fill="auto"/>
          </w:tcPr>
          <w:p w14:paraId="015E9E8A" w14:textId="78F38E6C" w:rsidR="008552F8" w:rsidRPr="008552F8" w:rsidRDefault="008552F8" w:rsidP="008552F8">
            <w:pPr>
              <w:suppressAutoHyphens w:val="0"/>
              <w:jc w:val="center"/>
              <w:rPr>
                <w:sz w:val="18"/>
                <w:szCs w:val="18"/>
                <w:lang w:eastAsia="ru-RU"/>
              </w:rPr>
            </w:pPr>
          </w:p>
        </w:tc>
        <w:tc>
          <w:tcPr>
            <w:tcW w:w="1361" w:type="dxa"/>
            <w:shd w:val="clear" w:color="auto" w:fill="auto"/>
          </w:tcPr>
          <w:p w14:paraId="25F4C044" w14:textId="32ABC9EF" w:rsidR="008552F8" w:rsidRPr="008552F8" w:rsidRDefault="008552F8" w:rsidP="008552F8">
            <w:pPr>
              <w:suppressAutoHyphens w:val="0"/>
              <w:jc w:val="center"/>
              <w:rPr>
                <w:sz w:val="18"/>
                <w:szCs w:val="18"/>
                <w:lang w:eastAsia="ru-RU"/>
              </w:rPr>
            </w:pPr>
          </w:p>
        </w:tc>
        <w:tc>
          <w:tcPr>
            <w:tcW w:w="1219" w:type="dxa"/>
            <w:shd w:val="clear" w:color="auto" w:fill="auto"/>
          </w:tcPr>
          <w:p w14:paraId="3980CA05" w14:textId="0A814C1E" w:rsidR="008552F8" w:rsidRPr="008552F8" w:rsidRDefault="008552F8" w:rsidP="008552F8">
            <w:pPr>
              <w:suppressAutoHyphens w:val="0"/>
              <w:jc w:val="center"/>
              <w:rPr>
                <w:b/>
                <w:bCs/>
                <w:color w:val="000000"/>
                <w:sz w:val="18"/>
                <w:szCs w:val="18"/>
                <w:lang w:eastAsia="ru-RU"/>
              </w:rPr>
            </w:pPr>
          </w:p>
        </w:tc>
        <w:tc>
          <w:tcPr>
            <w:tcW w:w="958" w:type="dxa"/>
            <w:shd w:val="clear" w:color="auto" w:fill="auto"/>
            <w:noWrap/>
          </w:tcPr>
          <w:p w14:paraId="1CD2F494" w14:textId="3EA2E6E9" w:rsidR="008552F8" w:rsidRPr="008552F8" w:rsidRDefault="008552F8" w:rsidP="008552F8">
            <w:pPr>
              <w:suppressAutoHyphens w:val="0"/>
              <w:jc w:val="center"/>
              <w:rPr>
                <w:b/>
                <w:bCs/>
                <w:color w:val="000000"/>
                <w:sz w:val="18"/>
                <w:szCs w:val="18"/>
                <w:lang w:eastAsia="ru-RU"/>
              </w:rPr>
            </w:pPr>
          </w:p>
        </w:tc>
      </w:tr>
      <w:tr w:rsidR="008552F8" w:rsidRPr="008552F8" w14:paraId="5492D61A" w14:textId="77777777" w:rsidTr="006F2728">
        <w:trPr>
          <w:trHeight w:val="300"/>
        </w:trPr>
        <w:tc>
          <w:tcPr>
            <w:tcW w:w="576" w:type="dxa"/>
            <w:shd w:val="clear" w:color="auto" w:fill="auto"/>
            <w:noWrap/>
            <w:hideMark/>
          </w:tcPr>
          <w:p w14:paraId="10A2850D" w14:textId="77777777" w:rsidR="008552F8" w:rsidRPr="008552F8" w:rsidRDefault="008552F8" w:rsidP="008552F8">
            <w:pPr>
              <w:suppressAutoHyphens w:val="0"/>
              <w:jc w:val="center"/>
              <w:rPr>
                <w:b/>
                <w:bCs/>
                <w:color w:val="000000"/>
                <w:sz w:val="18"/>
                <w:szCs w:val="18"/>
                <w:lang w:eastAsia="ru-RU"/>
              </w:rPr>
            </w:pPr>
            <w:r w:rsidRPr="008552F8">
              <w:rPr>
                <w:b/>
                <w:bCs/>
                <w:color w:val="000000"/>
                <w:sz w:val="18"/>
                <w:szCs w:val="18"/>
                <w:lang w:eastAsia="ru-RU"/>
              </w:rPr>
              <w:t>1</w:t>
            </w:r>
          </w:p>
        </w:tc>
        <w:tc>
          <w:tcPr>
            <w:tcW w:w="3016" w:type="dxa"/>
            <w:shd w:val="clear" w:color="auto" w:fill="auto"/>
            <w:hideMark/>
          </w:tcPr>
          <w:p w14:paraId="45D6FFAA" w14:textId="77777777" w:rsidR="008552F8" w:rsidRPr="008552F8" w:rsidRDefault="008552F8" w:rsidP="008552F8">
            <w:pPr>
              <w:suppressAutoHyphens w:val="0"/>
              <w:rPr>
                <w:b/>
                <w:bCs/>
                <w:color w:val="000000"/>
                <w:sz w:val="18"/>
                <w:szCs w:val="18"/>
                <w:lang w:eastAsia="ru-RU"/>
              </w:rPr>
            </w:pPr>
            <w:r w:rsidRPr="008552F8">
              <w:rPr>
                <w:b/>
                <w:bCs/>
                <w:color w:val="000000"/>
                <w:sz w:val="18"/>
                <w:szCs w:val="18"/>
                <w:lang w:eastAsia="ru-RU"/>
              </w:rPr>
              <w:t> Работы, выполняемые в отношении всех видов фундаментов</w:t>
            </w:r>
          </w:p>
        </w:tc>
        <w:tc>
          <w:tcPr>
            <w:tcW w:w="1010" w:type="dxa"/>
            <w:shd w:val="clear" w:color="auto" w:fill="auto"/>
            <w:hideMark/>
          </w:tcPr>
          <w:p w14:paraId="641B0295"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922" w:type="dxa"/>
            <w:shd w:val="clear" w:color="auto" w:fill="auto"/>
            <w:hideMark/>
          </w:tcPr>
          <w:p w14:paraId="7B3F088F"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850" w:type="dxa"/>
            <w:shd w:val="clear" w:color="auto" w:fill="auto"/>
            <w:noWrap/>
          </w:tcPr>
          <w:p w14:paraId="3C384E82" w14:textId="0C188373"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5728B51B" w14:textId="23779C5C"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4FB8AB84" w14:textId="6866B386" w:rsidR="008552F8" w:rsidRPr="008552F8" w:rsidRDefault="008552F8" w:rsidP="008552F8">
            <w:pPr>
              <w:suppressAutoHyphens w:val="0"/>
              <w:jc w:val="center"/>
              <w:rPr>
                <w:b/>
                <w:bCs/>
                <w:color w:val="000000"/>
                <w:sz w:val="18"/>
                <w:szCs w:val="18"/>
                <w:lang w:eastAsia="ru-RU"/>
              </w:rPr>
            </w:pPr>
          </w:p>
        </w:tc>
        <w:tc>
          <w:tcPr>
            <w:tcW w:w="958" w:type="dxa"/>
            <w:shd w:val="clear" w:color="auto" w:fill="auto"/>
            <w:noWrap/>
          </w:tcPr>
          <w:p w14:paraId="7A98D791" w14:textId="1D51DBB7" w:rsidR="008552F8" w:rsidRPr="008552F8" w:rsidRDefault="008552F8" w:rsidP="008552F8">
            <w:pPr>
              <w:suppressAutoHyphens w:val="0"/>
              <w:jc w:val="center"/>
              <w:rPr>
                <w:b/>
                <w:bCs/>
                <w:color w:val="000000"/>
                <w:sz w:val="18"/>
                <w:szCs w:val="18"/>
                <w:lang w:eastAsia="ru-RU"/>
              </w:rPr>
            </w:pPr>
          </w:p>
        </w:tc>
      </w:tr>
      <w:tr w:rsidR="008552F8" w:rsidRPr="008552F8" w14:paraId="77868C8F" w14:textId="77777777" w:rsidTr="006F2728">
        <w:trPr>
          <w:trHeight w:val="1785"/>
        </w:trPr>
        <w:tc>
          <w:tcPr>
            <w:tcW w:w="576" w:type="dxa"/>
            <w:shd w:val="clear" w:color="auto" w:fill="auto"/>
            <w:noWrap/>
            <w:hideMark/>
          </w:tcPr>
          <w:p w14:paraId="202C8A2D"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xml:space="preserve"> 1.1</w:t>
            </w:r>
          </w:p>
        </w:tc>
        <w:tc>
          <w:tcPr>
            <w:tcW w:w="3016" w:type="dxa"/>
            <w:shd w:val="clear" w:color="auto" w:fill="auto"/>
            <w:hideMark/>
          </w:tcPr>
          <w:p w14:paraId="67BD94F2" w14:textId="5FC47224" w:rsidR="008552F8" w:rsidRPr="008552F8" w:rsidRDefault="008552F8" w:rsidP="008552F8">
            <w:pPr>
              <w:suppressAutoHyphens w:val="0"/>
              <w:rPr>
                <w:sz w:val="18"/>
                <w:szCs w:val="18"/>
                <w:lang w:eastAsia="ru-RU"/>
              </w:rPr>
            </w:pPr>
            <w:r w:rsidRPr="008552F8">
              <w:rPr>
                <w:sz w:val="18"/>
                <w:szCs w:val="18"/>
                <w:lang w:eastAsia="ru-RU"/>
              </w:rPr>
              <w:t xml:space="preserve"> Осмотры с целью проверки соответствия параметров вертикальной планировки территории вокруг здания проектным параметрам, проверка технического состояния видимых частей конструкций с выявлением признаков неравномерных осадок фундаментов всех типов,</w:t>
            </w:r>
            <w:r>
              <w:rPr>
                <w:sz w:val="18"/>
                <w:szCs w:val="18"/>
                <w:lang w:eastAsia="ru-RU"/>
              </w:rPr>
              <w:t xml:space="preserve"> </w:t>
            </w:r>
            <w:r w:rsidRPr="008552F8">
              <w:rPr>
                <w:sz w:val="18"/>
                <w:szCs w:val="18"/>
                <w:lang w:eastAsia="ru-RU"/>
              </w:rPr>
              <w:t>коррозии арматуры, расслаивания, трещин, выпучивания, отклонения от вертикали в домах с бетонными, железобетонными и каменными фундаментами,</w:t>
            </w:r>
            <w:r>
              <w:rPr>
                <w:sz w:val="18"/>
                <w:szCs w:val="18"/>
                <w:lang w:eastAsia="ru-RU"/>
              </w:rPr>
              <w:t xml:space="preserve"> </w:t>
            </w:r>
            <w:r w:rsidRPr="008552F8">
              <w:rPr>
                <w:sz w:val="18"/>
                <w:szCs w:val="18"/>
                <w:lang w:eastAsia="ru-RU"/>
              </w:rPr>
              <w:t>проверка состояния гидроизоляции фундаментов и систем водоотвода фундамента</w:t>
            </w:r>
          </w:p>
        </w:tc>
        <w:tc>
          <w:tcPr>
            <w:tcW w:w="1010" w:type="dxa"/>
            <w:shd w:val="clear" w:color="auto" w:fill="auto"/>
            <w:hideMark/>
          </w:tcPr>
          <w:p w14:paraId="6F07F562"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1 м2 общей площади помещений</w:t>
            </w:r>
          </w:p>
        </w:tc>
        <w:tc>
          <w:tcPr>
            <w:tcW w:w="922" w:type="dxa"/>
            <w:shd w:val="clear" w:color="auto" w:fill="auto"/>
            <w:hideMark/>
          </w:tcPr>
          <w:p w14:paraId="1F5D98E7"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2 раза в год</w:t>
            </w:r>
          </w:p>
        </w:tc>
        <w:tc>
          <w:tcPr>
            <w:tcW w:w="850" w:type="dxa"/>
            <w:shd w:val="clear" w:color="auto" w:fill="auto"/>
            <w:noWrap/>
          </w:tcPr>
          <w:p w14:paraId="64BFA9C3" w14:textId="1201093B"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27E0817F" w14:textId="11FC2AC2"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6AD4AEF0" w14:textId="36310792"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7C482A2A" w14:textId="470216C9" w:rsidR="008552F8" w:rsidRPr="008552F8" w:rsidRDefault="008552F8" w:rsidP="008552F8">
            <w:pPr>
              <w:suppressAutoHyphens w:val="0"/>
              <w:jc w:val="center"/>
              <w:rPr>
                <w:color w:val="000000"/>
                <w:sz w:val="18"/>
                <w:szCs w:val="18"/>
                <w:lang w:eastAsia="ru-RU"/>
              </w:rPr>
            </w:pPr>
          </w:p>
        </w:tc>
      </w:tr>
      <w:tr w:rsidR="008552F8" w:rsidRPr="008552F8" w14:paraId="14E184AB" w14:textId="77777777" w:rsidTr="006F2728">
        <w:trPr>
          <w:trHeight w:val="675"/>
        </w:trPr>
        <w:tc>
          <w:tcPr>
            <w:tcW w:w="576" w:type="dxa"/>
            <w:shd w:val="clear" w:color="auto" w:fill="auto"/>
            <w:noWrap/>
            <w:hideMark/>
          </w:tcPr>
          <w:p w14:paraId="7FCB3B2A"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xml:space="preserve"> 1.2</w:t>
            </w:r>
          </w:p>
        </w:tc>
        <w:tc>
          <w:tcPr>
            <w:tcW w:w="3016" w:type="dxa"/>
            <w:shd w:val="clear" w:color="auto" w:fill="auto"/>
            <w:hideMark/>
          </w:tcPr>
          <w:p w14:paraId="32A9A5C8" w14:textId="77777777" w:rsidR="008552F8" w:rsidRPr="008552F8" w:rsidRDefault="008552F8" w:rsidP="008552F8">
            <w:pPr>
              <w:suppressAutoHyphens w:val="0"/>
              <w:rPr>
                <w:i/>
                <w:iCs/>
                <w:sz w:val="18"/>
                <w:szCs w:val="18"/>
                <w:lang w:eastAsia="ru-RU"/>
              </w:rPr>
            </w:pPr>
            <w:r w:rsidRPr="008552F8">
              <w:rPr>
                <w:i/>
                <w:iCs/>
                <w:sz w:val="18"/>
                <w:szCs w:val="18"/>
                <w:lang w:eastAsia="ru-RU"/>
              </w:rPr>
              <w:t>Устранение неисправностей:</w:t>
            </w:r>
          </w:p>
        </w:tc>
        <w:tc>
          <w:tcPr>
            <w:tcW w:w="1010" w:type="dxa"/>
            <w:shd w:val="clear" w:color="auto" w:fill="auto"/>
            <w:hideMark/>
          </w:tcPr>
          <w:p w14:paraId="3149B64F"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1 м2 общей площади помещений</w:t>
            </w:r>
          </w:p>
        </w:tc>
        <w:tc>
          <w:tcPr>
            <w:tcW w:w="922" w:type="dxa"/>
            <w:shd w:val="clear" w:color="auto" w:fill="auto"/>
            <w:hideMark/>
          </w:tcPr>
          <w:p w14:paraId="73E3C791"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850" w:type="dxa"/>
            <w:shd w:val="clear" w:color="auto" w:fill="auto"/>
            <w:noWrap/>
          </w:tcPr>
          <w:p w14:paraId="046C01D6" w14:textId="7C389098"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3E8F2178" w14:textId="2110213D"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1403D150" w14:textId="02D7EB1E"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71819FEF" w14:textId="30639C17" w:rsidR="008552F8" w:rsidRPr="008552F8" w:rsidRDefault="008552F8" w:rsidP="008552F8">
            <w:pPr>
              <w:suppressAutoHyphens w:val="0"/>
              <w:jc w:val="center"/>
              <w:rPr>
                <w:color w:val="000000"/>
                <w:sz w:val="18"/>
                <w:szCs w:val="18"/>
                <w:lang w:eastAsia="ru-RU"/>
              </w:rPr>
            </w:pPr>
          </w:p>
        </w:tc>
      </w:tr>
      <w:tr w:rsidR="008552F8" w:rsidRPr="008552F8" w14:paraId="3A6EB21A" w14:textId="77777777" w:rsidTr="006F2728">
        <w:trPr>
          <w:trHeight w:val="300"/>
        </w:trPr>
        <w:tc>
          <w:tcPr>
            <w:tcW w:w="576" w:type="dxa"/>
            <w:shd w:val="clear" w:color="auto" w:fill="auto"/>
            <w:noWrap/>
            <w:hideMark/>
          </w:tcPr>
          <w:p w14:paraId="2AAB5CE1" w14:textId="77777777" w:rsidR="008552F8" w:rsidRPr="008552F8" w:rsidRDefault="008552F8" w:rsidP="008552F8">
            <w:pPr>
              <w:suppressAutoHyphens w:val="0"/>
              <w:jc w:val="center"/>
              <w:rPr>
                <w:b/>
                <w:bCs/>
                <w:color w:val="000000"/>
                <w:sz w:val="18"/>
                <w:szCs w:val="18"/>
                <w:lang w:eastAsia="ru-RU"/>
              </w:rPr>
            </w:pPr>
            <w:r w:rsidRPr="008552F8">
              <w:rPr>
                <w:b/>
                <w:bCs/>
                <w:color w:val="000000"/>
                <w:sz w:val="18"/>
                <w:szCs w:val="18"/>
                <w:lang w:eastAsia="ru-RU"/>
              </w:rPr>
              <w:t>2</w:t>
            </w:r>
          </w:p>
        </w:tc>
        <w:tc>
          <w:tcPr>
            <w:tcW w:w="3016" w:type="dxa"/>
            <w:shd w:val="clear" w:color="auto" w:fill="auto"/>
            <w:hideMark/>
          </w:tcPr>
          <w:p w14:paraId="0B16E587" w14:textId="77777777" w:rsidR="008552F8" w:rsidRPr="008552F8" w:rsidRDefault="008552F8" w:rsidP="008552F8">
            <w:pPr>
              <w:suppressAutoHyphens w:val="0"/>
              <w:rPr>
                <w:b/>
                <w:bCs/>
                <w:color w:val="000000"/>
                <w:sz w:val="18"/>
                <w:szCs w:val="18"/>
                <w:lang w:eastAsia="ru-RU"/>
              </w:rPr>
            </w:pPr>
            <w:r w:rsidRPr="008552F8">
              <w:rPr>
                <w:b/>
                <w:bCs/>
                <w:color w:val="000000"/>
                <w:sz w:val="18"/>
                <w:szCs w:val="18"/>
                <w:lang w:eastAsia="ru-RU"/>
              </w:rPr>
              <w:t> Работы, выполняемые в зданиях с подвалами</w:t>
            </w:r>
          </w:p>
        </w:tc>
        <w:tc>
          <w:tcPr>
            <w:tcW w:w="1010" w:type="dxa"/>
            <w:shd w:val="clear" w:color="auto" w:fill="auto"/>
            <w:hideMark/>
          </w:tcPr>
          <w:p w14:paraId="087031F4"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922" w:type="dxa"/>
            <w:shd w:val="clear" w:color="auto" w:fill="auto"/>
            <w:hideMark/>
          </w:tcPr>
          <w:p w14:paraId="5339232C"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850" w:type="dxa"/>
            <w:shd w:val="clear" w:color="auto" w:fill="auto"/>
            <w:noWrap/>
          </w:tcPr>
          <w:p w14:paraId="52073E67" w14:textId="7867EF0D"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7AF1D313" w14:textId="464ACE9E"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2A3B820E" w14:textId="413BF798" w:rsidR="008552F8" w:rsidRPr="008552F8" w:rsidRDefault="008552F8" w:rsidP="008552F8">
            <w:pPr>
              <w:suppressAutoHyphens w:val="0"/>
              <w:jc w:val="center"/>
              <w:rPr>
                <w:b/>
                <w:bCs/>
                <w:color w:val="000000"/>
                <w:sz w:val="18"/>
                <w:szCs w:val="18"/>
                <w:lang w:eastAsia="ru-RU"/>
              </w:rPr>
            </w:pPr>
          </w:p>
        </w:tc>
        <w:tc>
          <w:tcPr>
            <w:tcW w:w="958" w:type="dxa"/>
            <w:shd w:val="clear" w:color="auto" w:fill="auto"/>
            <w:noWrap/>
          </w:tcPr>
          <w:p w14:paraId="47F91A31" w14:textId="4CCBCB1D" w:rsidR="008552F8" w:rsidRPr="008552F8" w:rsidRDefault="008552F8" w:rsidP="008552F8">
            <w:pPr>
              <w:suppressAutoHyphens w:val="0"/>
              <w:jc w:val="center"/>
              <w:rPr>
                <w:b/>
                <w:bCs/>
                <w:color w:val="000000"/>
                <w:sz w:val="18"/>
                <w:szCs w:val="18"/>
                <w:lang w:eastAsia="ru-RU"/>
              </w:rPr>
            </w:pPr>
          </w:p>
        </w:tc>
      </w:tr>
      <w:tr w:rsidR="008552F8" w:rsidRPr="008552F8" w14:paraId="3A5B13C9" w14:textId="77777777" w:rsidTr="006F2728">
        <w:trPr>
          <w:trHeight w:val="1785"/>
        </w:trPr>
        <w:tc>
          <w:tcPr>
            <w:tcW w:w="576" w:type="dxa"/>
            <w:shd w:val="clear" w:color="auto" w:fill="auto"/>
            <w:noWrap/>
            <w:hideMark/>
          </w:tcPr>
          <w:p w14:paraId="43B3634A"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xml:space="preserve"> 2.1</w:t>
            </w:r>
          </w:p>
        </w:tc>
        <w:tc>
          <w:tcPr>
            <w:tcW w:w="3016" w:type="dxa"/>
            <w:shd w:val="clear" w:color="auto" w:fill="auto"/>
            <w:hideMark/>
          </w:tcPr>
          <w:p w14:paraId="53F4F189" w14:textId="77777777" w:rsidR="008552F8" w:rsidRPr="008552F8" w:rsidRDefault="008552F8" w:rsidP="008552F8">
            <w:pPr>
              <w:suppressAutoHyphens w:val="0"/>
              <w:rPr>
                <w:sz w:val="18"/>
                <w:szCs w:val="18"/>
                <w:lang w:eastAsia="ru-RU"/>
              </w:rPr>
            </w:pPr>
            <w:r w:rsidRPr="008552F8">
              <w:rPr>
                <w:sz w:val="18"/>
                <w:szCs w:val="18"/>
                <w:lang w:eastAsia="ru-RU"/>
              </w:rPr>
              <w:t xml:space="preserve">Осмотры с целью проверки температурно-влажностного режима подвальных помещений,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w:t>
            </w:r>
            <w:r w:rsidRPr="008552F8">
              <w:rPr>
                <w:sz w:val="18"/>
                <w:szCs w:val="18"/>
                <w:lang w:eastAsia="ru-RU"/>
              </w:rPr>
              <w:lastRenderedPageBreak/>
              <w:t>вентиляцию в соответствии с проектными требованиями, контроль за состоянием дверей подвалов и технических подполий, запорных устройств на них.</w:t>
            </w:r>
          </w:p>
        </w:tc>
        <w:tc>
          <w:tcPr>
            <w:tcW w:w="1010" w:type="dxa"/>
            <w:shd w:val="clear" w:color="auto" w:fill="auto"/>
            <w:hideMark/>
          </w:tcPr>
          <w:p w14:paraId="76E304EF"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lastRenderedPageBreak/>
              <w:t>1 м2 общей площади помещений</w:t>
            </w:r>
          </w:p>
        </w:tc>
        <w:tc>
          <w:tcPr>
            <w:tcW w:w="922" w:type="dxa"/>
            <w:shd w:val="clear" w:color="auto" w:fill="auto"/>
            <w:hideMark/>
          </w:tcPr>
          <w:p w14:paraId="7E4141CD"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2 раза в год</w:t>
            </w:r>
          </w:p>
        </w:tc>
        <w:tc>
          <w:tcPr>
            <w:tcW w:w="850" w:type="dxa"/>
            <w:shd w:val="clear" w:color="auto" w:fill="auto"/>
            <w:noWrap/>
          </w:tcPr>
          <w:p w14:paraId="288654C7" w14:textId="0287D1B4"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446F2125" w14:textId="74C9F34D"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765773E3" w14:textId="068D462D"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1405B771" w14:textId="349656D0" w:rsidR="008552F8" w:rsidRPr="008552F8" w:rsidRDefault="008552F8" w:rsidP="008552F8">
            <w:pPr>
              <w:suppressAutoHyphens w:val="0"/>
              <w:jc w:val="center"/>
              <w:rPr>
                <w:color w:val="000000"/>
                <w:sz w:val="18"/>
                <w:szCs w:val="18"/>
                <w:lang w:eastAsia="ru-RU"/>
              </w:rPr>
            </w:pPr>
          </w:p>
        </w:tc>
      </w:tr>
      <w:tr w:rsidR="008552F8" w:rsidRPr="008552F8" w14:paraId="099311CB" w14:textId="77777777" w:rsidTr="006F2728">
        <w:trPr>
          <w:trHeight w:val="675"/>
        </w:trPr>
        <w:tc>
          <w:tcPr>
            <w:tcW w:w="576" w:type="dxa"/>
            <w:shd w:val="clear" w:color="auto" w:fill="auto"/>
            <w:noWrap/>
            <w:hideMark/>
          </w:tcPr>
          <w:p w14:paraId="5312E687"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xml:space="preserve"> 2.2</w:t>
            </w:r>
          </w:p>
        </w:tc>
        <w:tc>
          <w:tcPr>
            <w:tcW w:w="3016" w:type="dxa"/>
            <w:shd w:val="clear" w:color="auto" w:fill="auto"/>
            <w:hideMark/>
          </w:tcPr>
          <w:p w14:paraId="1722A116" w14:textId="77777777" w:rsidR="008552F8" w:rsidRPr="008552F8" w:rsidRDefault="008552F8" w:rsidP="008552F8">
            <w:pPr>
              <w:suppressAutoHyphens w:val="0"/>
              <w:rPr>
                <w:i/>
                <w:iCs/>
                <w:sz w:val="18"/>
                <w:szCs w:val="18"/>
                <w:lang w:eastAsia="ru-RU"/>
              </w:rPr>
            </w:pPr>
            <w:r w:rsidRPr="008552F8">
              <w:rPr>
                <w:i/>
                <w:iCs/>
                <w:sz w:val="18"/>
                <w:szCs w:val="18"/>
                <w:lang w:eastAsia="ru-RU"/>
              </w:rPr>
              <w:t>Устранение неисправностей:</w:t>
            </w:r>
          </w:p>
        </w:tc>
        <w:tc>
          <w:tcPr>
            <w:tcW w:w="1010" w:type="dxa"/>
            <w:shd w:val="clear" w:color="auto" w:fill="auto"/>
            <w:hideMark/>
          </w:tcPr>
          <w:p w14:paraId="268A8CE1"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1 м2 общей площади помещений</w:t>
            </w:r>
          </w:p>
        </w:tc>
        <w:tc>
          <w:tcPr>
            <w:tcW w:w="922" w:type="dxa"/>
            <w:shd w:val="clear" w:color="auto" w:fill="auto"/>
            <w:hideMark/>
          </w:tcPr>
          <w:p w14:paraId="2C4B5CF2"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850" w:type="dxa"/>
            <w:shd w:val="clear" w:color="auto" w:fill="auto"/>
            <w:noWrap/>
          </w:tcPr>
          <w:p w14:paraId="62397525" w14:textId="2F9708C9"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51500659" w14:textId="5038D52B"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0610727B" w14:textId="2F56BDC5"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40048C9C" w14:textId="2DBAFEAB" w:rsidR="008552F8" w:rsidRPr="008552F8" w:rsidRDefault="008552F8" w:rsidP="008552F8">
            <w:pPr>
              <w:suppressAutoHyphens w:val="0"/>
              <w:jc w:val="center"/>
              <w:rPr>
                <w:color w:val="000000"/>
                <w:sz w:val="18"/>
                <w:szCs w:val="18"/>
                <w:lang w:eastAsia="ru-RU"/>
              </w:rPr>
            </w:pPr>
          </w:p>
        </w:tc>
      </w:tr>
      <w:tr w:rsidR="008552F8" w:rsidRPr="008552F8" w14:paraId="3EA49C79" w14:textId="77777777" w:rsidTr="006F2728">
        <w:trPr>
          <w:trHeight w:val="570"/>
        </w:trPr>
        <w:tc>
          <w:tcPr>
            <w:tcW w:w="576" w:type="dxa"/>
            <w:shd w:val="clear" w:color="auto" w:fill="auto"/>
            <w:noWrap/>
            <w:hideMark/>
          </w:tcPr>
          <w:p w14:paraId="6A1E5968" w14:textId="77777777" w:rsidR="008552F8" w:rsidRPr="008552F8" w:rsidRDefault="008552F8" w:rsidP="008552F8">
            <w:pPr>
              <w:suppressAutoHyphens w:val="0"/>
              <w:jc w:val="center"/>
              <w:rPr>
                <w:b/>
                <w:bCs/>
                <w:color w:val="000000"/>
                <w:sz w:val="18"/>
                <w:szCs w:val="18"/>
                <w:lang w:eastAsia="ru-RU"/>
              </w:rPr>
            </w:pPr>
            <w:r w:rsidRPr="008552F8">
              <w:rPr>
                <w:b/>
                <w:bCs/>
                <w:color w:val="000000"/>
                <w:sz w:val="18"/>
                <w:szCs w:val="18"/>
                <w:lang w:eastAsia="ru-RU"/>
              </w:rPr>
              <w:t>3</w:t>
            </w:r>
          </w:p>
        </w:tc>
        <w:tc>
          <w:tcPr>
            <w:tcW w:w="3016" w:type="dxa"/>
            <w:shd w:val="clear" w:color="auto" w:fill="auto"/>
            <w:hideMark/>
          </w:tcPr>
          <w:p w14:paraId="2958E19F" w14:textId="77777777" w:rsidR="008552F8" w:rsidRPr="008552F8" w:rsidRDefault="008552F8" w:rsidP="008552F8">
            <w:pPr>
              <w:suppressAutoHyphens w:val="0"/>
              <w:rPr>
                <w:b/>
                <w:bCs/>
                <w:color w:val="000000"/>
                <w:sz w:val="18"/>
                <w:szCs w:val="18"/>
                <w:lang w:eastAsia="ru-RU"/>
              </w:rPr>
            </w:pPr>
            <w:r w:rsidRPr="008552F8">
              <w:rPr>
                <w:b/>
                <w:bCs/>
                <w:color w:val="000000"/>
                <w:sz w:val="18"/>
                <w:szCs w:val="18"/>
                <w:lang w:eastAsia="ru-RU"/>
              </w:rPr>
              <w:t> Работы, выполняемые для надлежащего содержания стен многоквартирных домов</w:t>
            </w:r>
          </w:p>
        </w:tc>
        <w:tc>
          <w:tcPr>
            <w:tcW w:w="1010" w:type="dxa"/>
            <w:shd w:val="clear" w:color="auto" w:fill="auto"/>
            <w:hideMark/>
          </w:tcPr>
          <w:p w14:paraId="51D44762"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922" w:type="dxa"/>
            <w:shd w:val="clear" w:color="auto" w:fill="auto"/>
            <w:hideMark/>
          </w:tcPr>
          <w:p w14:paraId="57C36466"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850" w:type="dxa"/>
            <w:shd w:val="clear" w:color="auto" w:fill="auto"/>
            <w:noWrap/>
          </w:tcPr>
          <w:p w14:paraId="7DEF892C" w14:textId="79C8A043"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696E614E" w14:textId="20B928BF"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4A97E525" w14:textId="0D6BA730" w:rsidR="008552F8" w:rsidRPr="008552F8" w:rsidRDefault="008552F8" w:rsidP="008552F8">
            <w:pPr>
              <w:suppressAutoHyphens w:val="0"/>
              <w:jc w:val="center"/>
              <w:rPr>
                <w:b/>
                <w:bCs/>
                <w:color w:val="000000"/>
                <w:sz w:val="18"/>
                <w:szCs w:val="18"/>
                <w:lang w:eastAsia="ru-RU"/>
              </w:rPr>
            </w:pPr>
          </w:p>
        </w:tc>
        <w:tc>
          <w:tcPr>
            <w:tcW w:w="958" w:type="dxa"/>
            <w:shd w:val="clear" w:color="auto" w:fill="auto"/>
            <w:noWrap/>
          </w:tcPr>
          <w:p w14:paraId="403EA74A" w14:textId="2F849C44" w:rsidR="008552F8" w:rsidRPr="008552F8" w:rsidRDefault="008552F8" w:rsidP="008552F8">
            <w:pPr>
              <w:suppressAutoHyphens w:val="0"/>
              <w:jc w:val="center"/>
              <w:rPr>
                <w:b/>
                <w:bCs/>
                <w:color w:val="000000"/>
                <w:sz w:val="18"/>
                <w:szCs w:val="18"/>
                <w:lang w:eastAsia="ru-RU"/>
              </w:rPr>
            </w:pPr>
          </w:p>
        </w:tc>
      </w:tr>
      <w:tr w:rsidR="008552F8" w:rsidRPr="008552F8" w14:paraId="143D32C4" w14:textId="77777777" w:rsidTr="006F2728">
        <w:trPr>
          <w:trHeight w:val="2040"/>
        </w:trPr>
        <w:tc>
          <w:tcPr>
            <w:tcW w:w="576" w:type="dxa"/>
            <w:shd w:val="clear" w:color="auto" w:fill="auto"/>
            <w:noWrap/>
            <w:hideMark/>
          </w:tcPr>
          <w:p w14:paraId="4C139896" w14:textId="77777777" w:rsidR="008552F8" w:rsidRPr="008552F8" w:rsidRDefault="008552F8" w:rsidP="008552F8">
            <w:pPr>
              <w:suppressAutoHyphens w:val="0"/>
              <w:jc w:val="center"/>
              <w:rPr>
                <w:sz w:val="18"/>
                <w:szCs w:val="18"/>
                <w:lang w:eastAsia="ru-RU"/>
              </w:rPr>
            </w:pPr>
            <w:r w:rsidRPr="008552F8">
              <w:rPr>
                <w:sz w:val="18"/>
                <w:szCs w:val="18"/>
                <w:lang w:eastAsia="ru-RU"/>
              </w:rPr>
              <w:t>3.1</w:t>
            </w:r>
          </w:p>
        </w:tc>
        <w:tc>
          <w:tcPr>
            <w:tcW w:w="3016" w:type="dxa"/>
            <w:shd w:val="clear" w:color="auto" w:fill="auto"/>
            <w:hideMark/>
          </w:tcPr>
          <w:p w14:paraId="26D18909" w14:textId="77777777" w:rsidR="008552F8" w:rsidRPr="008552F8" w:rsidRDefault="008552F8" w:rsidP="008552F8">
            <w:pPr>
              <w:suppressAutoHyphens w:val="0"/>
              <w:rPr>
                <w:color w:val="000000"/>
                <w:sz w:val="18"/>
                <w:szCs w:val="18"/>
                <w:lang w:eastAsia="ru-RU"/>
              </w:rPr>
            </w:pPr>
            <w:r w:rsidRPr="008552F8">
              <w:rPr>
                <w:color w:val="000000"/>
                <w:sz w:val="18"/>
                <w:szCs w:val="18"/>
                <w:lang w:eastAsia="ru-RU"/>
              </w:rPr>
              <w:t>Осмотры с целью выявления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010" w:type="dxa"/>
            <w:shd w:val="clear" w:color="auto" w:fill="auto"/>
            <w:hideMark/>
          </w:tcPr>
          <w:p w14:paraId="4F82F03E"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1 м2 общей площади помещений</w:t>
            </w:r>
          </w:p>
        </w:tc>
        <w:tc>
          <w:tcPr>
            <w:tcW w:w="922" w:type="dxa"/>
            <w:shd w:val="clear" w:color="auto" w:fill="auto"/>
            <w:hideMark/>
          </w:tcPr>
          <w:p w14:paraId="6D47496C" w14:textId="77777777" w:rsidR="008552F8" w:rsidRPr="008552F8" w:rsidRDefault="008552F8" w:rsidP="008552F8">
            <w:pPr>
              <w:suppressAutoHyphens w:val="0"/>
              <w:jc w:val="center"/>
              <w:rPr>
                <w:sz w:val="18"/>
                <w:szCs w:val="18"/>
                <w:lang w:eastAsia="ru-RU"/>
              </w:rPr>
            </w:pPr>
            <w:r w:rsidRPr="008552F8">
              <w:rPr>
                <w:sz w:val="18"/>
                <w:szCs w:val="18"/>
                <w:lang w:eastAsia="ru-RU"/>
              </w:rPr>
              <w:t>2 раза в год</w:t>
            </w:r>
          </w:p>
        </w:tc>
        <w:tc>
          <w:tcPr>
            <w:tcW w:w="850" w:type="dxa"/>
            <w:shd w:val="clear" w:color="auto" w:fill="auto"/>
            <w:noWrap/>
          </w:tcPr>
          <w:p w14:paraId="62D89856" w14:textId="3050DAA8"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2A590EDC" w14:textId="52CA2741"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359BCBD0" w14:textId="02F02BBA"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34E6C5C0" w14:textId="75F995AE" w:rsidR="008552F8" w:rsidRPr="008552F8" w:rsidRDefault="008552F8" w:rsidP="008552F8">
            <w:pPr>
              <w:suppressAutoHyphens w:val="0"/>
              <w:jc w:val="center"/>
              <w:rPr>
                <w:color w:val="000000"/>
                <w:sz w:val="18"/>
                <w:szCs w:val="18"/>
                <w:lang w:eastAsia="ru-RU"/>
              </w:rPr>
            </w:pPr>
          </w:p>
        </w:tc>
      </w:tr>
      <w:tr w:rsidR="008552F8" w:rsidRPr="008552F8" w14:paraId="1B7BE032" w14:textId="77777777" w:rsidTr="006F2728">
        <w:trPr>
          <w:trHeight w:val="675"/>
        </w:trPr>
        <w:tc>
          <w:tcPr>
            <w:tcW w:w="576" w:type="dxa"/>
            <w:shd w:val="clear" w:color="auto" w:fill="auto"/>
            <w:noWrap/>
            <w:hideMark/>
          </w:tcPr>
          <w:p w14:paraId="0AD13EC8" w14:textId="77777777" w:rsidR="008552F8" w:rsidRPr="008552F8" w:rsidRDefault="008552F8" w:rsidP="008552F8">
            <w:pPr>
              <w:suppressAutoHyphens w:val="0"/>
              <w:jc w:val="center"/>
              <w:rPr>
                <w:sz w:val="18"/>
                <w:szCs w:val="18"/>
                <w:lang w:eastAsia="ru-RU"/>
              </w:rPr>
            </w:pPr>
            <w:r w:rsidRPr="008552F8">
              <w:rPr>
                <w:sz w:val="18"/>
                <w:szCs w:val="18"/>
                <w:lang w:eastAsia="ru-RU"/>
              </w:rPr>
              <w:t>3.2</w:t>
            </w:r>
          </w:p>
        </w:tc>
        <w:tc>
          <w:tcPr>
            <w:tcW w:w="3016" w:type="dxa"/>
            <w:shd w:val="clear" w:color="auto" w:fill="auto"/>
            <w:hideMark/>
          </w:tcPr>
          <w:p w14:paraId="18622D44" w14:textId="77777777" w:rsidR="008552F8" w:rsidRPr="008552F8" w:rsidRDefault="008552F8" w:rsidP="008552F8">
            <w:pPr>
              <w:suppressAutoHyphens w:val="0"/>
              <w:rPr>
                <w:i/>
                <w:iCs/>
                <w:sz w:val="18"/>
                <w:szCs w:val="18"/>
                <w:lang w:eastAsia="ru-RU"/>
              </w:rPr>
            </w:pPr>
            <w:r w:rsidRPr="008552F8">
              <w:rPr>
                <w:i/>
                <w:iCs/>
                <w:sz w:val="18"/>
                <w:szCs w:val="18"/>
                <w:lang w:eastAsia="ru-RU"/>
              </w:rPr>
              <w:t>Устранение неисправностей:</w:t>
            </w:r>
          </w:p>
        </w:tc>
        <w:tc>
          <w:tcPr>
            <w:tcW w:w="1010" w:type="dxa"/>
            <w:shd w:val="clear" w:color="auto" w:fill="auto"/>
            <w:hideMark/>
          </w:tcPr>
          <w:p w14:paraId="096F3C6F"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1 м2 общей площади помещений</w:t>
            </w:r>
          </w:p>
        </w:tc>
        <w:tc>
          <w:tcPr>
            <w:tcW w:w="922" w:type="dxa"/>
            <w:shd w:val="clear" w:color="auto" w:fill="auto"/>
            <w:hideMark/>
          </w:tcPr>
          <w:p w14:paraId="0B6E20AE" w14:textId="77777777" w:rsidR="008552F8" w:rsidRPr="008552F8" w:rsidRDefault="008552F8" w:rsidP="008552F8">
            <w:pPr>
              <w:suppressAutoHyphens w:val="0"/>
              <w:rPr>
                <w:sz w:val="18"/>
                <w:szCs w:val="18"/>
                <w:lang w:eastAsia="ru-RU"/>
              </w:rPr>
            </w:pPr>
            <w:r w:rsidRPr="008552F8">
              <w:rPr>
                <w:sz w:val="18"/>
                <w:szCs w:val="18"/>
                <w:lang w:eastAsia="ru-RU"/>
              </w:rPr>
              <w:t> </w:t>
            </w:r>
          </w:p>
        </w:tc>
        <w:tc>
          <w:tcPr>
            <w:tcW w:w="850" w:type="dxa"/>
            <w:shd w:val="clear" w:color="auto" w:fill="auto"/>
            <w:noWrap/>
          </w:tcPr>
          <w:p w14:paraId="1AE86916" w14:textId="052BCE01" w:rsidR="008552F8" w:rsidRPr="008552F8" w:rsidRDefault="008552F8" w:rsidP="008552F8">
            <w:pPr>
              <w:suppressAutoHyphens w:val="0"/>
              <w:jc w:val="center"/>
              <w:rPr>
                <w:sz w:val="18"/>
                <w:szCs w:val="18"/>
                <w:lang w:eastAsia="ru-RU"/>
              </w:rPr>
            </w:pPr>
          </w:p>
        </w:tc>
        <w:tc>
          <w:tcPr>
            <w:tcW w:w="1361" w:type="dxa"/>
            <w:shd w:val="clear" w:color="auto" w:fill="auto"/>
            <w:noWrap/>
          </w:tcPr>
          <w:p w14:paraId="61143B78" w14:textId="7C8AACD7"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603A5990" w14:textId="6F15A1F3"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398AC387" w14:textId="2BF2CC35" w:rsidR="008552F8" w:rsidRPr="008552F8" w:rsidRDefault="008552F8" w:rsidP="008552F8">
            <w:pPr>
              <w:suppressAutoHyphens w:val="0"/>
              <w:jc w:val="center"/>
              <w:rPr>
                <w:color w:val="000000"/>
                <w:sz w:val="18"/>
                <w:szCs w:val="18"/>
                <w:lang w:eastAsia="ru-RU"/>
              </w:rPr>
            </w:pPr>
          </w:p>
        </w:tc>
      </w:tr>
      <w:tr w:rsidR="008552F8" w:rsidRPr="008552F8" w14:paraId="30552839" w14:textId="77777777" w:rsidTr="006F2728">
        <w:trPr>
          <w:trHeight w:val="570"/>
        </w:trPr>
        <w:tc>
          <w:tcPr>
            <w:tcW w:w="576" w:type="dxa"/>
            <w:shd w:val="clear" w:color="auto" w:fill="auto"/>
            <w:noWrap/>
            <w:hideMark/>
          </w:tcPr>
          <w:p w14:paraId="7A54A2F2" w14:textId="77777777" w:rsidR="008552F8" w:rsidRPr="008552F8" w:rsidRDefault="008552F8" w:rsidP="008552F8">
            <w:pPr>
              <w:suppressAutoHyphens w:val="0"/>
              <w:jc w:val="center"/>
              <w:rPr>
                <w:b/>
                <w:bCs/>
                <w:color w:val="000000"/>
                <w:sz w:val="18"/>
                <w:szCs w:val="18"/>
                <w:lang w:eastAsia="ru-RU"/>
              </w:rPr>
            </w:pPr>
            <w:r w:rsidRPr="008552F8">
              <w:rPr>
                <w:b/>
                <w:bCs/>
                <w:color w:val="000000"/>
                <w:sz w:val="18"/>
                <w:szCs w:val="18"/>
                <w:lang w:eastAsia="ru-RU"/>
              </w:rPr>
              <w:t>4</w:t>
            </w:r>
          </w:p>
        </w:tc>
        <w:tc>
          <w:tcPr>
            <w:tcW w:w="3016" w:type="dxa"/>
            <w:shd w:val="clear" w:color="auto" w:fill="auto"/>
            <w:hideMark/>
          </w:tcPr>
          <w:p w14:paraId="1BFC1461" w14:textId="77777777" w:rsidR="008552F8" w:rsidRPr="008552F8" w:rsidRDefault="008552F8" w:rsidP="008552F8">
            <w:pPr>
              <w:suppressAutoHyphens w:val="0"/>
              <w:rPr>
                <w:b/>
                <w:bCs/>
                <w:color w:val="000000"/>
                <w:sz w:val="18"/>
                <w:szCs w:val="18"/>
                <w:lang w:eastAsia="ru-RU"/>
              </w:rPr>
            </w:pPr>
            <w:r w:rsidRPr="008552F8">
              <w:rPr>
                <w:b/>
                <w:bCs/>
                <w:color w:val="000000"/>
                <w:sz w:val="18"/>
                <w:szCs w:val="18"/>
                <w:lang w:eastAsia="ru-RU"/>
              </w:rPr>
              <w:t> Работы, выполняемые в целях надлежащего содержания перекрытий и покрытий многоквартирных домов</w:t>
            </w:r>
          </w:p>
        </w:tc>
        <w:tc>
          <w:tcPr>
            <w:tcW w:w="1010" w:type="dxa"/>
            <w:shd w:val="clear" w:color="auto" w:fill="auto"/>
            <w:hideMark/>
          </w:tcPr>
          <w:p w14:paraId="30A68775"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922" w:type="dxa"/>
            <w:shd w:val="clear" w:color="auto" w:fill="auto"/>
            <w:hideMark/>
          </w:tcPr>
          <w:p w14:paraId="7FA77282"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850" w:type="dxa"/>
            <w:shd w:val="clear" w:color="auto" w:fill="auto"/>
            <w:noWrap/>
          </w:tcPr>
          <w:p w14:paraId="55E0F1B7" w14:textId="1C90DA82"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31A5E980" w14:textId="7C1B6B1D"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44FB9C2E" w14:textId="63A2F0EE" w:rsidR="008552F8" w:rsidRPr="008552F8" w:rsidRDefault="008552F8" w:rsidP="008552F8">
            <w:pPr>
              <w:suppressAutoHyphens w:val="0"/>
              <w:jc w:val="center"/>
              <w:rPr>
                <w:b/>
                <w:bCs/>
                <w:color w:val="000000"/>
                <w:sz w:val="18"/>
                <w:szCs w:val="18"/>
                <w:lang w:eastAsia="ru-RU"/>
              </w:rPr>
            </w:pPr>
          </w:p>
        </w:tc>
        <w:tc>
          <w:tcPr>
            <w:tcW w:w="958" w:type="dxa"/>
            <w:shd w:val="clear" w:color="auto" w:fill="auto"/>
            <w:noWrap/>
          </w:tcPr>
          <w:p w14:paraId="03A371E6" w14:textId="28E13B0C" w:rsidR="008552F8" w:rsidRPr="008552F8" w:rsidRDefault="008552F8" w:rsidP="008552F8">
            <w:pPr>
              <w:suppressAutoHyphens w:val="0"/>
              <w:jc w:val="center"/>
              <w:rPr>
                <w:b/>
                <w:bCs/>
                <w:color w:val="000000"/>
                <w:sz w:val="18"/>
                <w:szCs w:val="18"/>
                <w:lang w:eastAsia="ru-RU"/>
              </w:rPr>
            </w:pPr>
          </w:p>
        </w:tc>
      </w:tr>
      <w:tr w:rsidR="008552F8" w:rsidRPr="008552F8" w14:paraId="092DE846" w14:textId="77777777" w:rsidTr="006F2728">
        <w:trPr>
          <w:trHeight w:val="2415"/>
        </w:trPr>
        <w:tc>
          <w:tcPr>
            <w:tcW w:w="576" w:type="dxa"/>
            <w:shd w:val="clear" w:color="auto" w:fill="auto"/>
            <w:noWrap/>
            <w:hideMark/>
          </w:tcPr>
          <w:p w14:paraId="4DF4D7DE"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xml:space="preserve"> 4.1</w:t>
            </w:r>
          </w:p>
        </w:tc>
        <w:tc>
          <w:tcPr>
            <w:tcW w:w="3016" w:type="dxa"/>
            <w:shd w:val="clear" w:color="auto" w:fill="auto"/>
            <w:hideMark/>
          </w:tcPr>
          <w:p w14:paraId="450A2C3A" w14:textId="77777777" w:rsidR="008552F8" w:rsidRPr="008552F8" w:rsidRDefault="008552F8" w:rsidP="008552F8">
            <w:pPr>
              <w:suppressAutoHyphens w:val="0"/>
              <w:rPr>
                <w:sz w:val="18"/>
                <w:szCs w:val="18"/>
                <w:lang w:eastAsia="ru-RU"/>
              </w:rPr>
            </w:pPr>
            <w:r w:rsidRPr="008552F8">
              <w:rPr>
                <w:sz w:val="18"/>
                <w:szCs w:val="18"/>
                <w:lang w:eastAsia="ru-RU"/>
              </w:rPr>
              <w:t>Осмотры с целью выявления неисправностей условий эксплуатации, несанкционированных изменений конструктивного решения, выявления прогибов, трещин и колебаний,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отпирания, отслоения защитного слоя бетона и оголения арматуры, коррозии арматуры в домах с перекрытиями и покрытиями из сборного железобетонного настила, проверка состояния утеплителя, гидроизоляции и звукоизоляции, адгезии отделочных слоев к конструкциям перекрытия (покрытия)</w:t>
            </w:r>
          </w:p>
        </w:tc>
        <w:tc>
          <w:tcPr>
            <w:tcW w:w="1010" w:type="dxa"/>
            <w:shd w:val="clear" w:color="auto" w:fill="auto"/>
            <w:hideMark/>
          </w:tcPr>
          <w:p w14:paraId="324F78F9"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1 м2 общей площади помещений</w:t>
            </w:r>
          </w:p>
        </w:tc>
        <w:tc>
          <w:tcPr>
            <w:tcW w:w="922" w:type="dxa"/>
            <w:shd w:val="clear" w:color="auto" w:fill="auto"/>
            <w:hideMark/>
          </w:tcPr>
          <w:p w14:paraId="2DE0C25F"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2 раза в год</w:t>
            </w:r>
          </w:p>
        </w:tc>
        <w:tc>
          <w:tcPr>
            <w:tcW w:w="850" w:type="dxa"/>
            <w:shd w:val="clear" w:color="auto" w:fill="auto"/>
            <w:noWrap/>
          </w:tcPr>
          <w:p w14:paraId="228D8F27" w14:textId="15CBD39D"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2BB9A070" w14:textId="51ADDB88"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0B4CB74A" w14:textId="4A73A5D6"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19205A1E" w14:textId="7D01D5CA" w:rsidR="008552F8" w:rsidRPr="008552F8" w:rsidRDefault="008552F8" w:rsidP="008552F8">
            <w:pPr>
              <w:suppressAutoHyphens w:val="0"/>
              <w:jc w:val="center"/>
              <w:rPr>
                <w:color w:val="000000"/>
                <w:sz w:val="18"/>
                <w:szCs w:val="18"/>
                <w:lang w:eastAsia="ru-RU"/>
              </w:rPr>
            </w:pPr>
          </w:p>
        </w:tc>
      </w:tr>
      <w:tr w:rsidR="008552F8" w:rsidRPr="008552F8" w14:paraId="29E56BC6" w14:textId="77777777" w:rsidTr="006F2728">
        <w:trPr>
          <w:trHeight w:val="675"/>
        </w:trPr>
        <w:tc>
          <w:tcPr>
            <w:tcW w:w="576" w:type="dxa"/>
            <w:shd w:val="clear" w:color="auto" w:fill="auto"/>
            <w:noWrap/>
            <w:hideMark/>
          </w:tcPr>
          <w:p w14:paraId="413481D2"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xml:space="preserve"> 4.2</w:t>
            </w:r>
          </w:p>
        </w:tc>
        <w:tc>
          <w:tcPr>
            <w:tcW w:w="3016" w:type="dxa"/>
            <w:shd w:val="clear" w:color="auto" w:fill="auto"/>
            <w:hideMark/>
          </w:tcPr>
          <w:p w14:paraId="16653E91" w14:textId="77777777" w:rsidR="008552F8" w:rsidRPr="008552F8" w:rsidRDefault="008552F8" w:rsidP="008552F8">
            <w:pPr>
              <w:suppressAutoHyphens w:val="0"/>
              <w:rPr>
                <w:i/>
                <w:iCs/>
                <w:sz w:val="18"/>
                <w:szCs w:val="18"/>
                <w:lang w:eastAsia="ru-RU"/>
              </w:rPr>
            </w:pPr>
            <w:r w:rsidRPr="008552F8">
              <w:rPr>
                <w:i/>
                <w:iCs/>
                <w:sz w:val="18"/>
                <w:szCs w:val="18"/>
                <w:lang w:eastAsia="ru-RU"/>
              </w:rPr>
              <w:t>Устранение неисправностей:</w:t>
            </w:r>
          </w:p>
        </w:tc>
        <w:tc>
          <w:tcPr>
            <w:tcW w:w="1010" w:type="dxa"/>
            <w:shd w:val="clear" w:color="auto" w:fill="auto"/>
            <w:hideMark/>
          </w:tcPr>
          <w:p w14:paraId="451DFC05"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1 м2 общей площади помещений</w:t>
            </w:r>
          </w:p>
        </w:tc>
        <w:tc>
          <w:tcPr>
            <w:tcW w:w="922" w:type="dxa"/>
            <w:shd w:val="clear" w:color="auto" w:fill="auto"/>
            <w:hideMark/>
          </w:tcPr>
          <w:p w14:paraId="2A5A2043"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850" w:type="dxa"/>
            <w:shd w:val="clear" w:color="auto" w:fill="auto"/>
            <w:noWrap/>
          </w:tcPr>
          <w:p w14:paraId="5E947903" w14:textId="5856FAA7"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00F35DA8" w14:textId="1BDAC1A5"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135CA949" w14:textId="32439CC7"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64D71249" w14:textId="66E23CDB" w:rsidR="008552F8" w:rsidRPr="008552F8" w:rsidRDefault="008552F8" w:rsidP="008552F8">
            <w:pPr>
              <w:suppressAutoHyphens w:val="0"/>
              <w:jc w:val="center"/>
              <w:rPr>
                <w:color w:val="000000"/>
                <w:sz w:val="18"/>
                <w:szCs w:val="18"/>
                <w:lang w:eastAsia="ru-RU"/>
              </w:rPr>
            </w:pPr>
          </w:p>
        </w:tc>
      </w:tr>
      <w:tr w:rsidR="008552F8" w:rsidRPr="008552F8" w14:paraId="27C3CD44" w14:textId="77777777" w:rsidTr="006F2728">
        <w:trPr>
          <w:trHeight w:val="570"/>
        </w:trPr>
        <w:tc>
          <w:tcPr>
            <w:tcW w:w="576" w:type="dxa"/>
            <w:shd w:val="clear" w:color="auto" w:fill="auto"/>
            <w:noWrap/>
            <w:hideMark/>
          </w:tcPr>
          <w:p w14:paraId="616466A4" w14:textId="77777777" w:rsidR="008552F8" w:rsidRPr="008552F8" w:rsidRDefault="008552F8" w:rsidP="008552F8">
            <w:pPr>
              <w:suppressAutoHyphens w:val="0"/>
              <w:jc w:val="center"/>
              <w:rPr>
                <w:b/>
                <w:bCs/>
                <w:color w:val="000000"/>
                <w:sz w:val="18"/>
                <w:szCs w:val="18"/>
                <w:lang w:eastAsia="ru-RU"/>
              </w:rPr>
            </w:pPr>
            <w:r w:rsidRPr="008552F8">
              <w:rPr>
                <w:b/>
                <w:bCs/>
                <w:color w:val="000000"/>
                <w:sz w:val="18"/>
                <w:szCs w:val="18"/>
                <w:lang w:eastAsia="ru-RU"/>
              </w:rPr>
              <w:lastRenderedPageBreak/>
              <w:t>5</w:t>
            </w:r>
          </w:p>
        </w:tc>
        <w:tc>
          <w:tcPr>
            <w:tcW w:w="3016" w:type="dxa"/>
            <w:shd w:val="clear" w:color="auto" w:fill="auto"/>
            <w:hideMark/>
          </w:tcPr>
          <w:p w14:paraId="63C28801" w14:textId="77777777" w:rsidR="008552F8" w:rsidRPr="008552F8" w:rsidRDefault="008552F8" w:rsidP="008552F8">
            <w:pPr>
              <w:suppressAutoHyphens w:val="0"/>
              <w:rPr>
                <w:b/>
                <w:bCs/>
                <w:color w:val="000000"/>
                <w:sz w:val="18"/>
                <w:szCs w:val="18"/>
                <w:lang w:eastAsia="ru-RU"/>
              </w:rPr>
            </w:pPr>
            <w:r w:rsidRPr="008552F8">
              <w:rPr>
                <w:b/>
                <w:bCs/>
                <w:color w:val="000000"/>
                <w:sz w:val="18"/>
                <w:szCs w:val="18"/>
                <w:lang w:eastAsia="ru-RU"/>
              </w:rPr>
              <w:t> Работы, выполняемые в целях надлежащего содержания крыш многоквартирных домов</w:t>
            </w:r>
          </w:p>
        </w:tc>
        <w:tc>
          <w:tcPr>
            <w:tcW w:w="1010" w:type="dxa"/>
            <w:shd w:val="clear" w:color="auto" w:fill="auto"/>
            <w:hideMark/>
          </w:tcPr>
          <w:p w14:paraId="38E873D1"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1м2 площади кровли</w:t>
            </w:r>
          </w:p>
        </w:tc>
        <w:tc>
          <w:tcPr>
            <w:tcW w:w="922" w:type="dxa"/>
            <w:shd w:val="clear" w:color="auto" w:fill="auto"/>
            <w:hideMark/>
          </w:tcPr>
          <w:p w14:paraId="48AFF084"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постоянно</w:t>
            </w:r>
          </w:p>
        </w:tc>
        <w:tc>
          <w:tcPr>
            <w:tcW w:w="850" w:type="dxa"/>
            <w:shd w:val="clear" w:color="auto" w:fill="auto"/>
            <w:noWrap/>
          </w:tcPr>
          <w:p w14:paraId="20AADEC2" w14:textId="1045911A"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5630740B" w14:textId="57DC495E"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1BE0B359" w14:textId="5F898FAC" w:rsidR="008552F8" w:rsidRPr="008552F8" w:rsidRDefault="008552F8" w:rsidP="008552F8">
            <w:pPr>
              <w:suppressAutoHyphens w:val="0"/>
              <w:jc w:val="center"/>
              <w:rPr>
                <w:b/>
                <w:bCs/>
                <w:color w:val="000000"/>
                <w:sz w:val="18"/>
                <w:szCs w:val="18"/>
                <w:lang w:eastAsia="ru-RU"/>
              </w:rPr>
            </w:pPr>
          </w:p>
        </w:tc>
        <w:tc>
          <w:tcPr>
            <w:tcW w:w="958" w:type="dxa"/>
            <w:shd w:val="clear" w:color="auto" w:fill="auto"/>
            <w:noWrap/>
          </w:tcPr>
          <w:p w14:paraId="164D1FA5" w14:textId="4781F465" w:rsidR="008552F8" w:rsidRPr="008552F8" w:rsidRDefault="008552F8" w:rsidP="008552F8">
            <w:pPr>
              <w:suppressAutoHyphens w:val="0"/>
              <w:jc w:val="center"/>
              <w:rPr>
                <w:b/>
                <w:bCs/>
                <w:color w:val="000000"/>
                <w:sz w:val="18"/>
                <w:szCs w:val="18"/>
                <w:lang w:eastAsia="ru-RU"/>
              </w:rPr>
            </w:pPr>
          </w:p>
        </w:tc>
      </w:tr>
      <w:tr w:rsidR="008552F8" w:rsidRPr="008552F8" w14:paraId="6ED283F4" w14:textId="77777777" w:rsidTr="006F2728">
        <w:trPr>
          <w:trHeight w:val="675"/>
        </w:trPr>
        <w:tc>
          <w:tcPr>
            <w:tcW w:w="576" w:type="dxa"/>
            <w:shd w:val="clear" w:color="auto" w:fill="auto"/>
            <w:noWrap/>
            <w:hideMark/>
          </w:tcPr>
          <w:p w14:paraId="1DA678C1"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5.1</w:t>
            </w:r>
          </w:p>
        </w:tc>
        <w:tc>
          <w:tcPr>
            <w:tcW w:w="3016" w:type="dxa"/>
            <w:shd w:val="clear" w:color="auto" w:fill="auto"/>
            <w:hideMark/>
          </w:tcPr>
          <w:p w14:paraId="16734FCB" w14:textId="77777777" w:rsidR="008552F8" w:rsidRPr="008552F8" w:rsidRDefault="008552F8" w:rsidP="008552F8">
            <w:pPr>
              <w:suppressAutoHyphens w:val="0"/>
              <w:rPr>
                <w:sz w:val="18"/>
                <w:szCs w:val="18"/>
                <w:lang w:eastAsia="ru-RU"/>
              </w:rPr>
            </w:pPr>
            <w:r w:rsidRPr="008552F8">
              <w:rPr>
                <w:sz w:val="18"/>
                <w:szCs w:val="18"/>
                <w:lang w:eastAsia="ru-RU"/>
              </w:rPr>
              <w:t>Осмотр всех элементов рулонных кровель, водостоков, включая осмотр потолков верхних этажей домов с совмещенными (</w:t>
            </w:r>
            <w:proofErr w:type="spellStart"/>
            <w:r w:rsidRPr="008552F8">
              <w:rPr>
                <w:sz w:val="18"/>
                <w:szCs w:val="18"/>
                <w:lang w:eastAsia="ru-RU"/>
              </w:rPr>
              <w:t>бесчердачными</w:t>
            </w:r>
            <w:proofErr w:type="spellEnd"/>
            <w:r w:rsidRPr="008552F8">
              <w:rPr>
                <w:sz w:val="18"/>
                <w:szCs w:val="18"/>
                <w:lang w:eastAsia="ru-RU"/>
              </w:rPr>
              <w:t>) крышами</w:t>
            </w:r>
          </w:p>
        </w:tc>
        <w:tc>
          <w:tcPr>
            <w:tcW w:w="1010" w:type="dxa"/>
            <w:shd w:val="clear" w:color="auto" w:fill="auto"/>
            <w:hideMark/>
          </w:tcPr>
          <w:p w14:paraId="60C8E3C1"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1 м2 общей площади помещений</w:t>
            </w:r>
          </w:p>
        </w:tc>
        <w:tc>
          <w:tcPr>
            <w:tcW w:w="922" w:type="dxa"/>
            <w:shd w:val="clear" w:color="auto" w:fill="auto"/>
            <w:hideMark/>
          </w:tcPr>
          <w:p w14:paraId="15D6481F"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2 раза в год</w:t>
            </w:r>
          </w:p>
        </w:tc>
        <w:tc>
          <w:tcPr>
            <w:tcW w:w="850" w:type="dxa"/>
            <w:shd w:val="clear" w:color="auto" w:fill="auto"/>
            <w:noWrap/>
          </w:tcPr>
          <w:p w14:paraId="58997B0B" w14:textId="40E9CBC8"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13122E2A" w14:textId="034D20A3"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3B81BA94" w14:textId="75FCEE41"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7ADF97E1" w14:textId="3B59902D" w:rsidR="008552F8" w:rsidRPr="008552F8" w:rsidRDefault="008552F8" w:rsidP="008552F8">
            <w:pPr>
              <w:suppressAutoHyphens w:val="0"/>
              <w:jc w:val="center"/>
              <w:rPr>
                <w:color w:val="000000"/>
                <w:sz w:val="18"/>
                <w:szCs w:val="18"/>
                <w:lang w:eastAsia="ru-RU"/>
              </w:rPr>
            </w:pPr>
          </w:p>
        </w:tc>
      </w:tr>
      <w:tr w:rsidR="008552F8" w:rsidRPr="008552F8" w14:paraId="70CB85CD" w14:textId="77777777" w:rsidTr="006F2728">
        <w:trPr>
          <w:trHeight w:val="675"/>
        </w:trPr>
        <w:tc>
          <w:tcPr>
            <w:tcW w:w="576" w:type="dxa"/>
            <w:shd w:val="clear" w:color="auto" w:fill="auto"/>
            <w:noWrap/>
            <w:hideMark/>
          </w:tcPr>
          <w:p w14:paraId="1D1D132A"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5.2</w:t>
            </w:r>
          </w:p>
        </w:tc>
        <w:tc>
          <w:tcPr>
            <w:tcW w:w="3016" w:type="dxa"/>
            <w:shd w:val="clear" w:color="auto" w:fill="auto"/>
            <w:hideMark/>
          </w:tcPr>
          <w:p w14:paraId="7F74FEE8" w14:textId="77777777" w:rsidR="008552F8" w:rsidRPr="008552F8" w:rsidRDefault="008552F8" w:rsidP="008552F8">
            <w:pPr>
              <w:suppressAutoHyphens w:val="0"/>
              <w:rPr>
                <w:i/>
                <w:iCs/>
                <w:sz w:val="18"/>
                <w:szCs w:val="18"/>
                <w:lang w:eastAsia="ru-RU"/>
              </w:rPr>
            </w:pPr>
            <w:r w:rsidRPr="008552F8">
              <w:rPr>
                <w:i/>
                <w:iCs/>
                <w:sz w:val="18"/>
                <w:szCs w:val="18"/>
                <w:lang w:eastAsia="ru-RU"/>
              </w:rPr>
              <w:t>Устранение неисправностей:</w:t>
            </w:r>
          </w:p>
        </w:tc>
        <w:tc>
          <w:tcPr>
            <w:tcW w:w="1010" w:type="dxa"/>
            <w:shd w:val="clear" w:color="auto" w:fill="auto"/>
            <w:hideMark/>
          </w:tcPr>
          <w:p w14:paraId="46640384"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1 м2 общей площади помещений</w:t>
            </w:r>
          </w:p>
        </w:tc>
        <w:tc>
          <w:tcPr>
            <w:tcW w:w="922" w:type="dxa"/>
            <w:shd w:val="clear" w:color="auto" w:fill="auto"/>
            <w:hideMark/>
          </w:tcPr>
          <w:p w14:paraId="05E7B4E6"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850" w:type="dxa"/>
            <w:shd w:val="clear" w:color="auto" w:fill="auto"/>
            <w:noWrap/>
          </w:tcPr>
          <w:p w14:paraId="25139C25" w14:textId="3EEDDE8F"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7C5A00F1" w14:textId="467FF44F"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23E32506" w14:textId="35CC44CE"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5C101A3D" w14:textId="78785EF6" w:rsidR="008552F8" w:rsidRPr="008552F8" w:rsidRDefault="008552F8" w:rsidP="008552F8">
            <w:pPr>
              <w:suppressAutoHyphens w:val="0"/>
              <w:jc w:val="center"/>
              <w:rPr>
                <w:color w:val="000000"/>
                <w:sz w:val="18"/>
                <w:szCs w:val="18"/>
                <w:lang w:eastAsia="ru-RU"/>
              </w:rPr>
            </w:pPr>
          </w:p>
        </w:tc>
      </w:tr>
      <w:tr w:rsidR="008552F8" w:rsidRPr="008552F8" w14:paraId="634E4315" w14:textId="77777777" w:rsidTr="006F2728">
        <w:trPr>
          <w:trHeight w:val="570"/>
        </w:trPr>
        <w:tc>
          <w:tcPr>
            <w:tcW w:w="576" w:type="dxa"/>
            <w:shd w:val="clear" w:color="auto" w:fill="auto"/>
            <w:noWrap/>
            <w:hideMark/>
          </w:tcPr>
          <w:p w14:paraId="4AD8FC0A" w14:textId="77777777" w:rsidR="008552F8" w:rsidRPr="008552F8" w:rsidRDefault="008552F8" w:rsidP="008552F8">
            <w:pPr>
              <w:suppressAutoHyphens w:val="0"/>
              <w:jc w:val="center"/>
              <w:rPr>
                <w:b/>
                <w:bCs/>
                <w:color w:val="000000"/>
                <w:sz w:val="18"/>
                <w:szCs w:val="18"/>
                <w:lang w:eastAsia="ru-RU"/>
              </w:rPr>
            </w:pPr>
            <w:r w:rsidRPr="008552F8">
              <w:rPr>
                <w:b/>
                <w:bCs/>
                <w:color w:val="000000"/>
                <w:sz w:val="18"/>
                <w:szCs w:val="18"/>
                <w:lang w:eastAsia="ru-RU"/>
              </w:rPr>
              <w:t>6</w:t>
            </w:r>
          </w:p>
        </w:tc>
        <w:tc>
          <w:tcPr>
            <w:tcW w:w="3016" w:type="dxa"/>
            <w:shd w:val="clear" w:color="auto" w:fill="auto"/>
            <w:hideMark/>
          </w:tcPr>
          <w:p w14:paraId="0149DB23" w14:textId="77777777" w:rsidR="008552F8" w:rsidRPr="008552F8" w:rsidRDefault="008552F8" w:rsidP="008552F8">
            <w:pPr>
              <w:suppressAutoHyphens w:val="0"/>
              <w:rPr>
                <w:b/>
                <w:bCs/>
                <w:color w:val="000000"/>
                <w:sz w:val="18"/>
                <w:szCs w:val="18"/>
                <w:lang w:eastAsia="ru-RU"/>
              </w:rPr>
            </w:pPr>
            <w:r w:rsidRPr="008552F8">
              <w:rPr>
                <w:b/>
                <w:bCs/>
                <w:color w:val="000000"/>
                <w:sz w:val="18"/>
                <w:szCs w:val="18"/>
                <w:lang w:eastAsia="ru-RU"/>
              </w:rPr>
              <w:t> Работы, выполняемые в целях надлежащего содержания лестниц многоквартирных домов</w:t>
            </w:r>
          </w:p>
        </w:tc>
        <w:tc>
          <w:tcPr>
            <w:tcW w:w="1010" w:type="dxa"/>
            <w:shd w:val="clear" w:color="auto" w:fill="auto"/>
            <w:hideMark/>
          </w:tcPr>
          <w:p w14:paraId="0968767B"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922" w:type="dxa"/>
            <w:shd w:val="clear" w:color="auto" w:fill="auto"/>
            <w:hideMark/>
          </w:tcPr>
          <w:p w14:paraId="0795F8F9"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850" w:type="dxa"/>
            <w:shd w:val="clear" w:color="auto" w:fill="auto"/>
            <w:noWrap/>
          </w:tcPr>
          <w:p w14:paraId="1F7D0E7C" w14:textId="3CDFF230"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1BA178B6" w14:textId="765AE7C9"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1CA0AF28" w14:textId="5A63D3AB" w:rsidR="008552F8" w:rsidRPr="008552F8" w:rsidRDefault="008552F8" w:rsidP="008552F8">
            <w:pPr>
              <w:suppressAutoHyphens w:val="0"/>
              <w:jc w:val="center"/>
              <w:rPr>
                <w:b/>
                <w:bCs/>
                <w:color w:val="000000"/>
                <w:sz w:val="18"/>
                <w:szCs w:val="18"/>
                <w:lang w:eastAsia="ru-RU"/>
              </w:rPr>
            </w:pPr>
          </w:p>
        </w:tc>
        <w:tc>
          <w:tcPr>
            <w:tcW w:w="958" w:type="dxa"/>
            <w:shd w:val="clear" w:color="auto" w:fill="auto"/>
            <w:noWrap/>
          </w:tcPr>
          <w:p w14:paraId="5B6C42DF" w14:textId="643B84D5" w:rsidR="008552F8" w:rsidRPr="008552F8" w:rsidRDefault="008552F8" w:rsidP="008552F8">
            <w:pPr>
              <w:suppressAutoHyphens w:val="0"/>
              <w:jc w:val="center"/>
              <w:rPr>
                <w:b/>
                <w:bCs/>
                <w:color w:val="000000"/>
                <w:sz w:val="18"/>
                <w:szCs w:val="18"/>
                <w:lang w:eastAsia="ru-RU"/>
              </w:rPr>
            </w:pPr>
          </w:p>
        </w:tc>
      </w:tr>
      <w:tr w:rsidR="008552F8" w:rsidRPr="008552F8" w14:paraId="1F56A316" w14:textId="77777777" w:rsidTr="006F2728">
        <w:trPr>
          <w:trHeight w:val="1275"/>
        </w:trPr>
        <w:tc>
          <w:tcPr>
            <w:tcW w:w="576" w:type="dxa"/>
            <w:shd w:val="clear" w:color="auto" w:fill="auto"/>
            <w:noWrap/>
            <w:hideMark/>
          </w:tcPr>
          <w:p w14:paraId="4C706B86"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6.1</w:t>
            </w:r>
          </w:p>
        </w:tc>
        <w:tc>
          <w:tcPr>
            <w:tcW w:w="3016" w:type="dxa"/>
            <w:shd w:val="clear" w:color="auto" w:fill="auto"/>
            <w:hideMark/>
          </w:tcPr>
          <w:p w14:paraId="0FD9C6EE" w14:textId="77777777" w:rsidR="008552F8" w:rsidRPr="008552F8" w:rsidRDefault="008552F8" w:rsidP="008552F8">
            <w:pPr>
              <w:suppressAutoHyphens w:val="0"/>
              <w:rPr>
                <w:color w:val="000000"/>
                <w:sz w:val="18"/>
                <w:szCs w:val="18"/>
                <w:lang w:eastAsia="ru-RU"/>
              </w:rPr>
            </w:pPr>
            <w:r w:rsidRPr="008552F8">
              <w:rPr>
                <w:color w:val="000000"/>
                <w:sz w:val="18"/>
                <w:szCs w:val="18"/>
                <w:lang w:eastAsia="ru-RU"/>
              </w:rPr>
              <w:t xml:space="preserve">Осмотры с целью выявления деформации и повреждений в несущих конструкциях, надежности крепления ограждений, выбоин и сколов в ступенях, 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8552F8">
              <w:rPr>
                <w:color w:val="000000"/>
                <w:sz w:val="18"/>
                <w:szCs w:val="18"/>
                <w:lang w:eastAsia="ru-RU"/>
              </w:rPr>
              <w:t>проступях</w:t>
            </w:r>
            <w:proofErr w:type="spellEnd"/>
            <w:r w:rsidRPr="008552F8">
              <w:rPr>
                <w:color w:val="000000"/>
                <w:sz w:val="18"/>
                <w:szCs w:val="18"/>
                <w:lang w:eastAsia="ru-RU"/>
              </w:rPr>
              <w:t xml:space="preserve"> в домах с железобетонными лестницами</w:t>
            </w:r>
          </w:p>
        </w:tc>
        <w:tc>
          <w:tcPr>
            <w:tcW w:w="1010" w:type="dxa"/>
            <w:shd w:val="clear" w:color="auto" w:fill="auto"/>
            <w:hideMark/>
          </w:tcPr>
          <w:p w14:paraId="30B1445F"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1 м2 общей площади помещений</w:t>
            </w:r>
          </w:p>
        </w:tc>
        <w:tc>
          <w:tcPr>
            <w:tcW w:w="922" w:type="dxa"/>
            <w:shd w:val="clear" w:color="auto" w:fill="auto"/>
            <w:hideMark/>
          </w:tcPr>
          <w:p w14:paraId="1B98B4EC"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2 раза в год</w:t>
            </w:r>
          </w:p>
        </w:tc>
        <w:tc>
          <w:tcPr>
            <w:tcW w:w="850" w:type="dxa"/>
            <w:shd w:val="clear" w:color="auto" w:fill="auto"/>
            <w:noWrap/>
          </w:tcPr>
          <w:p w14:paraId="4C61955B" w14:textId="320D06AC"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56AB92CF" w14:textId="58363145"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0F2BE55F" w14:textId="45BF553F"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220B1CA5" w14:textId="42BC1D5D" w:rsidR="008552F8" w:rsidRPr="008552F8" w:rsidRDefault="008552F8" w:rsidP="008552F8">
            <w:pPr>
              <w:suppressAutoHyphens w:val="0"/>
              <w:jc w:val="center"/>
              <w:rPr>
                <w:color w:val="000000"/>
                <w:sz w:val="18"/>
                <w:szCs w:val="18"/>
                <w:lang w:eastAsia="ru-RU"/>
              </w:rPr>
            </w:pPr>
          </w:p>
        </w:tc>
      </w:tr>
      <w:tr w:rsidR="008552F8" w:rsidRPr="008552F8" w14:paraId="3B801228" w14:textId="77777777" w:rsidTr="006F2728">
        <w:trPr>
          <w:trHeight w:val="675"/>
        </w:trPr>
        <w:tc>
          <w:tcPr>
            <w:tcW w:w="576" w:type="dxa"/>
            <w:shd w:val="clear" w:color="auto" w:fill="auto"/>
            <w:noWrap/>
            <w:hideMark/>
          </w:tcPr>
          <w:p w14:paraId="59BB3EDC"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6.2</w:t>
            </w:r>
          </w:p>
        </w:tc>
        <w:tc>
          <w:tcPr>
            <w:tcW w:w="3016" w:type="dxa"/>
            <w:shd w:val="clear" w:color="auto" w:fill="auto"/>
            <w:hideMark/>
          </w:tcPr>
          <w:p w14:paraId="7F675CC7" w14:textId="77777777" w:rsidR="008552F8" w:rsidRPr="008552F8" w:rsidRDefault="008552F8" w:rsidP="008552F8">
            <w:pPr>
              <w:suppressAutoHyphens w:val="0"/>
              <w:rPr>
                <w:i/>
                <w:iCs/>
                <w:sz w:val="18"/>
                <w:szCs w:val="18"/>
                <w:lang w:eastAsia="ru-RU"/>
              </w:rPr>
            </w:pPr>
            <w:r w:rsidRPr="008552F8">
              <w:rPr>
                <w:i/>
                <w:iCs/>
                <w:sz w:val="18"/>
                <w:szCs w:val="18"/>
                <w:lang w:eastAsia="ru-RU"/>
              </w:rPr>
              <w:t>Устранение неисправностей:</w:t>
            </w:r>
          </w:p>
        </w:tc>
        <w:tc>
          <w:tcPr>
            <w:tcW w:w="1010" w:type="dxa"/>
            <w:shd w:val="clear" w:color="auto" w:fill="auto"/>
            <w:hideMark/>
          </w:tcPr>
          <w:p w14:paraId="3B5F3CD9"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1 м2 общей площади помещений</w:t>
            </w:r>
          </w:p>
        </w:tc>
        <w:tc>
          <w:tcPr>
            <w:tcW w:w="922" w:type="dxa"/>
            <w:shd w:val="clear" w:color="auto" w:fill="auto"/>
            <w:hideMark/>
          </w:tcPr>
          <w:p w14:paraId="4FAE22BA"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850" w:type="dxa"/>
            <w:shd w:val="clear" w:color="auto" w:fill="auto"/>
            <w:noWrap/>
          </w:tcPr>
          <w:p w14:paraId="667727DD" w14:textId="42EDD93A"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04413184" w14:textId="39B35F50"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54153B77" w14:textId="315C405A"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4D972C01" w14:textId="3B1D90B1" w:rsidR="008552F8" w:rsidRPr="008552F8" w:rsidRDefault="008552F8" w:rsidP="008552F8">
            <w:pPr>
              <w:suppressAutoHyphens w:val="0"/>
              <w:jc w:val="center"/>
              <w:rPr>
                <w:color w:val="000000"/>
                <w:sz w:val="18"/>
                <w:szCs w:val="18"/>
                <w:lang w:eastAsia="ru-RU"/>
              </w:rPr>
            </w:pPr>
          </w:p>
        </w:tc>
      </w:tr>
      <w:tr w:rsidR="008552F8" w:rsidRPr="008552F8" w14:paraId="0BD50E2A" w14:textId="77777777" w:rsidTr="006F2728">
        <w:trPr>
          <w:trHeight w:val="570"/>
        </w:trPr>
        <w:tc>
          <w:tcPr>
            <w:tcW w:w="576" w:type="dxa"/>
            <w:shd w:val="clear" w:color="auto" w:fill="auto"/>
            <w:noWrap/>
            <w:hideMark/>
          </w:tcPr>
          <w:p w14:paraId="3B4562AC" w14:textId="77777777" w:rsidR="008552F8" w:rsidRPr="008552F8" w:rsidRDefault="008552F8" w:rsidP="008552F8">
            <w:pPr>
              <w:suppressAutoHyphens w:val="0"/>
              <w:jc w:val="center"/>
              <w:rPr>
                <w:b/>
                <w:bCs/>
                <w:color w:val="000000"/>
                <w:sz w:val="18"/>
                <w:szCs w:val="18"/>
                <w:lang w:eastAsia="ru-RU"/>
              </w:rPr>
            </w:pPr>
            <w:r w:rsidRPr="008552F8">
              <w:rPr>
                <w:b/>
                <w:bCs/>
                <w:color w:val="000000"/>
                <w:sz w:val="18"/>
                <w:szCs w:val="18"/>
                <w:lang w:eastAsia="ru-RU"/>
              </w:rPr>
              <w:t>7</w:t>
            </w:r>
          </w:p>
        </w:tc>
        <w:tc>
          <w:tcPr>
            <w:tcW w:w="3016" w:type="dxa"/>
            <w:shd w:val="clear" w:color="auto" w:fill="auto"/>
            <w:hideMark/>
          </w:tcPr>
          <w:p w14:paraId="6FE727AA" w14:textId="77777777" w:rsidR="008552F8" w:rsidRPr="008552F8" w:rsidRDefault="008552F8" w:rsidP="008552F8">
            <w:pPr>
              <w:suppressAutoHyphens w:val="0"/>
              <w:rPr>
                <w:b/>
                <w:bCs/>
                <w:color w:val="000000"/>
                <w:sz w:val="18"/>
                <w:szCs w:val="18"/>
                <w:lang w:eastAsia="ru-RU"/>
              </w:rPr>
            </w:pPr>
            <w:r w:rsidRPr="008552F8">
              <w:rPr>
                <w:b/>
                <w:bCs/>
                <w:color w:val="000000"/>
                <w:sz w:val="18"/>
                <w:szCs w:val="18"/>
                <w:lang w:eastAsia="ru-RU"/>
              </w:rPr>
              <w:t> Работы, выполняемые в целях надлежащего содержания фасадов многоквартирных домов</w:t>
            </w:r>
          </w:p>
        </w:tc>
        <w:tc>
          <w:tcPr>
            <w:tcW w:w="1010" w:type="dxa"/>
            <w:shd w:val="clear" w:color="auto" w:fill="auto"/>
            <w:hideMark/>
          </w:tcPr>
          <w:p w14:paraId="11E99408"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922" w:type="dxa"/>
            <w:shd w:val="clear" w:color="auto" w:fill="auto"/>
            <w:hideMark/>
          </w:tcPr>
          <w:p w14:paraId="48E0A057"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850" w:type="dxa"/>
            <w:shd w:val="clear" w:color="auto" w:fill="auto"/>
            <w:noWrap/>
          </w:tcPr>
          <w:p w14:paraId="6C74149A" w14:textId="7844A187"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3C474079" w14:textId="7BF59FF7"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1481246C" w14:textId="17C2953E" w:rsidR="008552F8" w:rsidRPr="008552F8" w:rsidRDefault="008552F8" w:rsidP="008552F8">
            <w:pPr>
              <w:suppressAutoHyphens w:val="0"/>
              <w:jc w:val="center"/>
              <w:rPr>
                <w:b/>
                <w:bCs/>
                <w:color w:val="000000"/>
                <w:sz w:val="18"/>
                <w:szCs w:val="18"/>
                <w:lang w:eastAsia="ru-RU"/>
              </w:rPr>
            </w:pPr>
          </w:p>
        </w:tc>
        <w:tc>
          <w:tcPr>
            <w:tcW w:w="958" w:type="dxa"/>
            <w:shd w:val="clear" w:color="auto" w:fill="auto"/>
            <w:noWrap/>
          </w:tcPr>
          <w:p w14:paraId="395EFB22" w14:textId="38C5CFD3" w:rsidR="008552F8" w:rsidRPr="008552F8" w:rsidRDefault="008552F8" w:rsidP="008552F8">
            <w:pPr>
              <w:suppressAutoHyphens w:val="0"/>
              <w:jc w:val="center"/>
              <w:rPr>
                <w:b/>
                <w:bCs/>
                <w:color w:val="000000"/>
                <w:sz w:val="18"/>
                <w:szCs w:val="18"/>
                <w:lang w:eastAsia="ru-RU"/>
              </w:rPr>
            </w:pPr>
          </w:p>
        </w:tc>
      </w:tr>
      <w:tr w:rsidR="008552F8" w:rsidRPr="008552F8" w14:paraId="3004D467" w14:textId="77777777" w:rsidTr="006F2728">
        <w:trPr>
          <w:trHeight w:val="1785"/>
        </w:trPr>
        <w:tc>
          <w:tcPr>
            <w:tcW w:w="576" w:type="dxa"/>
            <w:shd w:val="clear" w:color="auto" w:fill="auto"/>
            <w:noWrap/>
            <w:hideMark/>
          </w:tcPr>
          <w:p w14:paraId="078D0753"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7.1</w:t>
            </w:r>
          </w:p>
        </w:tc>
        <w:tc>
          <w:tcPr>
            <w:tcW w:w="3016" w:type="dxa"/>
            <w:shd w:val="clear" w:color="auto" w:fill="auto"/>
            <w:hideMark/>
          </w:tcPr>
          <w:p w14:paraId="485EB91E" w14:textId="77777777" w:rsidR="008552F8" w:rsidRPr="008552F8" w:rsidRDefault="008552F8" w:rsidP="008552F8">
            <w:pPr>
              <w:suppressAutoHyphens w:val="0"/>
              <w:rPr>
                <w:sz w:val="18"/>
                <w:szCs w:val="18"/>
                <w:lang w:eastAsia="ru-RU"/>
              </w:rPr>
            </w:pPr>
            <w:r w:rsidRPr="008552F8">
              <w:rPr>
                <w:sz w:val="18"/>
                <w:szCs w:val="18"/>
                <w:lang w:eastAsia="ru-RU"/>
              </w:rPr>
              <w:t>Осмотры с целью выявления неисправностей отделки фасадов и их отдельных элементов, ослабления связи отделочных слоев со стенами,  неисправностей и эксплуатационных качеств несущих конструкций, гидроизоляции, элементов металлических ограждений на балконах, лоджиях и козырьках, контроль состояния  элементов крылец и зонтов над входами в здание, в подвалы, 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1010" w:type="dxa"/>
            <w:shd w:val="clear" w:color="auto" w:fill="auto"/>
            <w:hideMark/>
          </w:tcPr>
          <w:p w14:paraId="74F0960D"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1 м2 общей площади помещений</w:t>
            </w:r>
          </w:p>
        </w:tc>
        <w:tc>
          <w:tcPr>
            <w:tcW w:w="922" w:type="dxa"/>
            <w:shd w:val="clear" w:color="auto" w:fill="auto"/>
            <w:hideMark/>
          </w:tcPr>
          <w:p w14:paraId="4CB96EFA"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2 раза в год</w:t>
            </w:r>
          </w:p>
        </w:tc>
        <w:tc>
          <w:tcPr>
            <w:tcW w:w="850" w:type="dxa"/>
            <w:shd w:val="clear" w:color="auto" w:fill="auto"/>
            <w:noWrap/>
          </w:tcPr>
          <w:p w14:paraId="00E34936" w14:textId="276825FA"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2A7C4EAC" w14:textId="5045F8D7"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7DE2DCD8" w14:textId="2F9A5F47"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033F574D" w14:textId="1EE418DB" w:rsidR="008552F8" w:rsidRPr="008552F8" w:rsidRDefault="008552F8" w:rsidP="008552F8">
            <w:pPr>
              <w:suppressAutoHyphens w:val="0"/>
              <w:jc w:val="center"/>
              <w:rPr>
                <w:color w:val="000000"/>
                <w:sz w:val="18"/>
                <w:szCs w:val="18"/>
                <w:lang w:eastAsia="ru-RU"/>
              </w:rPr>
            </w:pPr>
          </w:p>
        </w:tc>
      </w:tr>
      <w:tr w:rsidR="008552F8" w:rsidRPr="008552F8" w14:paraId="32A08A8D" w14:textId="77777777" w:rsidTr="006F2728">
        <w:trPr>
          <w:trHeight w:val="300"/>
        </w:trPr>
        <w:tc>
          <w:tcPr>
            <w:tcW w:w="576" w:type="dxa"/>
            <w:shd w:val="clear" w:color="auto" w:fill="auto"/>
            <w:noWrap/>
            <w:hideMark/>
          </w:tcPr>
          <w:p w14:paraId="44554C6F"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7.2</w:t>
            </w:r>
          </w:p>
        </w:tc>
        <w:tc>
          <w:tcPr>
            <w:tcW w:w="3016" w:type="dxa"/>
            <w:shd w:val="clear" w:color="auto" w:fill="auto"/>
            <w:hideMark/>
          </w:tcPr>
          <w:p w14:paraId="17622714" w14:textId="77777777" w:rsidR="008552F8" w:rsidRPr="008552F8" w:rsidRDefault="008552F8" w:rsidP="008552F8">
            <w:pPr>
              <w:suppressAutoHyphens w:val="0"/>
              <w:rPr>
                <w:i/>
                <w:iCs/>
                <w:sz w:val="18"/>
                <w:szCs w:val="18"/>
                <w:lang w:eastAsia="ru-RU"/>
              </w:rPr>
            </w:pPr>
            <w:r w:rsidRPr="008552F8">
              <w:rPr>
                <w:i/>
                <w:iCs/>
                <w:sz w:val="18"/>
                <w:szCs w:val="18"/>
                <w:lang w:eastAsia="ru-RU"/>
              </w:rPr>
              <w:t>Устранение неисправностей:</w:t>
            </w:r>
          </w:p>
        </w:tc>
        <w:tc>
          <w:tcPr>
            <w:tcW w:w="1010" w:type="dxa"/>
            <w:shd w:val="clear" w:color="auto" w:fill="auto"/>
            <w:hideMark/>
          </w:tcPr>
          <w:p w14:paraId="2B81DB32"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922" w:type="dxa"/>
            <w:shd w:val="clear" w:color="auto" w:fill="auto"/>
            <w:hideMark/>
          </w:tcPr>
          <w:p w14:paraId="2FC2D818"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850" w:type="dxa"/>
            <w:shd w:val="clear" w:color="auto" w:fill="auto"/>
            <w:noWrap/>
          </w:tcPr>
          <w:p w14:paraId="60E8DCC5" w14:textId="579236D5"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606A596A" w14:textId="1F4E5FC6"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6AF52E44" w14:textId="1CBCF2F8"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5AFCE315" w14:textId="17C1C4E0" w:rsidR="008552F8" w:rsidRPr="008552F8" w:rsidRDefault="008552F8" w:rsidP="008552F8">
            <w:pPr>
              <w:suppressAutoHyphens w:val="0"/>
              <w:jc w:val="center"/>
              <w:rPr>
                <w:color w:val="000000"/>
                <w:sz w:val="18"/>
                <w:szCs w:val="18"/>
                <w:lang w:eastAsia="ru-RU"/>
              </w:rPr>
            </w:pPr>
          </w:p>
        </w:tc>
      </w:tr>
      <w:tr w:rsidR="008552F8" w:rsidRPr="008552F8" w14:paraId="60117CAE" w14:textId="77777777" w:rsidTr="006F2728">
        <w:trPr>
          <w:trHeight w:val="570"/>
        </w:trPr>
        <w:tc>
          <w:tcPr>
            <w:tcW w:w="576" w:type="dxa"/>
            <w:shd w:val="clear" w:color="auto" w:fill="auto"/>
            <w:noWrap/>
            <w:hideMark/>
          </w:tcPr>
          <w:p w14:paraId="53F0089B" w14:textId="77777777" w:rsidR="008552F8" w:rsidRPr="008552F8" w:rsidRDefault="008552F8" w:rsidP="008552F8">
            <w:pPr>
              <w:suppressAutoHyphens w:val="0"/>
              <w:jc w:val="center"/>
              <w:rPr>
                <w:b/>
                <w:bCs/>
                <w:color w:val="000000"/>
                <w:sz w:val="18"/>
                <w:szCs w:val="18"/>
                <w:lang w:eastAsia="ru-RU"/>
              </w:rPr>
            </w:pPr>
            <w:r w:rsidRPr="008552F8">
              <w:rPr>
                <w:b/>
                <w:bCs/>
                <w:color w:val="000000"/>
                <w:sz w:val="18"/>
                <w:szCs w:val="18"/>
                <w:lang w:eastAsia="ru-RU"/>
              </w:rPr>
              <w:t>8</w:t>
            </w:r>
          </w:p>
        </w:tc>
        <w:tc>
          <w:tcPr>
            <w:tcW w:w="3016" w:type="dxa"/>
            <w:shd w:val="clear" w:color="auto" w:fill="auto"/>
            <w:hideMark/>
          </w:tcPr>
          <w:p w14:paraId="3A8703CA" w14:textId="77777777" w:rsidR="008552F8" w:rsidRPr="008552F8" w:rsidRDefault="008552F8" w:rsidP="008552F8">
            <w:pPr>
              <w:suppressAutoHyphens w:val="0"/>
              <w:rPr>
                <w:b/>
                <w:bCs/>
                <w:color w:val="000000"/>
                <w:sz w:val="18"/>
                <w:szCs w:val="18"/>
                <w:lang w:eastAsia="ru-RU"/>
              </w:rPr>
            </w:pPr>
            <w:r w:rsidRPr="008552F8">
              <w:rPr>
                <w:b/>
                <w:bCs/>
                <w:color w:val="000000"/>
                <w:sz w:val="18"/>
                <w:szCs w:val="18"/>
                <w:lang w:eastAsia="ru-RU"/>
              </w:rPr>
              <w:t> Работы, выполняемые в целях надлежащего содержания перегородок в многоквартирных домах</w:t>
            </w:r>
          </w:p>
        </w:tc>
        <w:tc>
          <w:tcPr>
            <w:tcW w:w="1010" w:type="dxa"/>
            <w:shd w:val="clear" w:color="auto" w:fill="auto"/>
            <w:hideMark/>
          </w:tcPr>
          <w:p w14:paraId="68A94248"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922" w:type="dxa"/>
            <w:shd w:val="clear" w:color="auto" w:fill="auto"/>
            <w:hideMark/>
          </w:tcPr>
          <w:p w14:paraId="4060C58F"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850" w:type="dxa"/>
            <w:shd w:val="clear" w:color="auto" w:fill="auto"/>
            <w:noWrap/>
          </w:tcPr>
          <w:p w14:paraId="5B87CD06" w14:textId="7FAA825D"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03D1435D" w14:textId="4B582471"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0E11F4A5" w14:textId="5E8F39AD" w:rsidR="008552F8" w:rsidRPr="008552F8" w:rsidRDefault="008552F8" w:rsidP="008552F8">
            <w:pPr>
              <w:suppressAutoHyphens w:val="0"/>
              <w:jc w:val="center"/>
              <w:rPr>
                <w:b/>
                <w:bCs/>
                <w:color w:val="000000"/>
                <w:sz w:val="18"/>
                <w:szCs w:val="18"/>
                <w:lang w:eastAsia="ru-RU"/>
              </w:rPr>
            </w:pPr>
          </w:p>
        </w:tc>
        <w:tc>
          <w:tcPr>
            <w:tcW w:w="958" w:type="dxa"/>
            <w:shd w:val="clear" w:color="auto" w:fill="auto"/>
            <w:noWrap/>
          </w:tcPr>
          <w:p w14:paraId="61E317B6" w14:textId="6185A170" w:rsidR="008552F8" w:rsidRPr="008552F8" w:rsidRDefault="008552F8" w:rsidP="008552F8">
            <w:pPr>
              <w:suppressAutoHyphens w:val="0"/>
              <w:jc w:val="center"/>
              <w:rPr>
                <w:b/>
                <w:bCs/>
                <w:color w:val="000000"/>
                <w:sz w:val="18"/>
                <w:szCs w:val="18"/>
                <w:lang w:eastAsia="ru-RU"/>
              </w:rPr>
            </w:pPr>
          </w:p>
        </w:tc>
      </w:tr>
      <w:tr w:rsidR="008552F8" w:rsidRPr="008552F8" w14:paraId="214F7716" w14:textId="77777777" w:rsidTr="006F2728">
        <w:trPr>
          <w:trHeight w:val="900"/>
        </w:trPr>
        <w:tc>
          <w:tcPr>
            <w:tcW w:w="576" w:type="dxa"/>
            <w:shd w:val="clear" w:color="auto" w:fill="auto"/>
            <w:noWrap/>
            <w:hideMark/>
          </w:tcPr>
          <w:p w14:paraId="19E8F7B4"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8.1</w:t>
            </w:r>
          </w:p>
        </w:tc>
        <w:tc>
          <w:tcPr>
            <w:tcW w:w="3016" w:type="dxa"/>
            <w:shd w:val="clear" w:color="auto" w:fill="auto"/>
            <w:hideMark/>
          </w:tcPr>
          <w:p w14:paraId="19737BBA" w14:textId="77777777" w:rsidR="008552F8" w:rsidRPr="008552F8" w:rsidRDefault="008552F8" w:rsidP="008552F8">
            <w:pPr>
              <w:suppressAutoHyphens w:val="0"/>
              <w:rPr>
                <w:sz w:val="18"/>
                <w:szCs w:val="18"/>
                <w:lang w:eastAsia="ru-RU"/>
              </w:rPr>
            </w:pPr>
            <w:r w:rsidRPr="008552F8">
              <w:rPr>
                <w:sz w:val="18"/>
                <w:szCs w:val="18"/>
                <w:lang w:eastAsia="ru-RU"/>
              </w:rPr>
              <w:t>Осмотры помещений с целью выявления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 проверка звукоизоляции</w:t>
            </w:r>
          </w:p>
        </w:tc>
        <w:tc>
          <w:tcPr>
            <w:tcW w:w="1010" w:type="dxa"/>
            <w:shd w:val="clear" w:color="auto" w:fill="auto"/>
            <w:hideMark/>
          </w:tcPr>
          <w:p w14:paraId="7E5E3F0C"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1 м2 общей площади помещений</w:t>
            </w:r>
          </w:p>
        </w:tc>
        <w:tc>
          <w:tcPr>
            <w:tcW w:w="922" w:type="dxa"/>
            <w:shd w:val="clear" w:color="auto" w:fill="auto"/>
            <w:hideMark/>
          </w:tcPr>
          <w:p w14:paraId="00A59D35"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2 раза в год</w:t>
            </w:r>
          </w:p>
        </w:tc>
        <w:tc>
          <w:tcPr>
            <w:tcW w:w="850" w:type="dxa"/>
            <w:shd w:val="clear" w:color="auto" w:fill="auto"/>
            <w:noWrap/>
          </w:tcPr>
          <w:p w14:paraId="6C8CB8D1" w14:textId="4E81F8B1"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6D9B1D77" w14:textId="4EE8A800"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72C6470D" w14:textId="3D3254B6"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3BA0C26C" w14:textId="37A48295" w:rsidR="008552F8" w:rsidRPr="008552F8" w:rsidRDefault="008552F8" w:rsidP="008552F8">
            <w:pPr>
              <w:suppressAutoHyphens w:val="0"/>
              <w:jc w:val="center"/>
              <w:rPr>
                <w:color w:val="000000"/>
                <w:sz w:val="18"/>
                <w:szCs w:val="18"/>
                <w:lang w:eastAsia="ru-RU"/>
              </w:rPr>
            </w:pPr>
          </w:p>
        </w:tc>
      </w:tr>
      <w:tr w:rsidR="008552F8" w:rsidRPr="008552F8" w14:paraId="7D9AE7D8" w14:textId="77777777" w:rsidTr="006F2728">
        <w:trPr>
          <w:trHeight w:val="675"/>
        </w:trPr>
        <w:tc>
          <w:tcPr>
            <w:tcW w:w="576" w:type="dxa"/>
            <w:shd w:val="clear" w:color="auto" w:fill="auto"/>
            <w:noWrap/>
            <w:hideMark/>
          </w:tcPr>
          <w:p w14:paraId="00985645"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8.2</w:t>
            </w:r>
          </w:p>
        </w:tc>
        <w:tc>
          <w:tcPr>
            <w:tcW w:w="3016" w:type="dxa"/>
            <w:shd w:val="clear" w:color="auto" w:fill="auto"/>
            <w:hideMark/>
          </w:tcPr>
          <w:p w14:paraId="6F324F48" w14:textId="77777777" w:rsidR="008552F8" w:rsidRPr="008552F8" w:rsidRDefault="008552F8" w:rsidP="008552F8">
            <w:pPr>
              <w:suppressAutoHyphens w:val="0"/>
              <w:rPr>
                <w:i/>
                <w:iCs/>
                <w:sz w:val="18"/>
                <w:szCs w:val="18"/>
                <w:lang w:eastAsia="ru-RU"/>
              </w:rPr>
            </w:pPr>
            <w:r w:rsidRPr="008552F8">
              <w:rPr>
                <w:i/>
                <w:iCs/>
                <w:sz w:val="18"/>
                <w:szCs w:val="18"/>
                <w:lang w:eastAsia="ru-RU"/>
              </w:rPr>
              <w:t>Устранение неисправностей:</w:t>
            </w:r>
          </w:p>
        </w:tc>
        <w:tc>
          <w:tcPr>
            <w:tcW w:w="1010" w:type="dxa"/>
            <w:shd w:val="clear" w:color="auto" w:fill="auto"/>
            <w:hideMark/>
          </w:tcPr>
          <w:p w14:paraId="78188287"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xml:space="preserve">1 м2 общей площади </w:t>
            </w:r>
            <w:r w:rsidRPr="008552F8">
              <w:rPr>
                <w:color w:val="000000"/>
                <w:sz w:val="18"/>
                <w:szCs w:val="18"/>
                <w:lang w:eastAsia="ru-RU"/>
              </w:rPr>
              <w:lastRenderedPageBreak/>
              <w:t>помещений</w:t>
            </w:r>
          </w:p>
        </w:tc>
        <w:tc>
          <w:tcPr>
            <w:tcW w:w="922" w:type="dxa"/>
            <w:shd w:val="clear" w:color="auto" w:fill="auto"/>
            <w:hideMark/>
          </w:tcPr>
          <w:p w14:paraId="5F5466B5"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lastRenderedPageBreak/>
              <w:t> </w:t>
            </w:r>
          </w:p>
        </w:tc>
        <w:tc>
          <w:tcPr>
            <w:tcW w:w="850" w:type="dxa"/>
            <w:shd w:val="clear" w:color="auto" w:fill="auto"/>
            <w:noWrap/>
          </w:tcPr>
          <w:p w14:paraId="43F51CB9" w14:textId="7A7DC2BE"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2D5BBF6C" w14:textId="45A4F15A"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33CB6063" w14:textId="63CBED20"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1C3D7AC0" w14:textId="2154BFE4" w:rsidR="008552F8" w:rsidRPr="008552F8" w:rsidRDefault="008552F8" w:rsidP="008552F8">
            <w:pPr>
              <w:suppressAutoHyphens w:val="0"/>
              <w:jc w:val="center"/>
              <w:rPr>
                <w:color w:val="000000"/>
                <w:sz w:val="18"/>
                <w:szCs w:val="18"/>
                <w:lang w:eastAsia="ru-RU"/>
              </w:rPr>
            </w:pPr>
          </w:p>
        </w:tc>
      </w:tr>
      <w:tr w:rsidR="008552F8" w:rsidRPr="008552F8" w14:paraId="7E571D99" w14:textId="77777777" w:rsidTr="006F2728">
        <w:trPr>
          <w:trHeight w:val="570"/>
        </w:trPr>
        <w:tc>
          <w:tcPr>
            <w:tcW w:w="576" w:type="dxa"/>
            <w:shd w:val="clear" w:color="auto" w:fill="auto"/>
            <w:noWrap/>
            <w:hideMark/>
          </w:tcPr>
          <w:p w14:paraId="3ABD5057" w14:textId="77777777" w:rsidR="008552F8" w:rsidRPr="008552F8" w:rsidRDefault="008552F8" w:rsidP="008552F8">
            <w:pPr>
              <w:suppressAutoHyphens w:val="0"/>
              <w:jc w:val="center"/>
              <w:rPr>
                <w:b/>
                <w:bCs/>
                <w:color w:val="000000"/>
                <w:sz w:val="18"/>
                <w:szCs w:val="18"/>
                <w:lang w:eastAsia="ru-RU"/>
              </w:rPr>
            </w:pPr>
            <w:r w:rsidRPr="008552F8">
              <w:rPr>
                <w:b/>
                <w:bCs/>
                <w:color w:val="000000"/>
                <w:sz w:val="18"/>
                <w:szCs w:val="18"/>
                <w:lang w:eastAsia="ru-RU"/>
              </w:rPr>
              <w:t>9</w:t>
            </w:r>
          </w:p>
        </w:tc>
        <w:tc>
          <w:tcPr>
            <w:tcW w:w="3016" w:type="dxa"/>
            <w:shd w:val="clear" w:color="auto" w:fill="auto"/>
            <w:hideMark/>
          </w:tcPr>
          <w:p w14:paraId="0BBFF1A6" w14:textId="77777777" w:rsidR="008552F8" w:rsidRPr="008552F8" w:rsidRDefault="008552F8" w:rsidP="008552F8">
            <w:pPr>
              <w:suppressAutoHyphens w:val="0"/>
              <w:rPr>
                <w:b/>
                <w:bCs/>
                <w:color w:val="000000"/>
                <w:sz w:val="18"/>
                <w:szCs w:val="18"/>
                <w:lang w:eastAsia="ru-RU"/>
              </w:rPr>
            </w:pPr>
            <w:r w:rsidRPr="008552F8">
              <w:rPr>
                <w:b/>
                <w:bCs/>
                <w:color w:val="000000"/>
                <w:sz w:val="18"/>
                <w:szCs w:val="18"/>
                <w:lang w:eastAsia="ru-RU"/>
              </w:rPr>
              <w:t> Работы, выполняемые в целях надлежащего содержания внутренней отделки многоквартирных домов</w:t>
            </w:r>
          </w:p>
        </w:tc>
        <w:tc>
          <w:tcPr>
            <w:tcW w:w="1010" w:type="dxa"/>
            <w:shd w:val="clear" w:color="auto" w:fill="auto"/>
            <w:hideMark/>
          </w:tcPr>
          <w:p w14:paraId="5DA63130"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922" w:type="dxa"/>
            <w:shd w:val="clear" w:color="auto" w:fill="auto"/>
            <w:hideMark/>
          </w:tcPr>
          <w:p w14:paraId="4BB9EE01"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850" w:type="dxa"/>
            <w:shd w:val="clear" w:color="auto" w:fill="auto"/>
            <w:noWrap/>
          </w:tcPr>
          <w:p w14:paraId="36EC87F6" w14:textId="4B524A72"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2B28BBEA" w14:textId="2EFECF3B"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54BDC7CA" w14:textId="71D7C255" w:rsidR="008552F8" w:rsidRPr="008552F8" w:rsidRDefault="008552F8" w:rsidP="008552F8">
            <w:pPr>
              <w:suppressAutoHyphens w:val="0"/>
              <w:jc w:val="center"/>
              <w:rPr>
                <w:b/>
                <w:bCs/>
                <w:color w:val="000000"/>
                <w:sz w:val="18"/>
                <w:szCs w:val="18"/>
                <w:lang w:eastAsia="ru-RU"/>
              </w:rPr>
            </w:pPr>
          </w:p>
        </w:tc>
        <w:tc>
          <w:tcPr>
            <w:tcW w:w="958" w:type="dxa"/>
            <w:shd w:val="clear" w:color="auto" w:fill="auto"/>
            <w:noWrap/>
          </w:tcPr>
          <w:p w14:paraId="0FA66AAD" w14:textId="6B2E7F55" w:rsidR="008552F8" w:rsidRPr="008552F8" w:rsidRDefault="008552F8" w:rsidP="008552F8">
            <w:pPr>
              <w:suppressAutoHyphens w:val="0"/>
              <w:jc w:val="center"/>
              <w:rPr>
                <w:b/>
                <w:bCs/>
                <w:color w:val="000000"/>
                <w:sz w:val="18"/>
                <w:szCs w:val="18"/>
                <w:lang w:eastAsia="ru-RU"/>
              </w:rPr>
            </w:pPr>
          </w:p>
        </w:tc>
      </w:tr>
      <w:tr w:rsidR="008552F8" w:rsidRPr="008552F8" w14:paraId="094FBD3D" w14:textId="77777777" w:rsidTr="006F2728">
        <w:trPr>
          <w:trHeight w:val="675"/>
        </w:trPr>
        <w:tc>
          <w:tcPr>
            <w:tcW w:w="576" w:type="dxa"/>
            <w:shd w:val="clear" w:color="auto" w:fill="auto"/>
            <w:noWrap/>
            <w:hideMark/>
          </w:tcPr>
          <w:p w14:paraId="6F1783F8"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9.1</w:t>
            </w:r>
          </w:p>
        </w:tc>
        <w:tc>
          <w:tcPr>
            <w:tcW w:w="3016" w:type="dxa"/>
            <w:shd w:val="clear" w:color="auto" w:fill="auto"/>
            <w:hideMark/>
          </w:tcPr>
          <w:p w14:paraId="742EB801" w14:textId="77777777" w:rsidR="008552F8" w:rsidRPr="008552F8" w:rsidRDefault="008552F8" w:rsidP="008552F8">
            <w:pPr>
              <w:suppressAutoHyphens w:val="0"/>
              <w:rPr>
                <w:sz w:val="18"/>
                <w:szCs w:val="18"/>
                <w:lang w:eastAsia="ru-RU"/>
              </w:rPr>
            </w:pPr>
            <w:r w:rsidRPr="008552F8">
              <w:rPr>
                <w:sz w:val="18"/>
                <w:szCs w:val="18"/>
                <w:lang w:eastAsia="ru-RU"/>
              </w:rPr>
              <w:t>Проверка состояния внутренней отделки.</w:t>
            </w:r>
          </w:p>
        </w:tc>
        <w:tc>
          <w:tcPr>
            <w:tcW w:w="1010" w:type="dxa"/>
            <w:shd w:val="clear" w:color="auto" w:fill="auto"/>
            <w:hideMark/>
          </w:tcPr>
          <w:p w14:paraId="3F55E265"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1 м2 общей площади помещений</w:t>
            </w:r>
          </w:p>
        </w:tc>
        <w:tc>
          <w:tcPr>
            <w:tcW w:w="922" w:type="dxa"/>
            <w:shd w:val="clear" w:color="auto" w:fill="auto"/>
            <w:hideMark/>
          </w:tcPr>
          <w:p w14:paraId="5CDB030C"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2 раза в год</w:t>
            </w:r>
          </w:p>
        </w:tc>
        <w:tc>
          <w:tcPr>
            <w:tcW w:w="850" w:type="dxa"/>
            <w:shd w:val="clear" w:color="auto" w:fill="auto"/>
            <w:noWrap/>
          </w:tcPr>
          <w:p w14:paraId="5910D2B4" w14:textId="1F4E9F85"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75701A14" w14:textId="22FB573E"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68A57789" w14:textId="2E418796"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2EE7AFCB" w14:textId="7D472ACA" w:rsidR="008552F8" w:rsidRPr="008552F8" w:rsidRDefault="008552F8" w:rsidP="008552F8">
            <w:pPr>
              <w:suppressAutoHyphens w:val="0"/>
              <w:jc w:val="center"/>
              <w:rPr>
                <w:color w:val="000000"/>
                <w:sz w:val="18"/>
                <w:szCs w:val="18"/>
                <w:lang w:eastAsia="ru-RU"/>
              </w:rPr>
            </w:pPr>
          </w:p>
        </w:tc>
      </w:tr>
      <w:tr w:rsidR="008552F8" w:rsidRPr="008552F8" w14:paraId="27439C65" w14:textId="77777777" w:rsidTr="006F2728">
        <w:trPr>
          <w:trHeight w:val="735"/>
        </w:trPr>
        <w:tc>
          <w:tcPr>
            <w:tcW w:w="576" w:type="dxa"/>
            <w:shd w:val="clear" w:color="auto" w:fill="auto"/>
            <w:noWrap/>
            <w:hideMark/>
          </w:tcPr>
          <w:p w14:paraId="531B935E"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9.2</w:t>
            </w:r>
          </w:p>
        </w:tc>
        <w:tc>
          <w:tcPr>
            <w:tcW w:w="3016" w:type="dxa"/>
            <w:shd w:val="clear" w:color="auto" w:fill="auto"/>
            <w:hideMark/>
          </w:tcPr>
          <w:p w14:paraId="63F15E8E" w14:textId="77777777" w:rsidR="008552F8" w:rsidRPr="008552F8" w:rsidRDefault="008552F8" w:rsidP="008552F8">
            <w:pPr>
              <w:suppressAutoHyphens w:val="0"/>
              <w:rPr>
                <w:i/>
                <w:iCs/>
                <w:sz w:val="18"/>
                <w:szCs w:val="18"/>
                <w:lang w:eastAsia="ru-RU"/>
              </w:rPr>
            </w:pPr>
            <w:r w:rsidRPr="008552F8">
              <w:rPr>
                <w:i/>
                <w:iCs/>
                <w:sz w:val="18"/>
                <w:szCs w:val="18"/>
                <w:lang w:eastAsia="ru-RU"/>
              </w:rPr>
              <w:t>Устранение неисправностей:</w:t>
            </w:r>
          </w:p>
        </w:tc>
        <w:tc>
          <w:tcPr>
            <w:tcW w:w="1010" w:type="dxa"/>
            <w:shd w:val="clear" w:color="auto" w:fill="auto"/>
            <w:hideMark/>
          </w:tcPr>
          <w:p w14:paraId="3DC54C85"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1 м2 общей площади помещений</w:t>
            </w:r>
          </w:p>
        </w:tc>
        <w:tc>
          <w:tcPr>
            <w:tcW w:w="922" w:type="dxa"/>
            <w:shd w:val="clear" w:color="auto" w:fill="auto"/>
            <w:hideMark/>
          </w:tcPr>
          <w:p w14:paraId="55156979"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850" w:type="dxa"/>
            <w:shd w:val="clear" w:color="auto" w:fill="auto"/>
            <w:noWrap/>
          </w:tcPr>
          <w:p w14:paraId="317C3B06" w14:textId="41743AB2"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05F11685" w14:textId="22FC9655"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0CF9AEC8" w14:textId="4F200249" w:rsidR="008552F8" w:rsidRPr="008552F8" w:rsidRDefault="008552F8" w:rsidP="008552F8">
            <w:pPr>
              <w:suppressAutoHyphens w:val="0"/>
              <w:jc w:val="center"/>
              <w:rPr>
                <w:b/>
                <w:bCs/>
                <w:color w:val="000000"/>
                <w:sz w:val="18"/>
                <w:szCs w:val="18"/>
                <w:lang w:eastAsia="ru-RU"/>
              </w:rPr>
            </w:pPr>
          </w:p>
        </w:tc>
        <w:tc>
          <w:tcPr>
            <w:tcW w:w="958" w:type="dxa"/>
            <w:shd w:val="clear" w:color="auto" w:fill="auto"/>
            <w:noWrap/>
          </w:tcPr>
          <w:p w14:paraId="61B2E68D" w14:textId="1A048855" w:rsidR="008552F8" w:rsidRPr="008552F8" w:rsidRDefault="008552F8" w:rsidP="008552F8">
            <w:pPr>
              <w:suppressAutoHyphens w:val="0"/>
              <w:jc w:val="center"/>
              <w:rPr>
                <w:color w:val="000000"/>
                <w:sz w:val="18"/>
                <w:szCs w:val="18"/>
                <w:lang w:eastAsia="ru-RU"/>
              </w:rPr>
            </w:pPr>
          </w:p>
        </w:tc>
      </w:tr>
      <w:tr w:rsidR="008552F8" w:rsidRPr="008552F8" w14:paraId="44F43E09" w14:textId="77777777" w:rsidTr="006F2728">
        <w:trPr>
          <w:trHeight w:val="855"/>
        </w:trPr>
        <w:tc>
          <w:tcPr>
            <w:tcW w:w="576" w:type="dxa"/>
            <w:shd w:val="clear" w:color="auto" w:fill="auto"/>
            <w:noWrap/>
            <w:hideMark/>
          </w:tcPr>
          <w:p w14:paraId="67D39B1E" w14:textId="77777777" w:rsidR="008552F8" w:rsidRPr="008552F8" w:rsidRDefault="008552F8" w:rsidP="008552F8">
            <w:pPr>
              <w:suppressAutoHyphens w:val="0"/>
              <w:jc w:val="center"/>
              <w:rPr>
                <w:b/>
                <w:bCs/>
                <w:color w:val="000000"/>
                <w:sz w:val="18"/>
                <w:szCs w:val="18"/>
                <w:lang w:eastAsia="ru-RU"/>
              </w:rPr>
            </w:pPr>
            <w:r w:rsidRPr="008552F8">
              <w:rPr>
                <w:b/>
                <w:bCs/>
                <w:color w:val="000000"/>
                <w:sz w:val="18"/>
                <w:szCs w:val="18"/>
                <w:lang w:eastAsia="ru-RU"/>
              </w:rPr>
              <w:t>10</w:t>
            </w:r>
          </w:p>
        </w:tc>
        <w:tc>
          <w:tcPr>
            <w:tcW w:w="3016" w:type="dxa"/>
            <w:shd w:val="clear" w:color="auto" w:fill="auto"/>
            <w:hideMark/>
          </w:tcPr>
          <w:p w14:paraId="3BF2B23A" w14:textId="77777777" w:rsidR="008552F8" w:rsidRPr="008552F8" w:rsidRDefault="008552F8" w:rsidP="008552F8">
            <w:pPr>
              <w:suppressAutoHyphens w:val="0"/>
              <w:rPr>
                <w:b/>
                <w:bCs/>
                <w:color w:val="000000"/>
                <w:sz w:val="18"/>
                <w:szCs w:val="18"/>
                <w:lang w:eastAsia="ru-RU"/>
              </w:rPr>
            </w:pPr>
            <w:r w:rsidRPr="008552F8">
              <w:rPr>
                <w:b/>
                <w:bCs/>
                <w:color w:val="000000"/>
                <w:sz w:val="18"/>
                <w:szCs w:val="18"/>
                <w:lang w:eastAsia="ru-RU"/>
              </w:rPr>
              <w:t>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010" w:type="dxa"/>
            <w:shd w:val="clear" w:color="auto" w:fill="auto"/>
            <w:hideMark/>
          </w:tcPr>
          <w:p w14:paraId="68AC3D39"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922" w:type="dxa"/>
            <w:shd w:val="clear" w:color="auto" w:fill="auto"/>
            <w:hideMark/>
          </w:tcPr>
          <w:p w14:paraId="32B5B1F6"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850" w:type="dxa"/>
            <w:shd w:val="clear" w:color="auto" w:fill="auto"/>
            <w:noWrap/>
          </w:tcPr>
          <w:p w14:paraId="7F7906AD" w14:textId="3AEEE83D"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610212A8" w14:textId="7A50514F"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2792A1F5" w14:textId="126DAA5D" w:rsidR="008552F8" w:rsidRPr="008552F8" w:rsidRDefault="008552F8" w:rsidP="008552F8">
            <w:pPr>
              <w:suppressAutoHyphens w:val="0"/>
              <w:jc w:val="center"/>
              <w:rPr>
                <w:b/>
                <w:bCs/>
                <w:color w:val="000000"/>
                <w:sz w:val="18"/>
                <w:szCs w:val="18"/>
                <w:lang w:eastAsia="ru-RU"/>
              </w:rPr>
            </w:pPr>
          </w:p>
        </w:tc>
        <w:tc>
          <w:tcPr>
            <w:tcW w:w="958" w:type="dxa"/>
            <w:shd w:val="clear" w:color="auto" w:fill="auto"/>
            <w:noWrap/>
          </w:tcPr>
          <w:p w14:paraId="3F5BEF33" w14:textId="264A7B6C" w:rsidR="008552F8" w:rsidRPr="008552F8" w:rsidRDefault="008552F8" w:rsidP="008552F8">
            <w:pPr>
              <w:suppressAutoHyphens w:val="0"/>
              <w:jc w:val="center"/>
              <w:rPr>
                <w:b/>
                <w:bCs/>
                <w:color w:val="000000"/>
                <w:sz w:val="18"/>
                <w:szCs w:val="18"/>
                <w:lang w:eastAsia="ru-RU"/>
              </w:rPr>
            </w:pPr>
          </w:p>
        </w:tc>
      </w:tr>
      <w:tr w:rsidR="008552F8" w:rsidRPr="008552F8" w14:paraId="39BFCCFE" w14:textId="77777777" w:rsidTr="006F2728">
        <w:trPr>
          <w:trHeight w:val="1530"/>
        </w:trPr>
        <w:tc>
          <w:tcPr>
            <w:tcW w:w="576" w:type="dxa"/>
            <w:shd w:val="clear" w:color="auto" w:fill="auto"/>
            <w:noWrap/>
            <w:hideMark/>
          </w:tcPr>
          <w:p w14:paraId="68FCB62F"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10.1</w:t>
            </w:r>
          </w:p>
        </w:tc>
        <w:tc>
          <w:tcPr>
            <w:tcW w:w="3016" w:type="dxa"/>
            <w:shd w:val="clear" w:color="auto" w:fill="auto"/>
            <w:hideMark/>
          </w:tcPr>
          <w:p w14:paraId="41E61DE3" w14:textId="77777777" w:rsidR="008552F8" w:rsidRPr="008552F8" w:rsidRDefault="008552F8" w:rsidP="008552F8">
            <w:pPr>
              <w:suppressAutoHyphens w:val="0"/>
              <w:rPr>
                <w:sz w:val="18"/>
                <w:szCs w:val="18"/>
                <w:lang w:eastAsia="ru-RU"/>
              </w:rPr>
            </w:pPr>
            <w:r w:rsidRPr="008552F8">
              <w:rPr>
                <w:sz w:val="18"/>
                <w:szCs w:val="18"/>
                <w:lang w:eastAsia="ru-RU"/>
              </w:rPr>
              <w:t>Осмотры с целью выявления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1010" w:type="dxa"/>
            <w:shd w:val="clear" w:color="auto" w:fill="auto"/>
            <w:hideMark/>
          </w:tcPr>
          <w:p w14:paraId="34156E20"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1 м2 общей площади помещений</w:t>
            </w:r>
          </w:p>
        </w:tc>
        <w:tc>
          <w:tcPr>
            <w:tcW w:w="922" w:type="dxa"/>
            <w:shd w:val="clear" w:color="auto" w:fill="auto"/>
            <w:hideMark/>
          </w:tcPr>
          <w:p w14:paraId="352E813D"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2 раза в год</w:t>
            </w:r>
          </w:p>
        </w:tc>
        <w:tc>
          <w:tcPr>
            <w:tcW w:w="850" w:type="dxa"/>
            <w:shd w:val="clear" w:color="auto" w:fill="auto"/>
            <w:noWrap/>
          </w:tcPr>
          <w:p w14:paraId="5420E32A" w14:textId="67DD46AE"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0CB7B294" w14:textId="2A3C56DE"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7E4A95F4" w14:textId="2FB768CD"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0E67A8B4" w14:textId="142D7A3E" w:rsidR="008552F8" w:rsidRPr="008552F8" w:rsidRDefault="008552F8" w:rsidP="008552F8">
            <w:pPr>
              <w:suppressAutoHyphens w:val="0"/>
              <w:jc w:val="center"/>
              <w:rPr>
                <w:color w:val="000000"/>
                <w:sz w:val="18"/>
                <w:szCs w:val="18"/>
                <w:lang w:eastAsia="ru-RU"/>
              </w:rPr>
            </w:pPr>
          </w:p>
        </w:tc>
      </w:tr>
      <w:tr w:rsidR="008552F8" w:rsidRPr="008552F8" w14:paraId="16E5100D" w14:textId="77777777" w:rsidTr="006F2728">
        <w:trPr>
          <w:trHeight w:val="675"/>
        </w:trPr>
        <w:tc>
          <w:tcPr>
            <w:tcW w:w="576" w:type="dxa"/>
            <w:shd w:val="clear" w:color="auto" w:fill="auto"/>
            <w:noWrap/>
            <w:hideMark/>
          </w:tcPr>
          <w:p w14:paraId="0E2810AE"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10.2</w:t>
            </w:r>
          </w:p>
        </w:tc>
        <w:tc>
          <w:tcPr>
            <w:tcW w:w="3016" w:type="dxa"/>
            <w:shd w:val="clear" w:color="auto" w:fill="auto"/>
            <w:hideMark/>
          </w:tcPr>
          <w:p w14:paraId="3214A5F9" w14:textId="77777777" w:rsidR="008552F8" w:rsidRPr="008552F8" w:rsidRDefault="008552F8" w:rsidP="008552F8">
            <w:pPr>
              <w:suppressAutoHyphens w:val="0"/>
              <w:rPr>
                <w:i/>
                <w:iCs/>
                <w:sz w:val="18"/>
                <w:szCs w:val="18"/>
                <w:lang w:eastAsia="ru-RU"/>
              </w:rPr>
            </w:pPr>
            <w:r w:rsidRPr="008552F8">
              <w:rPr>
                <w:i/>
                <w:iCs/>
                <w:sz w:val="18"/>
                <w:szCs w:val="18"/>
                <w:lang w:eastAsia="ru-RU"/>
              </w:rPr>
              <w:t>Устранение неисправностей:</w:t>
            </w:r>
          </w:p>
        </w:tc>
        <w:tc>
          <w:tcPr>
            <w:tcW w:w="1010" w:type="dxa"/>
            <w:shd w:val="clear" w:color="auto" w:fill="auto"/>
            <w:hideMark/>
          </w:tcPr>
          <w:p w14:paraId="5D30153A"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1 м2 общей площади помещений</w:t>
            </w:r>
          </w:p>
        </w:tc>
        <w:tc>
          <w:tcPr>
            <w:tcW w:w="922" w:type="dxa"/>
            <w:shd w:val="clear" w:color="auto" w:fill="auto"/>
            <w:hideMark/>
          </w:tcPr>
          <w:p w14:paraId="18AB2EC2"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850" w:type="dxa"/>
            <w:shd w:val="clear" w:color="auto" w:fill="auto"/>
            <w:noWrap/>
          </w:tcPr>
          <w:p w14:paraId="7A2D9666" w14:textId="09C80C1C"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41EFC3A9" w14:textId="5A854E16"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263206EF" w14:textId="47117982" w:rsidR="008552F8" w:rsidRPr="008552F8" w:rsidRDefault="008552F8" w:rsidP="008552F8">
            <w:pPr>
              <w:suppressAutoHyphens w:val="0"/>
              <w:jc w:val="center"/>
              <w:rPr>
                <w:b/>
                <w:bCs/>
                <w:color w:val="000000"/>
                <w:sz w:val="18"/>
                <w:szCs w:val="18"/>
                <w:lang w:eastAsia="ru-RU"/>
              </w:rPr>
            </w:pPr>
          </w:p>
        </w:tc>
        <w:tc>
          <w:tcPr>
            <w:tcW w:w="958" w:type="dxa"/>
            <w:shd w:val="clear" w:color="auto" w:fill="auto"/>
            <w:noWrap/>
          </w:tcPr>
          <w:p w14:paraId="6840BED0" w14:textId="046F5010" w:rsidR="008552F8" w:rsidRPr="008552F8" w:rsidRDefault="008552F8" w:rsidP="008552F8">
            <w:pPr>
              <w:suppressAutoHyphens w:val="0"/>
              <w:jc w:val="center"/>
              <w:rPr>
                <w:color w:val="000000"/>
                <w:sz w:val="18"/>
                <w:szCs w:val="18"/>
                <w:lang w:eastAsia="ru-RU"/>
              </w:rPr>
            </w:pPr>
          </w:p>
        </w:tc>
      </w:tr>
      <w:tr w:rsidR="008552F8" w:rsidRPr="008552F8" w14:paraId="544AAF15" w14:textId="77777777" w:rsidTr="006F2728">
        <w:trPr>
          <w:trHeight w:val="675"/>
        </w:trPr>
        <w:tc>
          <w:tcPr>
            <w:tcW w:w="5524" w:type="dxa"/>
            <w:gridSpan w:val="4"/>
            <w:shd w:val="clear" w:color="auto" w:fill="auto"/>
            <w:hideMark/>
          </w:tcPr>
          <w:p w14:paraId="6CA57812" w14:textId="34946E0C" w:rsidR="008552F8" w:rsidRPr="008552F8" w:rsidRDefault="008552F8" w:rsidP="008552F8">
            <w:pPr>
              <w:suppressAutoHyphens w:val="0"/>
              <w:jc w:val="both"/>
              <w:rPr>
                <w:b/>
                <w:bCs/>
                <w:sz w:val="18"/>
                <w:szCs w:val="18"/>
                <w:lang w:eastAsia="ru-RU"/>
              </w:rPr>
            </w:pPr>
            <w:r w:rsidRPr="008552F8">
              <w:rPr>
                <w:b/>
                <w:bCs/>
                <w:sz w:val="18"/>
                <w:szCs w:val="18"/>
                <w:lang w:eastAsia="ru-RU"/>
              </w:rPr>
              <w:t>II.</w:t>
            </w:r>
            <w:r>
              <w:rPr>
                <w:b/>
                <w:bCs/>
                <w:sz w:val="18"/>
                <w:szCs w:val="18"/>
                <w:lang w:eastAsia="ru-RU"/>
              </w:rPr>
              <w:t xml:space="preserve"> </w:t>
            </w:r>
            <w:r w:rsidRPr="008552F8">
              <w:rPr>
                <w:b/>
                <w:bCs/>
                <w:sz w:val="18"/>
                <w:szCs w:val="18"/>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850" w:type="dxa"/>
            <w:shd w:val="clear" w:color="auto" w:fill="auto"/>
          </w:tcPr>
          <w:p w14:paraId="22FC30F8" w14:textId="3D5F3581" w:rsidR="008552F8" w:rsidRPr="008552F8" w:rsidRDefault="008552F8" w:rsidP="008552F8">
            <w:pPr>
              <w:suppressAutoHyphens w:val="0"/>
              <w:jc w:val="center"/>
              <w:rPr>
                <w:sz w:val="18"/>
                <w:szCs w:val="18"/>
                <w:lang w:eastAsia="ru-RU"/>
              </w:rPr>
            </w:pPr>
          </w:p>
        </w:tc>
        <w:tc>
          <w:tcPr>
            <w:tcW w:w="1361" w:type="dxa"/>
            <w:shd w:val="clear" w:color="auto" w:fill="auto"/>
            <w:noWrap/>
          </w:tcPr>
          <w:p w14:paraId="3FEF5942" w14:textId="0894587A"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5C401789" w14:textId="682315D5" w:rsidR="008552F8" w:rsidRPr="008552F8" w:rsidRDefault="008552F8" w:rsidP="008552F8">
            <w:pPr>
              <w:suppressAutoHyphens w:val="0"/>
              <w:jc w:val="center"/>
              <w:rPr>
                <w:b/>
                <w:bCs/>
                <w:color w:val="000000"/>
                <w:sz w:val="18"/>
                <w:szCs w:val="18"/>
                <w:lang w:eastAsia="ru-RU"/>
              </w:rPr>
            </w:pPr>
          </w:p>
        </w:tc>
        <w:tc>
          <w:tcPr>
            <w:tcW w:w="958" w:type="dxa"/>
            <w:shd w:val="clear" w:color="auto" w:fill="auto"/>
            <w:noWrap/>
          </w:tcPr>
          <w:p w14:paraId="21D3C574" w14:textId="2EED7EB8" w:rsidR="008552F8" w:rsidRPr="008552F8" w:rsidRDefault="008552F8" w:rsidP="008552F8">
            <w:pPr>
              <w:suppressAutoHyphens w:val="0"/>
              <w:jc w:val="center"/>
              <w:rPr>
                <w:b/>
                <w:bCs/>
                <w:color w:val="000000"/>
                <w:sz w:val="18"/>
                <w:szCs w:val="18"/>
                <w:lang w:eastAsia="ru-RU"/>
              </w:rPr>
            </w:pPr>
          </w:p>
        </w:tc>
      </w:tr>
      <w:tr w:rsidR="008552F8" w:rsidRPr="008552F8" w14:paraId="4ACEC18C" w14:textId="77777777" w:rsidTr="006F2728">
        <w:trPr>
          <w:trHeight w:val="570"/>
        </w:trPr>
        <w:tc>
          <w:tcPr>
            <w:tcW w:w="576" w:type="dxa"/>
            <w:shd w:val="clear" w:color="auto" w:fill="auto"/>
            <w:noWrap/>
            <w:hideMark/>
          </w:tcPr>
          <w:p w14:paraId="502B9E75" w14:textId="77777777" w:rsidR="008552F8" w:rsidRPr="008552F8" w:rsidRDefault="008552F8" w:rsidP="008552F8">
            <w:pPr>
              <w:suppressAutoHyphens w:val="0"/>
              <w:jc w:val="center"/>
              <w:rPr>
                <w:b/>
                <w:bCs/>
                <w:color w:val="000000"/>
                <w:sz w:val="18"/>
                <w:szCs w:val="18"/>
                <w:lang w:eastAsia="ru-RU"/>
              </w:rPr>
            </w:pPr>
            <w:r w:rsidRPr="008552F8">
              <w:rPr>
                <w:b/>
                <w:bCs/>
                <w:color w:val="000000"/>
                <w:sz w:val="18"/>
                <w:szCs w:val="18"/>
                <w:lang w:eastAsia="ru-RU"/>
              </w:rPr>
              <w:t>12</w:t>
            </w:r>
          </w:p>
        </w:tc>
        <w:tc>
          <w:tcPr>
            <w:tcW w:w="3016" w:type="dxa"/>
            <w:shd w:val="clear" w:color="auto" w:fill="auto"/>
            <w:hideMark/>
          </w:tcPr>
          <w:p w14:paraId="346AC293" w14:textId="77777777" w:rsidR="008552F8" w:rsidRPr="008552F8" w:rsidRDefault="008552F8" w:rsidP="008552F8">
            <w:pPr>
              <w:suppressAutoHyphens w:val="0"/>
              <w:rPr>
                <w:b/>
                <w:bCs/>
                <w:color w:val="000000"/>
                <w:sz w:val="18"/>
                <w:szCs w:val="18"/>
                <w:lang w:eastAsia="ru-RU"/>
              </w:rPr>
            </w:pPr>
            <w:r w:rsidRPr="008552F8">
              <w:rPr>
                <w:b/>
                <w:bCs/>
                <w:color w:val="000000"/>
                <w:sz w:val="18"/>
                <w:szCs w:val="18"/>
                <w:lang w:eastAsia="ru-RU"/>
              </w:rPr>
              <w:t> Работы, выполняемые в целях надлежащего содержания систем вентиляции и дымоудаления многоквартирных домов</w:t>
            </w:r>
          </w:p>
        </w:tc>
        <w:tc>
          <w:tcPr>
            <w:tcW w:w="1010" w:type="dxa"/>
            <w:shd w:val="clear" w:color="auto" w:fill="auto"/>
            <w:hideMark/>
          </w:tcPr>
          <w:p w14:paraId="7EB75398"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922" w:type="dxa"/>
            <w:shd w:val="clear" w:color="auto" w:fill="auto"/>
            <w:hideMark/>
          </w:tcPr>
          <w:p w14:paraId="5A0EF863"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850" w:type="dxa"/>
            <w:shd w:val="clear" w:color="auto" w:fill="auto"/>
            <w:noWrap/>
          </w:tcPr>
          <w:p w14:paraId="0B5BC5B6" w14:textId="45584977"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5ABC7F21" w14:textId="67073498"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0C65EEAE" w14:textId="798E4B5E" w:rsidR="008552F8" w:rsidRPr="008552F8" w:rsidRDefault="008552F8" w:rsidP="008552F8">
            <w:pPr>
              <w:suppressAutoHyphens w:val="0"/>
              <w:jc w:val="center"/>
              <w:rPr>
                <w:b/>
                <w:bCs/>
                <w:color w:val="000000"/>
                <w:sz w:val="18"/>
                <w:szCs w:val="18"/>
                <w:lang w:eastAsia="ru-RU"/>
              </w:rPr>
            </w:pPr>
          </w:p>
        </w:tc>
        <w:tc>
          <w:tcPr>
            <w:tcW w:w="958" w:type="dxa"/>
            <w:shd w:val="clear" w:color="auto" w:fill="auto"/>
            <w:noWrap/>
          </w:tcPr>
          <w:p w14:paraId="3D824CF2" w14:textId="2509870A" w:rsidR="008552F8" w:rsidRPr="008552F8" w:rsidRDefault="008552F8" w:rsidP="008552F8">
            <w:pPr>
              <w:suppressAutoHyphens w:val="0"/>
              <w:jc w:val="center"/>
              <w:rPr>
                <w:b/>
                <w:bCs/>
                <w:color w:val="000000"/>
                <w:sz w:val="18"/>
                <w:szCs w:val="18"/>
                <w:lang w:eastAsia="ru-RU"/>
              </w:rPr>
            </w:pPr>
          </w:p>
        </w:tc>
      </w:tr>
      <w:tr w:rsidR="008552F8" w:rsidRPr="008552F8" w14:paraId="44C47183" w14:textId="77777777" w:rsidTr="006F2728">
        <w:trPr>
          <w:trHeight w:val="900"/>
        </w:trPr>
        <w:tc>
          <w:tcPr>
            <w:tcW w:w="576" w:type="dxa"/>
            <w:shd w:val="clear" w:color="auto" w:fill="auto"/>
            <w:noWrap/>
            <w:hideMark/>
          </w:tcPr>
          <w:p w14:paraId="78E3E555"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xml:space="preserve"> 12.1</w:t>
            </w:r>
          </w:p>
        </w:tc>
        <w:tc>
          <w:tcPr>
            <w:tcW w:w="3016" w:type="dxa"/>
            <w:shd w:val="clear" w:color="auto" w:fill="auto"/>
            <w:hideMark/>
          </w:tcPr>
          <w:p w14:paraId="59E1E709" w14:textId="77777777" w:rsidR="008552F8" w:rsidRPr="008552F8" w:rsidRDefault="008552F8" w:rsidP="008552F8">
            <w:pPr>
              <w:suppressAutoHyphens w:val="0"/>
              <w:rPr>
                <w:sz w:val="18"/>
                <w:szCs w:val="18"/>
                <w:lang w:eastAsia="ru-RU"/>
              </w:rPr>
            </w:pPr>
            <w:r w:rsidRPr="008552F8">
              <w:rPr>
                <w:sz w:val="18"/>
                <w:szCs w:val="18"/>
                <w:lang w:eastAsia="ru-RU"/>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1010" w:type="dxa"/>
            <w:shd w:val="clear" w:color="auto" w:fill="auto"/>
            <w:hideMark/>
          </w:tcPr>
          <w:p w14:paraId="4A693988"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1 м2 общей площади кровли</w:t>
            </w:r>
          </w:p>
        </w:tc>
        <w:tc>
          <w:tcPr>
            <w:tcW w:w="922" w:type="dxa"/>
            <w:shd w:val="clear" w:color="auto" w:fill="auto"/>
            <w:hideMark/>
          </w:tcPr>
          <w:p w14:paraId="41D0FA83"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по графику  (3 раза в год)</w:t>
            </w:r>
          </w:p>
        </w:tc>
        <w:tc>
          <w:tcPr>
            <w:tcW w:w="850" w:type="dxa"/>
            <w:shd w:val="clear" w:color="auto" w:fill="auto"/>
            <w:noWrap/>
          </w:tcPr>
          <w:p w14:paraId="092740D8" w14:textId="0D6D99EA"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41EF5C5C" w14:textId="1F54A5E9"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16B7109D" w14:textId="6BF13394"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08050CB0" w14:textId="62EE52F4" w:rsidR="008552F8" w:rsidRPr="008552F8" w:rsidRDefault="008552F8" w:rsidP="008552F8">
            <w:pPr>
              <w:suppressAutoHyphens w:val="0"/>
              <w:jc w:val="center"/>
              <w:rPr>
                <w:color w:val="000000"/>
                <w:sz w:val="18"/>
                <w:szCs w:val="18"/>
                <w:lang w:eastAsia="ru-RU"/>
              </w:rPr>
            </w:pPr>
          </w:p>
        </w:tc>
      </w:tr>
      <w:tr w:rsidR="008552F8" w:rsidRPr="008552F8" w14:paraId="434808BF" w14:textId="77777777" w:rsidTr="006F2728">
        <w:trPr>
          <w:trHeight w:val="855"/>
        </w:trPr>
        <w:tc>
          <w:tcPr>
            <w:tcW w:w="576" w:type="dxa"/>
            <w:shd w:val="clear" w:color="auto" w:fill="auto"/>
            <w:noWrap/>
            <w:hideMark/>
          </w:tcPr>
          <w:p w14:paraId="3F43838F" w14:textId="77777777" w:rsidR="008552F8" w:rsidRPr="008552F8" w:rsidRDefault="008552F8" w:rsidP="008552F8">
            <w:pPr>
              <w:suppressAutoHyphens w:val="0"/>
              <w:jc w:val="center"/>
              <w:rPr>
                <w:b/>
                <w:bCs/>
                <w:sz w:val="18"/>
                <w:szCs w:val="18"/>
                <w:lang w:eastAsia="ru-RU"/>
              </w:rPr>
            </w:pPr>
            <w:r w:rsidRPr="008552F8">
              <w:rPr>
                <w:b/>
                <w:bCs/>
                <w:sz w:val="18"/>
                <w:szCs w:val="18"/>
                <w:lang w:eastAsia="ru-RU"/>
              </w:rPr>
              <w:t>13</w:t>
            </w:r>
          </w:p>
        </w:tc>
        <w:tc>
          <w:tcPr>
            <w:tcW w:w="3016" w:type="dxa"/>
            <w:shd w:val="clear" w:color="auto" w:fill="auto"/>
            <w:hideMark/>
          </w:tcPr>
          <w:p w14:paraId="1C1ADE0B" w14:textId="77777777" w:rsidR="008552F8" w:rsidRPr="008552F8" w:rsidRDefault="008552F8" w:rsidP="008552F8">
            <w:pPr>
              <w:suppressAutoHyphens w:val="0"/>
              <w:rPr>
                <w:b/>
                <w:bCs/>
                <w:sz w:val="18"/>
                <w:szCs w:val="18"/>
                <w:lang w:eastAsia="ru-RU"/>
              </w:rPr>
            </w:pPr>
            <w:r w:rsidRPr="008552F8">
              <w:rPr>
                <w:b/>
                <w:bCs/>
                <w:sz w:val="18"/>
                <w:szCs w:val="18"/>
                <w:lang w:eastAsia="ru-RU"/>
              </w:rPr>
              <w:t>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010" w:type="dxa"/>
            <w:shd w:val="clear" w:color="auto" w:fill="auto"/>
            <w:hideMark/>
          </w:tcPr>
          <w:p w14:paraId="4DC4FE59" w14:textId="77777777" w:rsidR="008552F8" w:rsidRPr="008552F8" w:rsidRDefault="008552F8" w:rsidP="008552F8">
            <w:pPr>
              <w:suppressAutoHyphens w:val="0"/>
              <w:jc w:val="center"/>
              <w:rPr>
                <w:b/>
                <w:bCs/>
                <w:sz w:val="18"/>
                <w:szCs w:val="18"/>
                <w:lang w:eastAsia="ru-RU"/>
              </w:rPr>
            </w:pPr>
            <w:r w:rsidRPr="008552F8">
              <w:rPr>
                <w:b/>
                <w:bCs/>
                <w:sz w:val="18"/>
                <w:szCs w:val="18"/>
                <w:lang w:eastAsia="ru-RU"/>
              </w:rPr>
              <w:t> </w:t>
            </w:r>
          </w:p>
        </w:tc>
        <w:tc>
          <w:tcPr>
            <w:tcW w:w="922" w:type="dxa"/>
            <w:shd w:val="clear" w:color="auto" w:fill="auto"/>
            <w:hideMark/>
          </w:tcPr>
          <w:p w14:paraId="195E7892" w14:textId="77777777" w:rsidR="008552F8" w:rsidRPr="008552F8" w:rsidRDefault="008552F8" w:rsidP="008552F8">
            <w:pPr>
              <w:suppressAutoHyphens w:val="0"/>
              <w:jc w:val="center"/>
              <w:rPr>
                <w:b/>
                <w:bCs/>
                <w:sz w:val="18"/>
                <w:szCs w:val="18"/>
                <w:lang w:eastAsia="ru-RU"/>
              </w:rPr>
            </w:pPr>
            <w:r w:rsidRPr="008552F8">
              <w:rPr>
                <w:b/>
                <w:bCs/>
                <w:sz w:val="18"/>
                <w:szCs w:val="18"/>
                <w:lang w:eastAsia="ru-RU"/>
              </w:rPr>
              <w:t> </w:t>
            </w:r>
          </w:p>
        </w:tc>
        <w:tc>
          <w:tcPr>
            <w:tcW w:w="850" w:type="dxa"/>
            <w:shd w:val="clear" w:color="auto" w:fill="auto"/>
            <w:noWrap/>
          </w:tcPr>
          <w:p w14:paraId="58444384" w14:textId="0AD608F2" w:rsidR="008552F8" w:rsidRPr="008552F8" w:rsidRDefault="008552F8" w:rsidP="008552F8">
            <w:pPr>
              <w:suppressAutoHyphens w:val="0"/>
              <w:jc w:val="center"/>
              <w:rPr>
                <w:b/>
                <w:bCs/>
                <w:sz w:val="18"/>
                <w:szCs w:val="18"/>
                <w:lang w:eastAsia="ru-RU"/>
              </w:rPr>
            </w:pPr>
          </w:p>
        </w:tc>
        <w:tc>
          <w:tcPr>
            <w:tcW w:w="1361" w:type="dxa"/>
            <w:shd w:val="clear" w:color="auto" w:fill="auto"/>
            <w:noWrap/>
          </w:tcPr>
          <w:p w14:paraId="4DDF0DEC" w14:textId="5021EB01" w:rsidR="008552F8" w:rsidRPr="008552F8" w:rsidRDefault="008552F8" w:rsidP="008552F8">
            <w:pPr>
              <w:suppressAutoHyphens w:val="0"/>
              <w:jc w:val="center"/>
              <w:rPr>
                <w:b/>
                <w:bCs/>
                <w:sz w:val="18"/>
                <w:szCs w:val="18"/>
                <w:lang w:eastAsia="ru-RU"/>
              </w:rPr>
            </w:pPr>
          </w:p>
        </w:tc>
        <w:tc>
          <w:tcPr>
            <w:tcW w:w="1219" w:type="dxa"/>
            <w:shd w:val="clear" w:color="auto" w:fill="auto"/>
            <w:noWrap/>
          </w:tcPr>
          <w:p w14:paraId="0125F0F4" w14:textId="2E405F78" w:rsidR="008552F8" w:rsidRPr="008552F8" w:rsidRDefault="008552F8" w:rsidP="008552F8">
            <w:pPr>
              <w:suppressAutoHyphens w:val="0"/>
              <w:jc w:val="center"/>
              <w:rPr>
                <w:b/>
                <w:bCs/>
                <w:color w:val="000000"/>
                <w:sz w:val="18"/>
                <w:szCs w:val="18"/>
                <w:lang w:eastAsia="ru-RU"/>
              </w:rPr>
            </w:pPr>
          </w:p>
        </w:tc>
        <w:tc>
          <w:tcPr>
            <w:tcW w:w="958" w:type="dxa"/>
            <w:shd w:val="clear" w:color="auto" w:fill="auto"/>
            <w:noWrap/>
          </w:tcPr>
          <w:p w14:paraId="2799686E" w14:textId="40B65750" w:rsidR="008552F8" w:rsidRPr="008552F8" w:rsidRDefault="008552F8" w:rsidP="008552F8">
            <w:pPr>
              <w:suppressAutoHyphens w:val="0"/>
              <w:jc w:val="center"/>
              <w:rPr>
                <w:b/>
                <w:bCs/>
                <w:color w:val="000000"/>
                <w:sz w:val="18"/>
                <w:szCs w:val="18"/>
                <w:lang w:eastAsia="ru-RU"/>
              </w:rPr>
            </w:pPr>
          </w:p>
        </w:tc>
      </w:tr>
      <w:tr w:rsidR="008552F8" w:rsidRPr="008552F8" w14:paraId="458DD413" w14:textId="77777777" w:rsidTr="006F2728">
        <w:trPr>
          <w:trHeight w:val="1800"/>
        </w:trPr>
        <w:tc>
          <w:tcPr>
            <w:tcW w:w="576" w:type="dxa"/>
            <w:shd w:val="clear" w:color="auto" w:fill="auto"/>
            <w:noWrap/>
            <w:hideMark/>
          </w:tcPr>
          <w:p w14:paraId="3D8462FD" w14:textId="77777777" w:rsidR="008552F8" w:rsidRPr="008552F8" w:rsidRDefault="008552F8" w:rsidP="008552F8">
            <w:pPr>
              <w:suppressAutoHyphens w:val="0"/>
              <w:jc w:val="center"/>
              <w:rPr>
                <w:sz w:val="18"/>
                <w:szCs w:val="18"/>
                <w:lang w:eastAsia="ru-RU"/>
              </w:rPr>
            </w:pPr>
            <w:r w:rsidRPr="008552F8">
              <w:rPr>
                <w:sz w:val="18"/>
                <w:szCs w:val="18"/>
                <w:lang w:eastAsia="ru-RU"/>
              </w:rPr>
              <w:t xml:space="preserve"> 13.1</w:t>
            </w:r>
          </w:p>
        </w:tc>
        <w:tc>
          <w:tcPr>
            <w:tcW w:w="3016" w:type="dxa"/>
            <w:shd w:val="clear" w:color="auto" w:fill="auto"/>
            <w:hideMark/>
          </w:tcPr>
          <w:p w14:paraId="1AD64CBE" w14:textId="77777777" w:rsidR="008552F8" w:rsidRPr="008552F8" w:rsidRDefault="008552F8" w:rsidP="008552F8">
            <w:pPr>
              <w:suppressAutoHyphens w:val="0"/>
              <w:rPr>
                <w:sz w:val="18"/>
                <w:szCs w:val="18"/>
                <w:lang w:eastAsia="ru-RU"/>
              </w:rPr>
            </w:pPr>
            <w:r w:rsidRPr="008552F8">
              <w:rPr>
                <w:sz w:val="18"/>
                <w:szCs w:val="18"/>
                <w:lang w:eastAsia="ru-RU"/>
              </w:rPr>
              <w:t xml:space="preserve">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w:t>
            </w:r>
            <w:r w:rsidRPr="008552F8">
              <w:rPr>
                <w:sz w:val="18"/>
                <w:szCs w:val="18"/>
                <w:lang w:eastAsia="ru-RU"/>
              </w:rPr>
              <w:lastRenderedPageBreak/>
              <w:t>трубопроводов и оборудования на чердаках, в подвалах и каналах)</w:t>
            </w:r>
          </w:p>
        </w:tc>
        <w:tc>
          <w:tcPr>
            <w:tcW w:w="1010" w:type="dxa"/>
            <w:shd w:val="clear" w:color="auto" w:fill="auto"/>
            <w:hideMark/>
          </w:tcPr>
          <w:p w14:paraId="2A4ADDC8" w14:textId="77777777" w:rsidR="008552F8" w:rsidRPr="008552F8" w:rsidRDefault="008552F8" w:rsidP="008552F8">
            <w:pPr>
              <w:suppressAutoHyphens w:val="0"/>
              <w:jc w:val="center"/>
              <w:rPr>
                <w:b/>
                <w:bCs/>
                <w:sz w:val="18"/>
                <w:szCs w:val="18"/>
                <w:lang w:eastAsia="ru-RU"/>
              </w:rPr>
            </w:pPr>
            <w:r w:rsidRPr="008552F8">
              <w:rPr>
                <w:b/>
                <w:bCs/>
                <w:sz w:val="18"/>
                <w:szCs w:val="18"/>
                <w:lang w:eastAsia="ru-RU"/>
              </w:rPr>
              <w:lastRenderedPageBreak/>
              <w:t> </w:t>
            </w:r>
          </w:p>
        </w:tc>
        <w:tc>
          <w:tcPr>
            <w:tcW w:w="922" w:type="dxa"/>
            <w:shd w:val="clear" w:color="auto" w:fill="auto"/>
            <w:hideMark/>
          </w:tcPr>
          <w:p w14:paraId="152B0372"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ежемесячно</w:t>
            </w:r>
          </w:p>
        </w:tc>
        <w:tc>
          <w:tcPr>
            <w:tcW w:w="850" w:type="dxa"/>
            <w:shd w:val="clear" w:color="auto" w:fill="auto"/>
            <w:noWrap/>
          </w:tcPr>
          <w:p w14:paraId="2E2FF253" w14:textId="7CA7B714" w:rsidR="008552F8" w:rsidRPr="008552F8" w:rsidRDefault="008552F8" w:rsidP="008552F8">
            <w:pPr>
              <w:suppressAutoHyphens w:val="0"/>
              <w:jc w:val="center"/>
              <w:rPr>
                <w:b/>
                <w:bCs/>
                <w:sz w:val="18"/>
                <w:szCs w:val="18"/>
                <w:lang w:eastAsia="ru-RU"/>
              </w:rPr>
            </w:pPr>
          </w:p>
        </w:tc>
        <w:tc>
          <w:tcPr>
            <w:tcW w:w="1361" w:type="dxa"/>
            <w:shd w:val="clear" w:color="auto" w:fill="auto"/>
            <w:noWrap/>
          </w:tcPr>
          <w:p w14:paraId="00701FB1" w14:textId="492770F4" w:rsidR="008552F8" w:rsidRPr="008552F8" w:rsidRDefault="008552F8" w:rsidP="008552F8">
            <w:pPr>
              <w:suppressAutoHyphens w:val="0"/>
              <w:jc w:val="center"/>
              <w:rPr>
                <w:b/>
                <w:bCs/>
                <w:sz w:val="18"/>
                <w:szCs w:val="18"/>
                <w:lang w:eastAsia="ru-RU"/>
              </w:rPr>
            </w:pPr>
          </w:p>
        </w:tc>
        <w:tc>
          <w:tcPr>
            <w:tcW w:w="1219" w:type="dxa"/>
            <w:shd w:val="clear" w:color="auto" w:fill="auto"/>
            <w:noWrap/>
          </w:tcPr>
          <w:p w14:paraId="687C6BFE" w14:textId="4134C524" w:rsidR="008552F8" w:rsidRPr="008552F8" w:rsidRDefault="008552F8" w:rsidP="008552F8">
            <w:pPr>
              <w:suppressAutoHyphens w:val="0"/>
              <w:jc w:val="center"/>
              <w:rPr>
                <w:sz w:val="18"/>
                <w:szCs w:val="18"/>
                <w:lang w:eastAsia="ru-RU"/>
              </w:rPr>
            </w:pPr>
          </w:p>
        </w:tc>
        <w:tc>
          <w:tcPr>
            <w:tcW w:w="958" w:type="dxa"/>
            <w:shd w:val="clear" w:color="auto" w:fill="auto"/>
            <w:noWrap/>
          </w:tcPr>
          <w:p w14:paraId="0847CCF0" w14:textId="769B5C67" w:rsidR="008552F8" w:rsidRPr="008552F8" w:rsidRDefault="008552F8" w:rsidP="008552F8">
            <w:pPr>
              <w:suppressAutoHyphens w:val="0"/>
              <w:jc w:val="center"/>
              <w:rPr>
                <w:color w:val="000000"/>
                <w:sz w:val="18"/>
                <w:szCs w:val="18"/>
                <w:lang w:eastAsia="ru-RU"/>
              </w:rPr>
            </w:pPr>
          </w:p>
        </w:tc>
      </w:tr>
      <w:tr w:rsidR="008552F8" w:rsidRPr="008552F8" w14:paraId="550CED85" w14:textId="77777777" w:rsidTr="006F2728">
        <w:trPr>
          <w:trHeight w:val="1200"/>
        </w:trPr>
        <w:tc>
          <w:tcPr>
            <w:tcW w:w="576" w:type="dxa"/>
            <w:shd w:val="clear" w:color="auto" w:fill="auto"/>
            <w:noWrap/>
            <w:hideMark/>
          </w:tcPr>
          <w:p w14:paraId="6D0DC247" w14:textId="77777777" w:rsidR="008552F8" w:rsidRPr="008552F8" w:rsidRDefault="008552F8" w:rsidP="008552F8">
            <w:pPr>
              <w:suppressAutoHyphens w:val="0"/>
              <w:jc w:val="center"/>
              <w:rPr>
                <w:sz w:val="18"/>
                <w:szCs w:val="18"/>
                <w:lang w:eastAsia="ru-RU"/>
              </w:rPr>
            </w:pPr>
            <w:r w:rsidRPr="008552F8">
              <w:rPr>
                <w:sz w:val="18"/>
                <w:szCs w:val="18"/>
                <w:lang w:eastAsia="ru-RU"/>
              </w:rPr>
              <w:t xml:space="preserve"> 13.2</w:t>
            </w:r>
          </w:p>
        </w:tc>
        <w:tc>
          <w:tcPr>
            <w:tcW w:w="3016" w:type="dxa"/>
            <w:shd w:val="clear" w:color="auto" w:fill="auto"/>
            <w:hideMark/>
          </w:tcPr>
          <w:p w14:paraId="43E314C7" w14:textId="77777777" w:rsidR="008552F8" w:rsidRPr="008552F8" w:rsidRDefault="008552F8" w:rsidP="008552F8">
            <w:pPr>
              <w:suppressAutoHyphens w:val="0"/>
              <w:rPr>
                <w:sz w:val="18"/>
                <w:szCs w:val="18"/>
                <w:lang w:eastAsia="ru-RU"/>
              </w:rPr>
            </w:pPr>
            <w:r w:rsidRPr="008552F8">
              <w:rPr>
                <w:sz w:val="18"/>
                <w:szCs w:val="18"/>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010" w:type="dxa"/>
            <w:shd w:val="clear" w:color="auto" w:fill="auto"/>
            <w:hideMark/>
          </w:tcPr>
          <w:p w14:paraId="79A10136" w14:textId="77777777" w:rsidR="008552F8" w:rsidRPr="008552F8" w:rsidRDefault="008552F8" w:rsidP="008552F8">
            <w:pPr>
              <w:suppressAutoHyphens w:val="0"/>
              <w:jc w:val="center"/>
              <w:rPr>
                <w:color w:val="000000"/>
                <w:sz w:val="18"/>
                <w:szCs w:val="18"/>
                <w:lang w:eastAsia="ru-RU"/>
              </w:rPr>
            </w:pPr>
            <w:proofErr w:type="spellStart"/>
            <w:r w:rsidRPr="008552F8">
              <w:rPr>
                <w:color w:val="000000"/>
                <w:sz w:val="18"/>
                <w:szCs w:val="18"/>
                <w:lang w:eastAsia="ru-RU"/>
              </w:rPr>
              <w:t>шт</w:t>
            </w:r>
            <w:proofErr w:type="spellEnd"/>
          </w:p>
        </w:tc>
        <w:tc>
          <w:tcPr>
            <w:tcW w:w="922" w:type="dxa"/>
            <w:shd w:val="clear" w:color="auto" w:fill="auto"/>
            <w:hideMark/>
          </w:tcPr>
          <w:p w14:paraId="30B87C8A"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xml:space="preserve">еженедельно </w:t>
            </w:r>
          </w:p>
        </w:tc>
        <w:tc>
          <w:tcPr>
            <w:tcW w:w="850" w:type="dxa"/>
            <w:shd w:val="clear" w:color="auto" w:fill="auto"/>
            <w:noWrap/>
          </w:tcPr>
          <w:p w14:paraId="308E80CB" w14:textId="0B088204"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65EFAA3C" w14:textId="70AF2AC4"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3662AC5E" w14:textId="4A992863"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027B738F" w14:textId="207BDB4F" w:rsidR="008552F8" w:rsidRPr="008552F8" w:rsidRDefault="008552F8" w:rsidP="008552F8">
            <w:pPr>
              <w:suppressAutoHyphens w:val="0"/>
              <w:jc w:val="center"/>
              <w:rPr>
                <w:color w:val="000000"/>
                <w:sz w:val="18"/>
                <w:szCs w:val="18"/>
                <w:lang w:eastAsia="ru-RU"/>
              </w:rPr>
            </w:pPr>
          </w:p>
        </w:tc>
      </w:tr>
      <w:tr w:rsidR="008552F8" w:rsidRPr="008552F8" w14:paraId="33B6E66B" w14:textId="77777777" w:rsidTr="006F2728">
        <w:trPr>
          <w:trHeight w:val="600"/>
        </w:trPr>
        <w:tc>
          <w:tcPr>
            <w:tcW w:w="576" w:type="dxa"/>
            <w:shd w:val="clear" w:color="auto" w:fill="auto"/>
            <w:noWrap/>
            <w:hideMark/>
          </w:tcPr>
          <w:p w14:paraId="6C00E67A" w14:textId="77777777" w:rsidR="008552F8" w:rsidRPr="008552F8" w:rsidRDefault="008552F8" w:rsidP="008552F8">
            <w:pPr>
              <w:suppressAutoHyphens w:val="0"/>
              <w:jc w:val="center"/>
              <w:rPr>
                <w:sz w:val="18"/>
                <w:szCs w:val="18"/>
                <w:lang w:eastAsia="ru-RU"/>
              </w:rPr>
            </w:pPr>
            <w:r w:rsidRPr="008552F8">
              <w:rPr>
                <w:sz w:val="18"/>
                <w:szCs w:val="18"/>
                <w:lang w:eastAsia="ru-RU"/>
              </w:rPr>
              <w:t xml:space="preserve"> 13.3</w:t>
            </w:r>
          </w:p>
        </w:tc>
        <w:tc>
          <w:tcPr>
            <w:tcW w:w="3016" w:type="dxa"/>
            <w:shd w:val="clear" w:color="auto" w:fill="auto"/>
            <w:hideMark/>
          </w:tcPr>
          <w:p w14:paraId="7996BB05" w14:textId="77777777" w:rsidR="008552F8" w:rsidRPr="008552F8" w:rsidRDefault="008552F8" w:rsidP="008552F8">
            <w:pPr>
              <w:suppressAutoHyphens w:val="0"/>
              <w:rPr>
                <w:sz w:val="18"/>
                <w:szCs w:val="18"/>
                <w:lang w:eastAsia="ru-RU"/>
              </w:rPr>
            </w:pPr>
            <w:r w:rsidRPr="008552F8">
              <w:rPr>
                <w:sz w:val="18"/>
                <w:szCs w:val="18"/>
                <w:lang w:eastAsia="ru-RU"/>
              </w:rPr>
              <w:t>Контроль состояния и замена неисправных контрольно-измерительных приборов (манометров, термометров и т.п.)</w:t>
            </w:r>
          </w:p>
        </w:tc>
        <w:tc>
          <w:tcPr>
            <w:tcW w:w="1010" w:type="dxa"/>
            <w:shd w:val="clear" w:color="auto" w:fill="auto"/>
            <w:hideMark/>
          </w:tcPr>
          <w:p w14:paraId="2691B3D1" w14:textId="77777777" w:rsidR="008552F8" w:rsidRPr="008552F8" w:rsidRDefault="008552F8" w:rsidP="008552F8">
            <w:pPr>
              <w:suppressAutoHyphens w:val="0"/>
              <w:jc w:val="center"/>
              <w:rPr>
                <w:b/>
                <w:bCs/>
                <w:sz w:val="18"/>
                <w:szCs w:val="18"/>
                <w:lang w:eastAsia="ru-RU"/>
              </w:rPr>
            </w:pPr>
            <w:r w:rsidRPr="008552F8">
              <w:rPr>
                <w:b/>
                <w:bCs/>
                <w:sz w:val="18"/>
                <w:szCs w:val="18"/>
                <w:lang w:eastAsia="ru-RU"/>
              </w:rPr>
              <w:t> </w:t>
            </w:r>
          </w:p>
        </w:tc>
        <w:tc>
          <w:tcPr>
            <w:tcW w:w="922" w:type="dxa"/>
            <w:shd w:val="clear" w:color="auto" w:fill="auto"/>
            <w:hideMark/>
          </w:tcPr>
          <w:p w14:paraId="3EAC1C49"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850" w:type="dxa"/>
            <w:shd w:val="clear" w:color="auto" w:fill="auto"/>
            <w:noWrap/>
          </w:tcPr>
          <w:p w14:paraId="6BC601AC" w14:textId="2AA033CD" w:rsidR="008552F8" w:rsidRPr="008552F8" w:rsidRDefault="008552F8" w:rsidP="008552F8">
            <w:pPr>
              <w:suppressAutoHyphens w:val="0"/>
              <w:jc w:val="center"/>
              <w:rPr>
                <w:b/>
                <w:bCs/>
                <w:sz w:val="18"/>
                <w:szCs w:val="18"/>
                <w:lang w:eastAsia="ru-RU"/>
              </w:rPr>
            </w:pPr>
          </w:p>
        </w:tc>
        <w:tc>
          <w:tcPr>
            <w:tcW w:w="1361" w:type="dxa"/>
            <w:shd w:val="clear" w:color="auto" w:fill="auto"/>
            <w:noWrap/>
          </w:tcPr>
          <w:p w14:paraId="263B0591" w14:textId="5EF0066E"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41515CAC" w14:textId="561DBF57"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695D19E2" w14:textId="60707AA4" w:rsidR="008552F8" w:rsidRPr="008552F8" w:rsidRDefault="008552F8" w:rsidP="008552F8">
            <w:pPr>
              <w:suppressAutoHyphens w:val="0"/>
              <w:jc w:val="center"/>
              <w:rPr>
                <w:color w:val="000000"/>
                <w:sz w:val="18"/>
                <w:szCs w:val="18"/>
                <w:lang w:eastAsia="ru-RU"/>
              </w:rPr>
            </w:pPr>
          </w:p>
        </w:tc>
      </w:tr>
      <w:tr w:rsidR="008552F8" w:rsidRPr="008552F8" w14:paraId="44160FFE" w14:textId="77777777" w:rsidTr="006F2728">
        <w:trPr>
          <w:trHeight w:val="900"/>
        </w:trPr>
        <w:tc>
          <w:tcPr>
            <w:tcW w:w="576" w:type="dxa"/>
            <w:shd w:val="clear" w:color="auto" w:fill="auto"/>
            <w:noWrap/>
            <w:hideMark/>
          </w:tcPr>
          <w:p w14:paraId="0AB25F41" w14:textId="77777777" w:rsidR="008552F8" w:rsidRPr="008552F8" w:rsidRDefault="008552F8" w:rsidP="008552F8">
            <w:pPr>
              <w:suppressAutoHyphens w:val="0"/>
              <w:jc w:val="center"/>
              <w:rPr>
                <w:sz w:val="18"/>
                <w:szCs w:val="18"/>
                <w:lang w:eastAsia="ru-RU"/>
              </w:rPr>
            </w:pPr>
            <w:r w:rsidRPr="008552F8">
              <w:rPr>
                <w:sz w:val="18"/>
                <w:szCs w:val="18"/>
                <w:lang w:eastAsia="ru-RU"/>
              </w:rPr>
              <w:t xml:space="preserve"> 13.4</w:t>
            </w:r>
          </w:p>
        </w:tc>
        <w:tc>
          <w:tcPr>
            <w:tcW w:w="3016" w:type="dxa"/>
            <w:shd w:val="clear" w:color="auto" w:fill="auto"/>
            <w:hideMark/>
          </w:tcPr>
          <w:p w14:paraId="77FD05EB" w14:textId="77777777" w:rsidR="008552F8" w:rsidRPr="008552F8" w:rsidRDefault="008552F8" w:rsidP="008552F8">
            <w:pPr>
              <w:suppressAutoHyphens w:val="0"/>
              <w:rPr>
                <w:sz w:val="18"/>
                <w:szCs w:val="18"/>
                <w:lang w:eastAsia="ru-RU"/>
              </w:rPr>
            </w:pPr>
            <w:r w:rsidRPr="008552F8">
              <w:rPr>
                <w:sz w:val="18"/>
                <w:szCs w:val="18"/>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010" w:type="dxa"/>
            <w:shd w:val="clear" w:color="auto" w:fill="auto"/>
            <w:hideMark/>
          </w:tcPr>
          <w:p w14:paraId="40D9093F" w14:textId="77777777" w:rsidR="008552F8" w:rsidRPr="008552F8" w:rsidRDefault="008552F8" w:rsidP="008552F8">
            <w:pPr>
              <w:suppressAutoHyphens w:val="0"/>
              <w:jc w:val="center"/>
              <w:rPr>
                <w:b/>
                <w:bCs/>
                <w:sz w:val="18"/>
                <w:szCs w:val="18"/>
                <w:lang w:eastAsia="ru-RU"/>
              </w:rPr>
            </w:pPr>
            <w:r w:rsidRPr="008552F8">
              <w:rPr>
                <w:b/>
                <w:bCs/>
                <w:sz w:val="18"/>
                <w:szCs w:val="18"/>
                <w:lang w:eastAsia="ru-RU"/>
              </w:rPr>
              <w:t> </w:t>
            </w:r>
          </w:p>
        </w:tc>
        <w:tc>
          <w:tcPr>
            <w:tcW w:w="922" w:type="dxa"/>
            <w:shd w:val="clear" w:color="auto" w:fill="auto"/>
            <w:hideMark/>
          </w:tcPr>
          <w:p w14:paraId="61449FE9"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по мере необходимости</w:t>
            </w:r>
          </w:p>
        </w:tc>
        <w:tc>
          <w:tcPr>
            <w:tcW w:w="850" w:type="dxa"/>
            <w:shd w:val="clear" w:color="auto" w:fill="auto"/>
            <w:noWrap/>
          </w:tcPr>
          <w:p w14:paraId="20B7884F" w14:textId="53F047A5" w:rsidR="008552F8" w:rsidRPr="008552F8" w:rsidRDefault="008552F8" w:rsidP="008552F8">
            <w:pPr>
              <w:suppressAutoHyphens w:val="0"/>
              <w:jc w:val="center"/>
              <w:rPr>
                <w:b/>
                <w:bCs/>
                <w:sz w:val="18"/>
                <w:szCs w:val="18"/>
                <w:lang w:eastAsia="ru-RU"/>
              </w:rPr>
            </w:pPr>
          </w:p>
        </w:tc>
        <w:tc>
          <w:tcPr>
            <w:tcW w:w="1361" w:type="dxa"/>
            <w:shd w:val="clear" w:color="auto" w:fill="auto"/>
            <w:noWrap/>
          </w:tcPr>
          <w:p w14:paraId="3BF5104C" w14:textId="43F95A23"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437F0608" w14:textId="63106CFE"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7B173340" w14:textId="4E425DAC" w:rsidR="008552F8" w:rsidRPr="008552F8" w:rsidRDefault="008552F8" w:rsidP="008552F8">
            <w:pPr>
              <w:suppressAutoHyphens w:val="0"/>
              <w:jc w:val="center"/>
              <w:rPr>
                <w:color w:val="000000"/>
                <w:sz w:val="18"/>
                <w:szCs w:val="18"/>
                <w:lang w:eastAsia="ru-RU"/>
              </w:rPr>
            </w:pPr>
          </w:p>
        </w:tc>
      </w:tr>
      <w:tr w:rsidR="008552F8" w:rsidRPr="008552F8" w14:paraId="7966FA23" w14:textId="77777777" w:rsidTr="006F2728">
        <w:trPr>
          <w:trHeight w:val="900"/>
        </w:trPr>
        <w:tc>
          <w:tcPr>
            <w:tcW w:w="576" w:type="dxa"/>
            <w:shd w:val="clear" w:color="auto" w:fill="auto"/>
            <w:noWrap/>
            <w:hideMark/>
          </w:tcPr>
          <w:p w14:paraId="1D7052ED" w14:textId="77777777" w:rsidR="008552F8" w:rsidRPr="008552F8" w:rsidRDefault="008552F8" w:rsidP="008552F8">
            <w:pPr>
              <w:suppressAutoHyphens w:val="0"/>
              <w:jc w:val="center"/>
              <w:rPr>
                <w:sz w:val="18"/>
                <w:szCs w:val="18"/>
                <w:lang w:eastAsia="ru-RU"/>
              </w:rPr>
            </w:pPr>
            <w:r w:rsidRPr="008552F8">
              <w:rPr>
                <w:sz w:val="18"/>
                <w:szCs w:val="18"/>
                <w:lang w:eastAsia="ru-RU"/>
              </w:rPr>
              <w:t xml:space="preserve"> 13.5</w:t>
            </w:r>
          </w:p>
        </w:tc>
        <w:tc>
          <w:tcPr>
            <w:tcW w:w="3016" w:type="dxa"/>
            <w:shd w:val="clear" w:color="auto" w:fill="auto"/>
            <w:hideMark/>
          </w:tcPr>
          <w:p w14:paraId="792A04CB" w14:textId="77777777" w:rsidR="008552F8" w:rsidRPr="008552F8" w:rsidRDefault="008552F8" w:rsidP="008552F8">
            <w:pPr>
              <w:suppressAutoHyphens w:val="0"/>
              <w:rPr>
                <w:sz w:val="18"/>
                <w:szCs w:val="18"/>
                <w:lang w:eastAsia="ru-RU"/>
              </w:rPr>
            </w:pPr>
            <w:r w:rsidRPr="008552F8">
              <w:rPr>
                <w:sz w:val="18"/>
                <w:szCs w:val="18"/>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010" w:type="dxa"/>
            <w:shd w:val="clear" w:color="auto" w:fill="auto"/>
            <w:hideMark/>
          </w:tcPr>
          <w:p w14:paraId="5C06D083" w14:textId="77777777" w:rsidR="008552F8" w:rsidRPr="008552F8" w:rsidRDefault="008552F8" w:rsidP="008552F8">
            <w:pPr>
              <w:suppressAutoHyphens w:val="0"/>
              <w:jc w:val="center"/>
              <w:rPr>
                <w:b/>
                <w:bCs/>
                <w:sz w:val="18"/>
                <w:szCs w:val="18"/>
                <w:lang w:eastAsia="ru-RU"/>
              </w:rPr>
            </w:pPr>
            <w:r w:rsidRPr="008552F8">
              <w:rPr>
                <w:b/>
                <w:bCs/>
                <w:sz w:val="18"/>
                <w:szCs w:val="18"/>
                <w:lang w:eastAsia="ru-RU"/>
              </w:rPr>
              <w:t> </w:t>
            </w:r>
          </w:p>
        </w:tc>
        <w:tc>
          <w:tcPr>
            <w:tcW w:w="922" w:type="dxa"/>
            <w:shd w:val="clear" w:color="auto" w:fill="auto"/>
            <w:hideMark/>
          </w:tcPr>
          <w:p w14:paraId="0C7A19AB"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по мере необходимости</w:t>
            </w:r>
          </w:p>
        </w:tc>
        <w:tc>
          <w:tcPr>
            <w:tcW w:w="850" w:type="dxa"/>
            <w:shd w:val="clear" w:color="auto" w:fill="auto"/>
            <w:noWrap/>
          </w:tcPr>
          <w:p w14:paraId="43377410" w14:textId="17FF5FF7" w:rsidR="008552F8" w:rsidRPr="008552F8" w:rsidRDefault="008552F8" w:rsidP="008552F8">
            <w:pPr>
              <w:suppressAutoHyphens w:val="0"/>
              <w:jc w:val="center"/>
              <w:rPr>
                <w:b/>
                <w:bCs/>
                <w:sz w:val="18"/>
                <w:szCs w:val="18"/>
                <w:lang w:eastAsia="ru-RU"/>
              </w:rPr>
            </w:pPr>
          </w:p>
        </w:tc>
        <w:tc>
          <w:tcPr>
            <w:tcW w:w="1361" w:type="dxa"/>
            <w:shd w:val="clear" w:color="auto" w:fill="auto"/>
            <w:noWrap/>
          </w:tcPr>
          <w:p w14:paraId="416C5378" w14:textId="3B114033"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73CAEB45" w14:textId="0AE0CAB0"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4AB0BD9D" w14:textId="0832407E" w:rsidR="008552F8" w:rsidRPr="008552F8" w:rsidRDefault="008552F8" w:rsidP="008552F8">
            <w:pPr>
              <w:suppressAutoHyphens w:val="0"/>
              <w:jc w:val="center"/>
              <w:rPr>
                <w:color w:val="000000"/>
                <w:sz w:val="18"/>
                <w:szCs w:val="18"/>
                <w:lang w:eastAsia="ru-RU"/>
              </w:rPr>
            </w:pPr>
          </w:p>
        </w:tc>
      </w:tr>
      <w:tr w:rsidR="008552F8" w:rsidRPr="008552F8" w14:paraId="5B9A3164" w14:textId="77777777" w:rsidTr="006F2728">
        <w:trPr>
          <w:trHeight w:val="900"/>
        </w:trPr>
        <w:tc>
          <w:tcPr>
            <w:tcW w:w="576" w:type="dxa"/>
            <w:shd w:val="clear" w:color="auto" w:fill="auto"/>
            <w:noWrap/>
            <w:hideMark/>
          </w:tcPr>
          <w:p w14:paraId="7E970334" w14:textId="77777777" w:rsidR="008552F8" w:rsidRPr="008552F8" w:rsidRDefault="008552F8" w:rsidP="008552F8">
            <w:pPr>
              <w:suppressAutoHyphens w:val="0"/>
              <w:jc w:val="center"/>
              <w:rPr>
                <w:sz w:val="18"/>
                <w:szCs w:val="18"/>
                <w:lang w:eastAsia="ru-RU"/>
              </w:rPr>
            </w:pPr>
            <w:r w:rsidRPr="008552F8">
              <w:rPr>
                <w:sz w:val="18"/>
                <w:szCs w:val="18"/>
                <w:lang w:eastAsia="ru-RU"/>
              </w:rPr>
              <w:t xml:space="preserve"> 13.6</w:t>
            </w:r>
          </w:p>
        </w:tc>
        <w:tc>
          <w:tcPr>
            <w:tcW w:w="3016" w:type="dxa"/>
            <w:shd w:val="clear" w:color="auto" w:fill="auto"/>
            <w:hideMark/>
          </w:tcPr>
          <w:p w14:paraId="0262D0B7" w14:textId="77777777" w:rsidR="008552F8" w:rsidRPr="008552F8" w:rsidRDefault="008552F8" w:rsidP="008552F8">
            <w:pPr>
              <w:suppressAutoHyphens w:val="0"/>
              <w:rPr>
                <w:sz w:val="18"/>
                <w:szCs w:val="18"/>
                <w:lang w:eastAsia="ru-RU"/>
              </w:rPr>
            </w:pPr>
            <w:r w:rsidRPr="008552F8">
              <w:rPr>
                <w:sz w:val="18"/>
                <w:szCs w:val="18"/>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010" w:type="dxa"/>
            <w:shd w:val="clear" w:color="auto" w:fill="auto"/>
            <w:hideMark/>
          </w:tcPr>
          <w:p w14:paraId="23EDA279" w14:textId="77777777" w:rsidR="008552F8" w:rsidRPr="008552F8" w:rsidRDefault="008552F8" w:rsidP="008552F8">
            <w:pPr>
              <w:suppressAutoHyphens w:val="0"/>
              <w:jc w:val="center"/>
              <w:rPr>
                <w:b/>
                <w:bCs/>
                <w:sz w:val="18"/>
                <w:szCs w:val="18"/>
                <w:lang w:eastAsia="ru-RU"/>
              </w:rPr>
            </w:pPr>
            <w:r w:rsidRPr="008552F8">
              <w:rPr>
                <w:b/>
                <w:bCs/>
                <w:sz w:val="18"/>
                <w:szCs w:val="18"/>
                <w:lang w:eastAsia="ru-RU"/>
              </w:rPr>
              <w:t> </w:t>
            </w:r>
          </w:p>
        </w:tc>
        <w:tc>
          <w:tcPr>
            <w:tcW w:w="922" w:type="dxa"/>
            <w:shd w:val="clear" w:color="auto" w:fill="auto"/>
            <w:hideMark/>
          </w:tcPr>
          <w:p w14:paraId="6E7EB2F4"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по мере необходимости</w:t>
            </w:r>
          </w:p>
        </w:tc>
        <w:tc>
          <w:tcPr>
            <w:tcW w:w="850" w:type="dxa"/>
            <w:shd w:val="clear" w:color="auto" w:fill="auto"/>
            <w:noWrap/>
          </w:tcPr>
          <w:p w14:paraId="0DA437ED" w14:textId="5808ACA9"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7002272F" w14:textId="5FD4B3A6"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1DA616BC" w14:textId="7BC3E989"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07C2EA11" w14:textId="6CCC7C28" w:rsidR="008552F8" w:rsidRPr="008552F8" w:rsidRDefault="008552F8" w:rsidP="008552F8">
            <w:pPr>
              <w:suppressAutoHyphens w:val="0"/>
              <w:jc w:val="center"/>
              <w:rPr>
                <w:color w:val="000000"/>
                <w:sz w:val="18"/>
                <w:szCs w:val="18"/>
                <w:lang w:eastAsia="ru-RU"/>
              </w:rPr>
            </w:pPr>
          </w:p>
        </w:tc>
      </w:tr>
      <w:tr w:rsidR="008552F8" w:rsidRPr="008552F8" w14:paraId="5888380E" w14:textId="77777777" w:rsidTr="006F2728">
        <w:trPr>
          <w:trHeight w:val="300"/>
        </w:trPr>
        <w:tc>
          <w:tcPr>
            <w:tcW w:w="576" w:type="dxa"/>
            <w:shd w:val="clear" w:color="auto" w:fill="auto"/>
            <w:noWrap/>
            <w:hideMark/>
          </w:tcPr>
          <w:p w14:paraId="4565B167" w14:textId="77777777" w:rsidR="008552F8" w:rsidRPr="008552F8" w:rsidRDefault="008552F8" w:rsidP="008552F8">
            <w:pPr>
              <w:suppressAutoHyphens w:val="0"/>
              <w:jc w:val="center"/>
              <w:rPr>
                <w:sz w:val="18"/>
                <w:szCs w:val="18"/>
                <w:lang w:eastAsia="ru-RU"/>
              </w:rPr>
            </w:pPr>
            <w:r w:rsidRPr="008552F8">
              <w:rPr>
                <w:sz w:val="18"/>
                <w:szCs w:val="18"/>
                <w:lang w:eastAsia="ru-RU"/>
              </w:rPr>
              <w:t xml:space="preserve"> 13.7</w:t>
            </w:r>
          </w:p>
        </w:tc>
        <w:tc>
          <w:tcPr>
            <w:tcW w:w="3016" w:type="dxa"/>
            <w:shd w:val="clear" w:color="auto" w:fill="auto"/>
            <w:hideMark/>
          </w:tcPr>
          <w:p w14:paraId="6953A1B8" w14:textId="77777777" w:rsidR="008552F8" w:rsidRPr="008552F8" w:rsidRDefault="008552F8" w:rsidP="008552F8">
            <w:pPr>
              <w:suppressAutoHyphens w:val="0"/>
              <w:rPr>
                <w:sz w:val="18"/>
                <w:szCs w:val="18"/>
                <w:lang w:eastAsia="ru-RU"/>
              </w:rPr>
            </w:pPr>
            <w:r w:rsidRPr="008552F8">
              <w:rPr>
                <w:sz w:val="18"/>
                <w:szCs w:val="18"/>
                <w:lang w:eastAsia="ru-RU"/>
              </w:rPr>
              <w:t>Прочие работы</w:t>
            </w:r>
          </w:p>
        </w:tc>
        <w:tc>
          <w:tcPr>
            <w:tcW w:w="1010" w:type="dxa"/>
            <w:shd w:val="clear" w:color="auto" w:fill="auto"/>
            <w:hideMark/>
          </w:tcPr>
          <w:p w14:paraId="486FFFDD" w14:textId="77777777" w:rsidR="008552F8" w:rsidRPr="008552F8" w:rsidRDefault="008552F8" w:rsidP="008552F8">
            <w:pPr>
              <w:suppressAutoHyphens w:val="0"/>
              <w:jc w:val="center"/>
              <w:rPr>
                <w:b/>
                <w:bCs/>
                <w:sz w:val="18"/>
                <w:szCs w:val="18"/>
                <w:lang w:eastAsia="ru-RU"/>
              </w:rPr>
            </w:pPr>
            <w:r w:rsidRPr="008552F8">
              <w:rPr>
                <w:b/>
                <w:bCs/>
                <w:sz w:val="18"/>
                <w:szCs w:val="18"/>
                <w:lang w:eastAsia="ru-RU"/>
              </w:rPr>
              <w:t> </w:t>
            </w:r>
          </w:p>
        </w:tc>
        <w:tc>
          <w:tcPr>
            <w:tcW w:w="922" w:type="dxa"/>
            <w:shd w:val="clear" w:color="auto" w:fill="auto"/>
            <w:hideMark/>
          </w:tcPr>
          <w:p w14:paraId="0BB789F8"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850" w:type="dxa"/>
            <w:shd w:val="clear" w:color="auto" w:fill="auto"/>
            <w:noWrap/>
          </w:tcPr>
          <w:p w14:paraId="1B34A9EA" w14:textId="53D305B2" w:rsidR="008552F8" w:rsidRPr="008552F8" w:rsidRDefault="008552F8" w:rsidP="008552F8">
            <w:pPr>
              <w:suppressAutoHyphens w:val="0"/>
              <w:jc w:val="center"/>
              <w:rPr>
                <w:b/>
                <w:bCs/>
                <w:sz w:val="18"/>
                <w:szCs w:val="18"/>
                <w:lang w:eastAsia="ru-RU"/>
              </w:rPr>
            </w:pPr>
          </w:p>
        </w:tc>
        <w:tc>
          <w:tcPr>
            <w:tcW w:w="1361" w:type="dxa"/>
            <w:shd w:val="clear" w:color="auto" w:fill="auto"/>
            <w:noWrap/>
          </w:tcPr>
          <w:p w14:paraId="4E674009" w14:textId="618E6464"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6A1084CA" w14:textId="191888FF"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16C32C53" w14:textId="25E33943" w:rsidR="008552F8" w:rsidRPr="008552F8" w:rsidRDefault="008552F8" w:rsidP="008552F8">
            <w:pPr>
              <w:suppressAutoHyphens w:val="0"/>
              <w:jc w:val="center"/>
              <w:rPr>
                <w:color w:val="000000"/>
                <w:sz w:val="18"/>
                <w:szCs w:val="18"/>
                <w:lang w:eastAsia="ru-RU"/>
              </w:rPr>
            </w:pPr>
          </w:p>
        </w:tc>
      </w:tr>
      <w:tr w:rsidR="008552F8" w:rsidRPr="008552F8" w14:paraId="514FD1A1" w14:textId="77777777" w:rsidTr="006F2728">
        <w:trPr>
          <w:trHeight w:val="855"/>
        </w:trPr>
        <w:tc>
          <w:tcPr>
            <w:tcW w:w="576" w:type="dxa"/>
            <w:shd w:val="clear" w:color="auto" w:fill="auto"/>
            <w:noWrap/>
            <w:hideMark/>
          </w:tcPr>
          <w:p w14:paraId="7CDB4AFF" w14:textId="77777777" w:rsidR="008552F8" w:rsidRPr="008552F8" w:rsidRDefault="008552F8" w:rsidP="008552F8">
            <w:pPr>
              <w:suppressAutoHyphens w:val="0"/>
              <w:jc w:val="center"/>
              <w:rPr>
                <w:b/>
                <w:bCs/>
                <w:sz w:val="18"/>
                <w:szCs w:val="18"/>
                <w:lang w:eastAsia="ru-RU"/>
              </w:rPr>
            </w:pPr>
            <w:r w:rsidRPr="008552F8">
              <w:rPr>
                <w:b/>
                <w:bCs/>
                <w:sz w:val="18"/>
                <w:szCs w:val="18"/>
                <w:lang w:eastAsia="ru-RU"/>
              </w:rPr>
              <w:t>14</w:t>
            </w:r>
          </w:p>
        </w:tc>
        <w:tc>
          <w:tcPr>
            <w:tcW w:w="3016" w:type="dxa"/>
            <w:shd w:val="clear" w:color="auto" w:fill="auto"/>
            <w:hideMark/>
          </w:tcPr>
          <w:p w14:paraId="03D917A5" w14:textId="77777777" w:rsidR="008552F8" w:rsidRPr="008552F8" w:rsidRDefault="008552F8" w:rsidP="008552F8">
            <w:pPr>
              <w:suppressAutoHyphens w:val="0"/>
              <w:rPr>
                <w:b/>
                <w:bCs/>
                <w:sz w:val="18"/>
                <w:szCs w:val="18"/>
                <w:lang w:eastAsia="ru-RU"/>
              </w:rPr>
            </w:pPr>
            <w:r w:rsidRPr="008552F8">
              <w:rPr>
                <w:b/>
                <w:bCs/>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010" w:type="dxa"/>
            <w:shd w:val="clear" w:color="auto" w:fill="auto"/>
            <w:hideMark/>
          </w:tcPr>
          <w:p w14:paraId="3A6CC3EC"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922" w:type="dxa"/>
            <w:shd w:val="clear" w:color="auto" w:fill="auto"/>
            <w:hideMark/>
          </w:tcPr>
          <w:p w14:paraId="79A50A4D"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850" w:type="dxa"/>
            <w:shd w:val="clear" w:color="auto" w:fill="auto"/>
            <w:noWrap/>
          </w:tcPr>
          <w:p w14:paraId="4B891672" w14:textId="15C8A757"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652EF199" w14:textId="4DC87E69"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54F760C9" w14:textId="57246F9B" w:rsidR="008552F8" w:rsidRPr="008552F8" w:rsidRDefault="008552F8" w:rsidP="008552F8">
            <w:pPr>
              <w:suppressAutoHyphens w:val="0"/>
              <w:jc w:val="center"/>
              <w:rPr>
                <w:b/>
                <w:bCs/>
                <w:color w:val="000000"/>
                <w:sz w:val="18"/>
                <w:szCs w:val="18"/>
                <w:lang w:eastAsia="ru-RU"/>
              </w:rPr>
            </w:pPr>
          </w:p>
        </w:tc>
        <w:tc>
          <w:tcPr>
            <w:tcW w:w="958" w:type="dxa"/>
            <w:shd w:val="clear" w:color="auto" w:fill="auto"/>
            <w:noWrap/>
          </w:tcPr>
          <w:p w14:paraId="3148CF92" w14:textId="5D4C6751" w:rsidR="008552F8" w:rsidRPr="008552F8" w:rsidRDefault="008552F8" w:rsidP="008552F8">
            <w:pPr>
              <w:suppressAutoHyphens w:val="0"/>
              <w:jc w:val="center"/>
              <w:rPr>
                <w:b/>
                <w:bCs/>
                <w:color w:val="000000"/>
                <w:sz w:val="18"/>
                <w:szCs w:val="18"/>
                <w:lang w:eastAsia="ru-RU"/>
              </w:rPr>
            </w:pPr>
          </w:p>
        </w:tc>
      </w:tr>
      <w:tr w:rsidR="008552F8" w:rsidRPr="008552F8" w14:paraId="431DF44F" w14:textId="77777777" w:rsidTr="006F2728">
        <w:trPr>
          <w:trHeight w:val="600"/>
        </w:trPr>
        <w:tc>
          <w:tcPr>
            <w:tcW w:w="576" w:type="dxa"/>
            <w:shd w:val="clear" w:color="auto" w:fill="auto"/>
            <w:noWrap/>
            <w:hideMark/>
          </w:tcPr>
          <w:p w14:paraId="7E29F32A" w14:textId="77777777" w:rsidR="008552F8" w:rsidRPr="008552F8" w:rsidRDefault="008552F8" w:rsidP="008552F8">
            <w:pPr>
              <w:suppressAutoHyphens w:val="0"/>
              <w:jc w:val="center"/>
              <w:rPr>
                <w:sz w:val="18"/>
                <w:szCs w:val="18"/>
                <w:lang w:eastAsia="ru-RU"/>
              </w:rPr>
            </w:pPr>
            <w:r w:rsidRPr="008552F8">
              <w:rPr>
                <w:sz w:val="18"/>
                <w:szCs w:val="18"/>
                <w:lang w:eastAsia="ru-RU"/>
              </w:rPr>
              <w:t xml:space="preserve"> 14.1</w:t>
            </w:r>
          </w:p>
        </w:tc>
        <w:tc>
          <w:tcPr>
            <w:tcW w:w="3016" w:type="dxa"/>
            <w:shd w:val="clear" w:color="auto" w:fill="auto"/>
            <w:hideMark/>
          </w:tcPr>
          <w:p w14:paraId="2A627EC1" w14:textId="77777777" w:rsidR="008552F8" w:rsidRPr="008552F8" w:rsidRDefault="008552F8" w:rsidP="008552F8">
            <w:pPr>
              <w:suppressAutoHyphens w:val="0"/>
              <w:rPr>
                <w:sz w:val="18"/>
                <w:szCs w:val="18"/>
                <w:lang w:eastAsia="ru-RU"/>
              </w:rPr>
            </w:pPr>
            <w:r w:rsidRPr="008552F8">
              <w:rPr>
                <w:sz w:val="18"/>
                <w:szCs w:val="18"/>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010" w:type="dxa"/>
            <w:shd w:val="clear" w:color="auto" w:fill="auto"/>
            <w:hideMark/>
          </w:tcPr>
          <w:p w14:paraId="1FA58C8E" w14:textId="77777777" w:rsidR="008552F8" w:rsidRPr="008552F8" w:rsidRDefault="008552F8" w:rsidP="008552F8">
            <w:pPr>
              <w:suppressAutoHyphens w:val="0"/>
              <w:jc w:val="center"/>
              <w:rPr>
                <w:b/>
                <w:bCs/>
                <w:sz w:val="18"/>
                <w:szCs w:val="18"/>
                <w:lang w:eastAsia="ru-RU"/>
              </w:rPr>
            </w:pPr>
            <w:r w:rsidRPr="008552F8">
              <w:rPr>
                <w:b/>
                <w:bCs/>
                <w:sz w:val="18"/>
                <w:szCs w:val="18"/>
                <w:lang w:eastAsia="ru-RU"/>
              </w:rPr>
              <w:t> </w:t>
            </w:r>
          </w:p>
        </w:tc>
        <w:tc>
          <w:tcPr>
            <w:tcW w:w="922" w:type="dxa"/>
            <w:shd w:val="clear" w:color="auto" w:fill="auto"/>
            <w:hideMark/>
          </w:tcPr>
          <w:p w14:paraId="2D0DE048"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1 раз в год</w:t>
            </w:r>
          </w:p>
        </w:tc>
        <w:tc>
          <w:tcPr>
            <w:tcW w:w="850" w:type="dxa"/>
            <w:shd w:val="clear" w:color="auto" w:fill="auto"/>
            <w:noWrap/>
          </w:tcPr>
          <w:p w14:paraId="0861E295" w14:textId="7F133C85" w:rsidR="008552F8" w:rsidRPr="008552F8" w:rsidRDefault="008552F8" w:rsidP="008552F8">
            <w:pPr>
              <w:suppressAutoHyphens w:val="0"/>
              <w:jc w:val="center"/>
              <w:rPr>
                <w:sz w:val="18"/>
                <w:szCs w:val="18"/>
                <w:lang w:eastAsia="ru-RU"/>
              </w:rPr>
            </w:pPr>
          </w:p>
        </w:tc>
        <w:tc>
          <w:tcPr>
            <w:tcW w:w="1361" w:type="dxa"/>
            <w:shd w:val="clear" w:color="auto" w:fill="auto"/>
            <w:noWrap/>
          </w:tcPr>
          <w:p w14:paraId="2E3E18FD" w14:textId="5E9B18CC"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1F5177DB" w14:textId="7815278C"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136FCD26" w14:textId="2BDA7DB4" w:rsidR="008552F8" w:rsidRPr="008552F8" w:rsidRDefault="008552F8" w:rsidP="008552F8">
            <w:pPr>
              <w:suppressAutoHyphens w:val="0"/>
              <w:jc w:val="center"/>
              <w:rPr>
                <w:color w:val="000000"/>
                <w:sz w:val="18"/>
                <w:szCs w:val="18"/>
                <w:lang w:eastAsia="ru-RU"/>
              </w:rPr>
            </w:pPr>
          </w:p>
        </w:tc>
      </w:tr>
      <w:tr w:rsidR="008552F8" w:rsidRPr="008552F8" w14:paraId="6CAE74BC" w14:textId="77777777" w:rsidTr="006F2728">
        <w:trPr>
          <w:trHeight w:val="300"/>
        </w:trPr>
        <w:tc>
          <w:tcPr>
            <w:tcW w:w="576" w:type="dxa"/>
            <w:shd w:val="clear" w:color="auto" w:fill="auto"/>
            <w:noWrap/>
            <w:hideMark/>
          </w:tcPr>
          <w:p w14:paraId="6F325BCE" w14:textId="77777777" w:rsidR="008552F8" w:rsidRPr="008552F8" w:rsidRDefault="008552F8" w:rsidP="008552F8">
            <w:pPr>
              <w:suppressAutoHyphens w:val="0"/>
              <w:jc w:val="center"/>
              <w:rPr>
                <w:sz w:val="18"/>
                <w:szCs w:val="18"/>
                <w:lang w:eastAsia="ru-RU"/>
              </w:rPr>
            </w:pPr>
            <w:r w:rsidRPr="008552F8">
              <w:rPr>
                <w:sz w:val="18"/>
                <w:szCs w:val="18"/>
                <w:lang w:eastAsia="ru-RU"/>
              </w:rPr>
              <w:t xml:space="preserve"> 14.2</w:t>
            </w:r>
          </w:p>
        </w:tc>
        <w:tc>
          <w:tcPr>
            <w:tcW w:w="3016" w:type="dxa"/>
            <w:shd w:val="clear" w:color="auto" w:fill="auto"/>
            <w:noWrap/>
            <w:hideMark/>
          </w:tcPr>
          <w:p w14:paraId="79F8D742" w14:textId="77777777" w:rsidR="008552F8" w:rsidRPr="008552F8" w:rsidRDefault="008552F8" w:rsidP="008552F8">
            <w:pPr>
              <w:suppressAutoHyphens w:val="0"/>
              <w:rPr>
                <w:sz w:val="18"/>
                <w:szCs w:val="18"/>
                <w:lang w:eastAsia="ru-RU"/>
              </w:rPr>
            </w:pPr>
            <w:r w:rsidRPr="008552F8">
              <w:rPr>
                <w:sz w:val="18"/>
                <w:szCs w:val="18"/>
                <w:lang w:eastAsia="ru-RU"/>
              </w:rPr>
              <w:t>Проведение запуска и отключения отопления</w:t>
            </w:r>
          </w:p>
        </w:tc>
        <w:tc>
          <w:tcPr>
            <w:tcW w:w="1010" w:type="dxa"/>
            <w:shd w:val="clear" w:color="auto" w:fill="auto"/>
            <w:hideMark/>
          </w:tcPr>
          <w:p w14:paraId="5A66EEB2"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922" w:type="dxa"/>
            <w:shd w:val="clear" w:color="auto" w:fill="auto"/>
            <w:hideMark/>
          </w:tcPr>
          <w:p w14:paraId="39DFF5E9"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1 раз в год</w:t>
            </w:r>
          </w:p>
        </w:tc>
        <w:tc>
          <w:tcPr>
            <w:tcW w:w="850" w:type="dxa"/>
            <w:shd w:val="clear" w:color="auto" w:fill="auto"/>
            <w:noWrap/>
          </w:tcPr>
          <w:p w14:paraId="5FE9BDEA" w14:textId="6D2F45EE" w:rsidR="008552F8" w:rsidRPr="008552F8" w:rsidRDefault="008552F8" w:rsidP="008552F8">
            <w:pPr>
              <w:suppressAutoHyphens w:val="0"/>
              <w:jc w:val="center"/>
              <w:rPr>
                <w:sz w:val="18"/>
                <w:szCs w:val="18"/>
                <w:lang w:eastAsia="ru-RU"/>
              </w:rPr>
            </w:pPr>
          </w:p>
        </w:tc>
        <w:tc>
          <w:tcPr>
            <w:tcW w:w="1361" w:type="dxa"/>
            <w:shd w:val="clear" w:color="auto" w:fill="auto"/>
            <w:noWrap/>
          </w:tcPr>
          <w:p w14:paraId="2527A4C8" w14:textId="499AAA48"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7CE96046" w14:textId="18EAD9F5"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201F528B" w14:textId="2005C888" w:rsidR="008552F8" w:rsidRPr="008552F8" w:rsidRDefault="008552F8" w:rsidP="008552F8">
            <w:pPr>
              <w:suppressAutoHyphens w:val="0"/>
              <w:jc w:val="center"/>
              <w:rPr>
                <w:color w:val="000000"/>
                <w:sz w:val="18"/>
                <w:szCs w:val="18"/>
                <w:lang w:eastAsia="ru-RU"/>
              </w:rPr>
            </w:pPr>
          </w:p>
        </w:tc>
      </w:tr>
      <w:tr w:rsidR="008552F8" w:rsidRPr="008552F8" w14:paraId="443E3A0D" w14:textId="77777777" w:rsidTr="006F2728">
        <w:trPr>
          <w:trHeight w:val="480"/>
        </w:trPr>
        <w:tc>
          <w:tcPr>
            <w:tcW w:w="576" w:type="dxa"/>
            <w:shd w:val="clear" w:color="auto" w:fill="auto"/>
            <w:noWrap/>
            <w:hideMark/>
          </w:tcPr>
          <w:p w14:paraId="7BC1531E" w14:textId="77777777" w:rsidR="008552F8" w:rsidRPr="008552F8" w:rsidRDefault="008552F8" w:rsidP="008552F8">
            <w:pPr>
              <w:suppressAutoHyphens w:val="0"/>
              <w:jc w:val="center"/>
              <w:rPr>
                <w:sz w:val="18"/>
                <w:szCs w:val="18"/>
                <w:lang w:eastAsia="ru-RU"/>
              </w:rPr>
            </w:pPr>
            <w:r w:rsidRPr="008552F8">
              <w:rPr>
                <w:sz w:val="18"/>
                <w:szCs w:val="18"/>
                <w:lang w:eastAsia="ru-RU"/>
              </w:rPr>
              <w:t xml:space="preserve"> 14.3</w:t>
            </w:r>
          </w:p>
        </w:tc>
        <w:tc>
          <w:tcPr>
            <w:tcW w:w="3016" w:type="dxa"/>
            <w:shd w:val="clear" w:color="auto" w:fill="auto"/>
            <w:noWrap/>
            <w:hideMark/>
          </w:tcPr>
          <w:p w14:paraId="429EABCC" w14:textId="77777777" w:rsidR="008552F8" w:rsidRPr="008552F8" w:rsidRDefault="008552F8" w:rsidP="008552F8">
            <w:pPr>
              <w:suppressAutoHyphens w:val="0"/>
              <w:rPr>
                <w:sz w:val="18"/>
                <w:szCs w:val="18"/>
                <w:lang w:eastAsia="ru-RU"/>
              </w:rPr>
            </w:pPr>
            <w:r w:rsidRPr="008552F8">
              <w:rPr>
                <w:sz w:val="18"/>
                <w:szCs w:val="18"/>
                <w:lang w:eastAsia="ru-RU"/>
              </w:rPr>
              <w:t>Удаление воздуха из системы отопления</w:t>
            </w:r>
          </w:p>
        </w:tc>
        <w:tc>
          <w:tcPr>
            <w:tcW w:w="1010" w:type="dxa"/>
            <w:shd w:val="clear" w:color="auto" w:fill="auto"/>
            <w:hideMark/>
          </w:tcPr>
          <w:p w14:paraId="5C317B5D" w14:textId="77777777" w:rsidR="008552F8" w:rsidRPr="008552F8" w:rsidRDefault="008552F8" w:rsidP="008552F8">
            <w:pPr>
              <w:suppressAutoHyphens w:val="0"/>
              <w:jc w:val="center"/>
              <w:rPr>
                <w:color w:val="000000"/>
                <w:sz w:val="18"/>
                <w:szCs w:val="18"/>
                <w:lang w:eastAsia="ru-RU"/>
              </w:rPr>
            </w:pPr>
            <w:proofErr w:type="spellStart"/>
            <w:r w:rsidRPr="008552F8">
              <w:rPr>
                <w:color w:val="000000"/>
                <w:sz w:val="18"/>
                <w:szCs w:val="18"/>
                <w:lang w:eastAsia="ru-RU"/>
              </w:rPr>
              <w:t>шт</w:t>
            </w:r>
            <w:proofErr w:type="spellEnd"/>
          </w:p>
        </w:tc>
        <w:tc>
          <w:tcPr>
            <w:tcW w:w="922" w:type="dxa"/>
            <w:shd w:val="clear" w:color="auto" w:fill="auto"/>
            <w:hideMark/>
          </w:tcPr>
          <w:p w14:paraId="715678D9"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по мере необходимости</w:t>
            </w:r>
          </w:p>
        </w:tc>
        <w:tc>
          <w:tcPr>
            <w:tcW w:w="850" w:type="dxa"/>
            <w:shd w:val="clear" w:color="auto" w:fill="auto"/>
            <w:noWrap/>
          </w:tcPr>
          <w:p w14:paraId="1D670369" w14:textId="32FDDC61" w:rsidR="008552F8" w:rsidRPr="008552F8" w:rsidRDefault="008552F8" w:rsidP="008552F8">
            <w:pPr>
              <w:suppressAutoHyphens w:val="0"/>
              <w:jc w:val="center"/>
              <w:rPr>
                <w:sz w:val="18"/>
                <w:szCs w:val="18"/>
                <w:lang w:eastAsia="ru-RU"/>
              </w:rPr>
            </w:pPr>
          </w:p>
        </w:tc>
        <w:tc>
          <w:tcPr>
            <w:tcW w:w="1361" w:type="dxa"/>
            <w:shd w:val="clear" w:color="auto" w:fill="auto"/>
            <w:noWrap/>
          </w:tcPr>
          <w:p w14:paraId="13FAA040" w14:textId="7C430AAF"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10E26735" w14:textId="2CEC31E6"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589E1952" w14:textId="04B84999" w:rsidR="008552F8" w:rsidRPr="008552F8" w:rsidRDefault="008552F8" w:rsidP="008552F8">
            <w:pPr>
              <w:suppressAutoHyphens w:val="0"/>
              <w:jc w:val="center"/>
              <w:rPr>
                <w:color w:val="000000"/>
                <w:sz w:val="18"/>
                <w:szCs w:val="18"/>
                <w:lang w:eastAsia="ru-RU"/>
              </w:rPr>
            </w:pPr>
          </w:p>
        </w:tc>
      </w:tr>
      <w:tr w:rsidR="008552F8" w:rsidRPr="008552F8" w14:paraId="12C76D1F" w14:textId="77777777" w:rsidTr="006F2728">
        <w:trPr>
          <w:trHeight w:val="600"/>
        </w:trPr>
        <w:tc>
          <w:tcPr>
            <w:tcW w:w="576" w:type="dxa"/>
            <w:shd w:val="clear" w:color="auto" w:fill="auto"/>
            <w:noWrap/>
            <w:hideMark/>
          </w:tcPr>
          <w:p w14:paraId="2245E7B4" w14:textId="77777777" w:rsidR="008552F8" w:rsidRPr="008552F8" w:rsidRDefault="008552F8" w:rsidP="008552F8">
            <w:pPr>
              <w:suppressAutoHyphens w:val="0"/>
              <w:jc w:val="center"/>
              <w:rPr>
                <w:sz w:val="18"/>
                <w:szCs w:val="18"/>
                <w:lang w:eastAsia="ru-RU"/>
              </w:rPr>
            </w:pPr>
            <w:r w:rsidRPr="008552F8">
              <w:rPr>
                <w:sz w:val="18"/>
                <w:szCs w:val="18"/>
                <w:lang w:eastAsia="ru-RU"/>
              </w:rPr>
              <w:t xml:space="preserve"> 14.4</w:t>
            </w:r>
          </w:p>
        </w:tc>
        <w:tc>
          <w:tcPr>
            <w:tcW w:w="3016" w:type="dxa"/>
            <w:shd w:val="clear" w:color="auto" w:fill="auto"/>
            <w:hideMark/>
          </w:tcPr>
          <w:p w14:paraId="6ED6BC34" w14:textId="77777777" w:rsidR="008552F8" w:rsidRPr="008552F8" w:rsidRDefault="008552F8" w:rsidP="008552F8">
            <w:pPr>
              <w:suppressAutoHyphens w:val="0"/>
              <w:rPr>
                <w:sz w:val="18"/>
                <w:szCs w:val="18"/>
                <w:lang w:eastAsia="ru-RU"/>
              </w:rPr>
            </w:pPr>
            <w:r w:rsidRPr="008552F8">
              <w:rPr>
                <w:sz w:val="18"/>
                <w:szCs w:val="18"/>
                <w:lang w:eastAsia="ru-RU"/>
              </w:rPr>
              <w:t xml:space="preserve">Промывка централизованных систем теплоснабжения для удаления </w:t>
            </w:r>
            <w:proofErr w:type="spellStart"/>
            <w:r w:rsidRPr="008552F8">
              <w:rPr>
                <w:sz w:val="18"/>
                <w:szCs w:val="18"/>
                <w:lang w:eastAsia="ru-RU"/>
              </w:rPr>
              <w:t>накипно</w:t>
            </w:r>
            <w:proofErr w:type="spellEnd"/>
            <w:r w:rsidRPr="008552F8">
              <w:rPr>
                <w:sz w:val="18"/>
                <w:szCs w:val="18"/>
                <w:lang w:eastAsia="ru-RU"/>
              </w:rPr>
              <w:t>-коррозионных отложений</w:t>
            </w:r>
          </w:p>
        </w:tc>
        <w:tc>
          <w:tcPr>
            <w:tcW w:w="1010" w:type="dxa"/>
            <w:shd w:val="clear" w:color="auto" w:fill="auto"/>
            <w:hideMark/>
          </w:tcPr>
          <w:p w14:paraId="3EFF1299" w14:textId="77777777" w:rsidR="008552F8" w:rsidRPr="008552F8" w:rsidRDefault="008552F8" w:rsidP="008552F8">
            <w:pPr>
              <w:suppressAutoHyphens w:val="0"/>
              <w:jc w:val="center"/>
              <w:rPr>
                <w:b/>
                <w:bCs/>
                <w:sz w:val="18"/>
                <w:szCs w:val="18"/>
                <w:lang w:eastAsia="ru-RU"/>
              </w:rPr>
            </w:pPr>
            <w:r w:rsidRPr="008552F8">
              <w:rPr>
                <w:b/>
                <w:bCs/>
                <w:sz w:val="18"/>
                <w:szCs w:val="18"/>
                <w:lang w:eastAsia="ru-RU"/>
              </w:rPr>
              <w:t> </w:t>
            </w:r>
          </w:p>
        </w:tc>
        <w:tc>
          <w:tcPr>
            <w:tcW w:w="922" w:type="dxa"/>
            <w:shd w:val="clear" w:color="auto" w:fill="auto"/>
            <w:hideMark/>
          </w:tcPr>
          <w:p w14:paraId="5A794D39"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1 раз в год</w:t>
            </w:r>
          </w:p>
        </w:tc>
        <w:tc>
          <w:tcPr>
            <w:tcW w:w="850" w:type="dxa"/>
            <w:shd w:val="clear" w:color="auto" w:fill="auto"/>
            <w:noWrap/>
          </w:tcPr>
          <w:p w14:paraId="7A947525" w14:textId="21B4D852" w:rsidR="008552F8" w:rsidRPr="008552F8" w:rsidRDefault="008552F8" w:rsidP="008552F8">
            <w:pPr>
              <w:suppressAutoHyphens w:val="0"/>
              <w:jc w:val="center"/>
              <w:rPr>
                <w:sz w:val="18"/>
                <w:szCs w:val="18"/>
                <w:lang w:eastAsia="ru-RU"/>
              </w:rPr>
            </w:pPr>
          </w:p>
        </w:tc>
        <w:tc>
          <w:tcPr>
            <w:tcW w:w="1361" w:type="dxa"/>
            <w:shd w:val="clear" w:color="auto" w:fill="auto"/>
            <w:noWrap/>
          </w:tcPr>
          <w:p w14:paraId="2C5F0CCC" w14:textId="2A83EA00"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557AA76E" w14:textId="1917361E"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5D75FF13" w14:textId="4FFC3201" w:rsidR="008552F8" w:rsidRPr="008552F8" w:rsidRDefault="008552F8" w:rsidP="008552F8">
            <w:pPr>
              <w:suppressAutoHyphens w:val="0"/>
              <w:jc w:val="center"/>
              <w:rPr>
                <w:color w:val="000000"/>
                <w:sz w:val="18"/>
                <w:szCs w:val="18"/>
                <w:lang w:eastAsia="ru-RU"/>
              </w:rPr>
            </w:pPr>
          </w:p>
        </w:tc>
      </w:tr>
      <w:tr w:rsidR="008552F8" w:rsidRPr="008552F8" w14:paraId="33E736C7" w14:textId="77777777" w:rsidTr="006F2728">
        <w:trPr>
          <w:trHeight w:val="855"/>
        </w:trPr>
        <w:tc>
          <w:tcPr>
            <w:tcW w:w="576" w:type="dxa"/>
            <w:shd w:val="clear" w:color="auto" w:fill="auto"/>
            <w:noWrap/>
            <w:hideMark/>
          </w:tcPr>
          <w:p w14:paraId="07B20359" w14:textId="77777777" w:rsidR="008552F8" w:rsidRPr="008552F8" w:rsidRDefault="008552F8" w:rsidP="008552F8">
            <w:pPr>
              <w:suppressAutoHyphens w:val="0"/>
              <w:jc w:val="center"/>
              <w:rPr>
                <w:b/>
                <w:bCs/>
                <w:color w:val="000000"/>
                <w:sz w:val="18"/>
                <w:szCs w:val="18"/>
                <w:lang w:eastAsia="ru-RU"/>
              </w:rPr>
            </w:pPr>
            <w:r w:rsidRPr="008552F8">
              <w:rPr>
                <w:b/>
                <w:bCs/>
                <w:color w:val="000000"/>
                <w:sz w:val="18"/>
                <w:szCs w:val="18"/>
                <w:lang w:eastAsia="ru-RU"/>
              </w:rPr>
              <w:t>15</w:t>
            </w:r>
          </w:p>
        </w:tc>
        <w:tc>
          <w:tcPr>
            <w:tcW w:w="3016" w:type="dxa"/>
            <w:shd w:val="clear" w:color="auto" w:fill="auto"/>
            <w:hideMark/>
          </w:tcPr>
          <w:p w14:paraId="533732F1" w14:textId="77777777" w:rsidR="008552F8" w:rsidRPr="008552F8" w:rsidRDefault="008552F8" w:rsidP="008552F8">
            <w:pPr>
              <w:suppressAutoHyphens w:val="0"/>
              <w:rPr>
                <w:b/>
                <w:bCs/>
                <w:sz w:val="18"/>
                <w:szCs w:val="18"/>
                <w:lang w:eastAsia="ru-RU"/>
              </w:rPr>
            </w:pPr>
            <w:r w:rsidRPr="008552F8">
              <w:rPr>
                <w:b/>
                <w:bCs/>
                <w:sz w:val="18"/>
                <w:szCs w:val="18"/>
                <w:lang w:eastAsia="ru-RU"/>
              </w:rPr>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010" w:type="dxa"/>
            <w:shd w:val="clear" w:color="auto" w:fill="auto"/>
            <w:hideMark/>
          </w:tcPr>
          <w:p w14:paraId="07AA1794"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922" w:type="dxa"/>
            <w:shd w:val="clear" w:color="auto" w:fill="auto"/>
            <w:hideMark/>
          </w:tcPr>
          <w:p w14:paraId="23573BF2"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850" w:type="dxa"/>
            <w:shd w:val="clear" w:color="auto" w:fill="auto"/>
            <w:noWrap/>
          </w:tcPr>
          <w:p w14:paraId="64A368B6" w14:textId="676CFCBF"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6BF4F7FD" w14:textId="5B292572"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2FDA9800" w14:textId="4C9E72D2" w:rsidR="008552F8" w:rsidRPr="008552F8" w:rsidRDefault="008552F8" w:rsidP="008552F8">
            <w:pPr>
              <w:suppressAutoHyphens w:val="0"/>
              <w:jc w:val="center"/>
              <w:rPr>
                <w:b/>
                <w:bCs/>
                <w:color w:val="000000"/>
                <w:sz w:val="18"/>
                <w:szCs w:val="18"/>
                <w:lang w:eastAsia="ru-RU"/>
              </w:rPr>
            </w:pPr>
          </w:p>
        </w:tc>
        <w:tc>
          <w:tcPr>
            <w:tcW w:w="958" w:type="dxa"/>
            <w:shd w:val="clear" w:color="auto" w:fill="auto"/>
            <w:noWrap/>
          </w:tcPr>
          <w:p w14:paraId="700611D6" w14:textId="31DB7EDB" w:rsidR="008552F8" w:rsidRPr="008552F8" w:rsidRDefault="008552F8" w:rsidP="008552F8">
            <w:pPr>
              <w:suppressAutoHyphens w:val="0"/>
              <w:jc w:val="center"/>
              <w:rPr>
                <w:b/>
                <w:bCs/>
                <w:color w:val="000000"/>
                <w:sz w:val="18"/>
                <w:szCs w:val="18"/>
                <w:lang w:eastAsia="ru-RU"/>
              </w:rPr>
            </w:pPr>
          </w:p>
        </w:tc>
      </w:tr>
      <w:tr w:rsidR="008552F8" w:rsidRPr="008552F8" w14:paraId="0B717C9F" w14:textId="77777777" w:rsidTr="006F2728">
        <w:trPr>
          <w:trHeight w:val="900"/>
        </w:trPr>
        <w:tc>
          <w:tcPr>
            <w:tcW w:w="576" w:type="dxa"/>
            <w:shd w:val="clear" w:color="auto" w:fill="auto"/>
            <w:noWrap/>
            <w:hideMark/>
          </w:tcPr>
          <w:p w14:paraId="482D49D5"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xml:space="preserve"> 15.1</w:t>
            </w:r>
          </w:p>
        </w:tc>
        <w:tc>
          <w:tcPr>
            <w:tcW w:w="3016" w:type="dxa"/>
            <w:shd w:val="clear" w:color="auto" w:fill="auto"/>
            <w:hideMark/>
          </w:tcPr>
          <w:p w14:paraId="0C764C8B" w14:textId="0C8E9969" w:rsidR="008552F8" w:rsidRPr="008552F8" w:rsidRDefault="008552F8" w:rsidP="008552F8">
            <w:pPr>
              <w:suppressAutoHyphens w:val="0"/>
              <w:rPr>
                <w:sz w:val="18"/>
                <w:szCs w:val="18"/>
                <w:lang w:eastAsia="ru-RU"/>
              </w:rPr>
            </w:pPr>
            <w:r w:rsidRPr="008552F8">
              <w:rPr>
                <w:sz w:val="18"/>
                <w:szCs w:val="18"/>
                <w:lang w:eastAsia="ru-RU"/>
              </w:rPr>
              <w:t>Проверка заземления оболочки электрокабеля, оборудования, замеры сопротивления изоляции проводов, трубопроводов и во</w:t>
            </w:r>
            <w:r>
              <w:rPr>
                <w:sz w:val="18"/>
                <w:szCs w:val="18"/>
                <w:lang w:eastAsia="ru-RU"/>
              </w:rPr>
              <w:t>с</w:t>
            </w:r>
            <w:r w:rsidRPr="008552F8">
              <w:rPr>
                <w:sz w:val="18"/>
                <w:szCs w:val="18"/>
                <w:lang w:eastAsia="ru-RU"/>
              </w:rPr>
              <w:t>становление цепей заземлен</w:t>
            </w:r>
            <w:r>
              <w:rPr>
                <w:sz w:val="18"/>
                <w:szCs w:val="18"/>
                <w:lang w:eastAsia="ru-RU"/>
              </w:rPr>
              <w:t>и</w:t>
            </w:r>
            <w:r w:rsidRPr="008552F8">
              <w:rPr>
                <w:sz w:val="18"/>
                <w:szCs w:val="18"/>
                <w:lang w:eastAsia="ru-RU"/>
              </w:rPr>
              <w:t>я по результатам проверки:</w:t>
            </w:r>
          </w:p>
        </w:tc>
        <w:tc>
          <w:tcPr>
            <w:tcW w:w="1010" w:type="dxa"/>
            <w:shd w:val="clear" w:color="auto" w:fill="auto"/>
            <w:hideMark/>
          </w:tcPr>
          <w:p w14:paraId="31633402"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м2 общей площади</w:t>
            </w:r>
          </w:p>
        </w:tc>
        <w:tc>
          <w:tcPr>
            <w:tcW w:w="922" w:type="dxa"/>
            <w:shd w:val="clear" w:color="auto" w:fill="auto"/>
            <w:hideMark/>
          </w:tcPr>
          <w:p w14:paraId="45CEFD74"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1 раз в 3 года по графику</w:t>
            </w:r>
          </w:p>
        </w:tc>
        <w:tc>
          <w:tcPr>
            <w:tcW w:w="850" w:type="dxa"/>
            <w:shd w:val="clear" w:color="auto" w:fill="auto"/>
            <w:noWrap/>
          </w:tcPr>
          <w:p w14:paraId="30DE24FB" w14:textId="5AFEE8FB"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553D82DB" w14:textId="1B991673"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33D1E4F3" w14:textId="4047BFE2"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16490C81" w14:textId="75A7C544" w:rsidR="008552F8" w:rsidRPr="008552F8" w:rsidRDefault="008552F8" w:rsidP="008552F8">
            <w:pPr>
              <w:suppressAutoHyphens w:val="0"/>
              <w:jc w:val="center"/>
              <w:rPr>
                <w:color w:val="000000"/>
                <w:sz w:val="18"/>
                <w:szCs w:val="18"/>
                <w:lang w:eastAsia="ru-RU"/>
              </w:rPr>
            </w:pPr>
          </w:p>
        </w:tc>
      </w:tr>
      <w:tr w:rsidR="008552F8" w:rsidRPr="008552F8" w14:paraId="6A3BC530" w14:textId="77777777" w:rsidTr="006F2728">
        <w:trPr>
          <w:trHeight w:val="2100"/>
        </w:trPr>
        <w:tc>
          <w:tcPr>
            <w:tcW w:w="576" w:type="dxa"/>
            <w:shd w:val="clear" w:color="auto" w:fill="auto"/>
            <w:noWrap/>
            <w:hideMark/>
          </w:tcPr>
          <w:p w14:paraId="1BC68561"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lastRenderedPageBreak/>
              <w:t xml:space="preserve"> 15.2</w:t>
            </w:r>
          </w:p>
        </w:tc>
        <w:tc>
          <w:tcPr>
            <w:tcW w:w="3016" w:type="dxa"/>
            <w:shd w:val="clear" w:color="auto" w:fill="auto"/>
            <w:hideMark/>
          </w:tcPr>
          <w:p w14:paraId="29F794C2" w14:textId="559FF87B" w:rsidR="008552F8" w:rsidRPr="008552F8" w:rsidRDefault="008552F8" w:rsidP="008552F8">
            <w:pPr>
              <w:suppressAutoHyphens w:val="0"/>
              <w:rPr>
                <w:sz w:val="18"/>
                <w:szCs w:val="18"/>
                <w:lang w:eastAsia="ru-RU"/>
              </w:rPr>
            </w:pPr>
            <w:r w:rsidRPr="008552F8">
              <w:rPr>
                <w:sz w:val="18"/>
                <w:szCs w:val="18"/>
                <w:lang w:eastAsia="ru-RU"/>
              </w:rPr>
              <w:t>Техническое обслуживание и ремонт силовых и осветительных установок, электрических установок систем дымоудаления, систем пожарной сигнализации, внутреннего пожарного водопровода, лифтов,</w:t>
            </w:r>
            <w:r>
              <w:rPr>
                <w:sz w:val="18"/>
                <w:szCs w:val="18"/>
                <w:lang w:eastAsia="ru-RU"/>
              </w:rPr>
              <w:t xml:space="preserve"> </w:t>
            </w:r>
            <w:r w:rsidRPr="008552F8">
              <w:rPr>
                <w:sz w:val="18"/>
                <w:szCs w:val="18"/>
                <w:lang w:eastAsia="ru-RU"/>
              </w:rPr>
              <w:t xml:space="preserve">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  </w:t>
            </w:r>
          </w:p>
        </w:tc>
        <w:tc>
          <w:tcPr>
            <w:tcW w:w="1010" w:type="dxa"/>
            <w:shd w:val="clear" w:color="auto" w:fill="auto"/>
            <w:hideMark/>
          </w:tcPr>
          <w:p w14:paraId="1A12AB00"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922" w:type="dxa"/>
            <w:shd w:val="clear" w:color="auto" w:fill="auto"/>
            <w:hideMark/>
          </w:tcPr>
          <w:p w14:paraId="5936CE47" w14:textId="77777777" w:rsidR="008552F8" w:rsidRPr="008552F8" w:rsidRDefault="008552F8" w:rsidP="008552F8">
            <w:pPr>
              <w:suppressAutoHyphens w:val="0"/>
              <w:jc w:val="center"/>
              <w:rPr>
                <w:sz w:val="18"/>
                <w:szCs w:val="18"/>
                <w:lang w:eastAsia="ru-RU"/>
              </w:rPr>
            </w:pPr>
            <w:r w:rsidRPr="008552F8">
              <w:rPr>
                <w:sz w:val="18"/>
                <w:szCs w:val="18"/>
                <w:lang w:eastAsia="ru-RU"/>
              </w:rPr>
              <w:t> </w:t>
            </w:r>
          </w:p>
        </w:tc>
        <w:tc>
          <w:tcPr>
            <w:tcW w:w="850" w:type="dxa"/>
            <w:shd w:val="clear" w:color="auto" w:fill="auto"/>
            <w:noWrap/>
          </w:tcPr>
          <w:p w14:paraId="26946B3C" w14:textId="665C1CE5"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26E2B6CA" w14:textId="76CD6317"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628B1CA0" w14:textId="37F73E24"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0DD61DA4" w14:textId="003CCFA9" w:rsidR="008552F8" w:rsidRPr="008552F8" w:rsidRDefault="008552F8" w:rsidP="008552F8">
            <w:pPr>
              <w:suppressAutoHyphens w:val="0"/>
              <w:jc w:val="center"/>
              <w:rPr>
                <w:color w:val="000000"/>
                <w:sz w:val="18"/>
                <w:szCs w:val="18"/>
                <w:lang w:eastAsia="ru-RU"/>
              </w:rPr>
            </w:pPr>
          </w:p>
        </w:tc>
      </w:tr>
      <w:tr w:rsidR="008552F8" w:rsidRPr="008552F8" w14:paraId="22DCAD7C" w14:textId="77777777" w:rsidTr="006F2728">
        <w:trPr>
          <w:trHeight w:val="300"/>
        </w:trPr>
        <w:tc>
          <w:tcPr>
            <w:tcW w:w="576" w:type="dxa"/>
            <w:shd w:val="clear" w:color="auto" w:fill="auto"/>
            <w:noWrap/>
            <w:hideMark/>
          </w:tcPr>
          <w:p w14:paraId="1208AD83"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xml:space="preserve"> 15.3</w:t>
            </w:r>
          </w:p>
        </w:tc>
        <w:tc>
          <w:tcPr>
            <w:tcW w:w="3016" w:type="dxa"/>
            <w:shd w:val="clear" w:color="auto" w:fill="auto"/>
            <w:hideMark/>
          </w:tcPr>
          <w:p w14:paraId="71F543B8" w14:textId="77777777" w:rsidR="008552F8" w:rsidRPr="008552F8" w:rsidRDefault="008552F8" w:rsidP="008552F8">
            <w:pPr>
              <w:suppressAutoHyphens w:val="0"/>
              <w:rPr>
                <w:sz w:val="18"/>
                <w:szCs w:val="18"/>
                <w:lang w:eastAsia="ru-RU"/>
              </w:rPr>
            </w:pPr>
            <w:r w:rsidRPr="008552F8">
              <w:rPr>
                <w:sz w:val="18"/>
                <w:szCs w:val="18"/>
                <w:lang w:eastAsia="ru-RU"/>
              </w:rPr>
              <w:t>Услуги по ТО измерительного комплекса ОДПУ по электроэнергии</w:t>
            </w:r>
          </w:p>
        </w:tc>
        <w:tc>
          <w:tcPr>
            <w:tcW w:w="1010" w:type="dxa"/>
            <w:shd w:val="clear" w:color="auto" w:fill="auto"/>
            <w:noWrap/>
            <w:hideMark/>
          </w:tcPr>
          <w:p w14:paraId="6933CE78" w14:textId="77777777" w:rsidR="008552F8" w:rsidRPr="008552F8" w:rsidRDefault="008552F8" w:rsidP="008552F8">
            <w:pPr>
              <w:suppressAutoHyphens w:val="0"/>
              <w:jc w:val="center"/>
              <w:rPr>
                <w:sz w:val="18"/>
                <w:szCs w:val="18"/>
                <w:lang w:eastAsia="ru-RU"/>
              </w:rPr>
            </w:pPr>
            <w:r w:rsidRPr="008552F8">
              <w:rPr>
                <w:sz w:val="18"/>
                <w:szCs w:val="18"/>
                <w:lang w:eastAsia="ru-RU"/>
              </w:rPr>
              <w:t>руб.</w:t>
            </w:r>
          </w:p>
        </w:tc>
        <w:tc>
          <w:tcPr>
            <w:tcW w:w="922" w:type="dxa"/>
            <w:shd w:val="clear" w:color="auto" w:fill="auto"/>
            <w:hideMark/>
          </w:tcPr>
          <w:p w14:paraId="0384CFB4"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ежемесячно</w:t>
            </w:r>
          </w:p>
        </w:tc>
        <w:tc>
          <w:tcPr>
            <w:tcW w:w="850" w:type="dxa"/>
            <w:shd w:val="clear" w:color="auto" w:fill="auto"/>
          </w:tcPr>
          <w:p w14:paraId="1920D468" w14:textId="0B72A5CD"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1B814D1C" w14:textId="782A57AE"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4A77EEE8" w14:textId="62B9421E"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76151BE9" w14:textId="2317CA51" w:rsidR="008552F8" w:rsidRPr="008552F8" w:rsidRDefault="008552F8" w:rsidP="008552F8">
            <w:pPr>
              <w:suppressAutoHyphens w:val="0"/>
              <w:jc w:val="center"/>
              <w:rPr>
                <w:color w:val="000000"/>
                <w:sz w:val="18"/>
                <w:szCs w:val="18"/>
                <w:lang w:eastAsia="ru-RU"/>
              </w:rPr>
            </w:pPr>
          </w:p>
        </w:tc>
      </w:tr>
      <w:tr w:rsidR="008552F8" w:rsidRPr="008552F8" w14:paraId="4EC62FB1" w14:textId="77777777" w:rsidTr="006F2728">
        <w:trPr>
          <w:trHeight w:val="855"/>
        </w:trPr>
        <w:tc>
          <w:tcPr>
            <w:tcW w:w="576" w:type="dxa"/>
            <w:shd w:val="clear" w:color="auto" w:fill="auto"/>
            <w:noWrap/>
            <w:hideMark/>
          </w:tcPr>
          <w:p w14:paraId="06F840FF" w14:textId="77777777" w:rsidR="008552F8" w:rsidRPr="008552F8" w:rsidRDefault="008552F8" w:rsidP="008552F8">
            <w:pPr>
              <w:suppressAutoHyphens w:val="0"/>
              <w:jc w:val="center"/>
              <w:rPr>
                <w:b/>
                <w:bCs/>
                <w:color w:val="000000"/>
                <w:sz w:val="18"/>
                <w:szCs w:val="18"/>
                <w:lang w:eastAsia="ru-RU"/>
              </w:rPr>
            </w:pPr>
            <w:r w:rsidRPr="008552F8">
              <w:rPr>
                <w:b/>
                <w:bCs/>
                <w:color w:val="000000"/>
                <w:sz w:val="18"/>
                <w:szCs w:val="18"/>
                <w:lang w:eastAsia="ru-RU"/>
              </w:rPr>
              <w:t>16</w:t>
            </w:r>
          </w:p>
        </w:tc>
        <w:tc>
          <w:tcPr>
            <w:tcW w:w="3016" w:type="dxa"/>
            <w:shd w:val="clear" w:color="auto" w:fill="auto"/>
            <w:hideMark/>
          </w:tcPr>
          <w:p w14:paraId="7CE22D08" w14:textId="77777777" w:rsidR="008552F8" w:rsidRPr="008552F8" w:rsidRDefault="008552F8" w:rsidP="008552F8">
            <w:pPr>
              <w:suppressAutoHyphens w:val="0"/>
              <w:rPr>
                <w:b/>
                <w:bCs/>
                <w:sz w:val="18"/>
                <w:szCs w:val="18"/>
                <w:lang w:eastAsia="ru-RU"/>
              </w:rPr>
            </w:pPr>
            <w:r w:rsidRPr="008552F8">
              <w:rPr>
                <w:b/>
                <w:bCs/>
                <w:sz w:val="18"/>
                <w:szCs w:val="18"/>
                <w:lang w:eastAsia="ru-RU"/>
              </w:rPr>
              <w:t> Работы, выполняемые в целях надлежащего содержания систем внутридомового газового оборудования в многоквартирном доме</w:t>
            </w:r>
          </w:p>
        </w:tc>
        <w:tc>
          <w:tcPr>
            <w:tcW w:w="1010" w:type="dxa"/>
            <w:shd w:val="clear" w:color="auto" w:fill="auto"/>
            <w:hideMark/>
          </w:tcPr>
          <w:p w14:paraId="0BE6872B"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922" w:type="dxa"/>
            <w:shd w:val="clear" w:color="auto" w:fill="auto"/>
            <w:hideMark/>
          </w:tcPr>
          <w:p w14:paraId="25DC2875"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1 раз в год</w:t>
            </w:r>
          </w:p>
        </w:tc>
        <w:tc>
          <w:tcPr>
            <w:tcW w:w="850" w:type="dxa"/>
            <w:shd w:val="clear" w:color="auto" w:fill="auto"/>
            <w:noWrap/>
          </w:tcPr>
          <w:p w14:paraId="0A08CDF3" w14:textId="3FB1D90C"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0ED194A9" w14:textId="24E074E8"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1940BF69" w14:textId="27182EAD" w:rsidR="008552F8" w:rsidRPr="008552F8" w:rsidRDefault="008552F8" w:rsidP="008552F8">
            <w:pPr>
              <w:suppressAutoHyphens w:val="0"/>
              <w:jc w:val="center"/>
              <w:rPr>
                <w:b/>
                <w:bCs/>
                <w:color w:val="000000"/>
                <w:sz w:val="18"/>
                <w:szCs w:val="18"/>
                <w:lang w:eastAsia="ru-RU"/>
              </w:rPr>
            </w:pPr>
          </w:p>
        </w:tc>
        <w:tc>
          <w:tcPr>
            <w:tcW w:w="958" w:type="dxa"/>
            <w:shd w:val="clear" w:color="auto" w:fill="auto"/>
            <w:noWrap/>
          </w:tcPr>
          <w:p w14:paraId="63FBD278" w14:textId="484F590D" w:rsidR="008552F8" w:rsidRPr="008552F8" w:rsidRDefault="008552F8" w:rsidP="008552F8">
            <w:pPr>
              <w:suppressAutoHyphens w:val="0"/>
              <w:jc w:val="center"/>
              <w:rPr>
                <w:b/>
                <w:bCs/>
                <w:color w:val="000000"/>
                <w:sz w:val="18"/>
                <w:szCs w:val="18"/>
                <w:lang w:eastAsia="ru-RU"/>
              </w:rPr>
            </w:pPr>
          </w:p>
        </w:tc>
      </w:tr>
      <w:tr w:rsidR="008552F8" w:rsidRPr="008552F8" w14:paraId="50DDC8E9" w14:textId="77777777" w:rsidTr="006F2728">
        <w:trPr>
          <w:trHeight w:val="600"/>
        </w:trPr>
        <w:tc>
          <w:tcPr>
            <w:tcW w:w="576" w:type="dxa"/>
            <w:shd w:val="clear" w:color="auto" w:fill="auto"/>
            <w:noWrap/>
            <w:hideMark/>
          </w:tcPr>
          <w:p w14:paraId="24207AEF"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xml:space="preserve"> 16.1</w:t>
            </w:r>
          </w:p>
        </w:tc>
        <w:tc>
          <w:tcPr>
            <w:tcW w:w="3016" w:type="dxa"/>
            <w:shd w:val="clear" w:color="auto" w:fill="auto"/>
            <w:hideMark/>
          </w:tcPr>
          <w:p w14:paraId="0D18F04E" w14:textId="77777777" w:rsidR="008552F8" w:rsidRPr="008552F8" w:rsidRDefault="008552F8" w:rsidP="008552F8">
            <w:pPr>
              <w:suppressAutoHyphens w:val="0"/>
              <w:rPr>
                <w:sz w:val="18"/>
                <w:szCs w:val="18"/>
                <w:lang w:eastAsia="ru-RU"/>
              </w:rPr>
            </w:pPr>
            <w:r w:rsidRPr="008552F8">
              <w:rPr>
                <w:sz w:val="18"/>
                <w:szCs w:val="18"/>
                <w:lang w:eastAsia="ru-RU"/>
              </w:rPr>
              <w:t>Организация проверки состояния системы внутридомового газового оборудования и ее отдельных элементов</w:t>
            </w:r>
          </w:p>
        </w:tc>
        <w:tc>
          <w:tcPr>
            <w:tcW w:w="1010" w:type="dxa"/>
            <w:shd w:val="clear" w:color="auto" w:fill="auto"/>
            <w:hideMark/>
          </w:tcPr>
          <w:p w14:paraId="10C78CC6"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922" w:type="dxa"/>
            <w:shd w:val="clear" w:color="auto" w:fill="auto"/>
            <w:hideMark/>
          </w:tcPr>
          <w:p w14:paraId="52703064"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1 раз в год</w:t>
            </w:r>
          </w:p>
        </w:tc>
        <w:tc>
          <w:tcPr>
            <w:tcW w:w="850" w:type="dxa"/>
            <w:shd w:val="clear" w:color="auto" w:fill="auto"/>
            <w:noWrap/>
          </w:tcPr>
          <w:p w14:paraId="34FD4977" w14:textId="49C38314"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73F82B9A" w14:textId="6C887340"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12AD96D4" w14:textId="152099CE"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287FFB70" w14:textId="65C36C5A" w:rsidR="008552F8" w:rsidRPr="008552F8" w:rsidRDefault="008552F8" w:rsidP="008552F8">
            <w:pPr>
              <w:suppressAutoHyphens w:val="0"/>
              <w:jc w:val="center"/>
              <w:rPr>
                <w:color w:val="000000"/>
                <w:sz w:val="18"/>
                <w:szCs w:val="18"/>
                <w:lang w:eastAsia="ru-RU"/>
              </w:rPr>
            </w:pPr>
          </w:p>
        </w:tc>
      </w:tr>
      <w:tr w:rsidR="008552F8" w:rsidRPr="008552F8" w14:paraId="1A405853" w14:textId="77777777" w:rsidTr="006F2728">
        <w:trPr>
          <w:trHeight w:val="645"/>
        </w:trPr>
        <w:tc>
          <w:tcPr>
            <w:tcW w:w="4602" w:type="dxa"/>
            <w:gridSpan w:val="3"/>
            <w:shd w:val="clear" w:color="auto" w:fill="auto"/>
            <w:hideMark/>
          </w:tcPr>
          <w:p w14:paraId="67716896" w14:textId="77777777" w:rsidR="008552F8" w:rsidRPr="008552F8" w:rsidRDefault="008552F8" w:rsidP="008552F8">
            <w:pPr>
              <w:suppressAutoHyphens w:val="0"/>
              <w:rPr>
                <w:b/>
                <w:bCs/>
                <w:sz w:val="18"/>
                <w:szCs w:val="18"/>
                <w:lang w:eastAsia="ru-RU"/>
              </w:rPr>
            </w:pPr>
            <w:r w:rsidRPr="008552F8">
              <w:rPr>
                <w:b/>
                <w:bCs/>
                <w:sz w:val="18"/>
                <w:szCs w:val="18"/>
                <w:lang w:eastAsia="ru-RU"/>
              </w:rPr>
              <w:t>III. Работы и услуги по содержанию иного общего имущества в многоквартирном доме</w:t>
            </w:r>
          </w:p>
        </w:tc>
        <w:tc>
          <w:tcPr>
            <w:tcW w:w="922" w:type="dxa"/>
            <w:shd w:val="clear" w:color="auto" w:fill="auto"/>
            <w:hideMark/>
          </w:tcPr>
          <w:p w14:paraId="04C62973" w14:textId="77777777" w:rsidR="008552F8" w:rsidRPr="008552F8" w:rsidRDefault="008552F8" w:rsidP="008552F8">
            <w:pPr>
              <w:suppressAutoHyphens w:val="0"/>
              <w:jc w:val="center"/>
              <w:rPr>
                <w:b/>
                <w:bCs/>
                <w:color w:val="000000"/>
                <w:sz w:val="18"/>
                <w:szCs w:val="18"/>
                <w:lang w:eastAsia="ru-RU"/>
              </w:rPr>
            </w:pPr>
            <w:r w:rsidRPr="008552F8">
              <w:rPr>
                <w:b/>
                <w:bCs/>
                <w:color w:val="000000"/>
                <w:sz w:val="18"/>
                <w:szCs w:val="18"/>
                <w:lang w:eastAsia="ru-RU"/>
              </w:rPr>
              <w:t> </w:t>
            </w:r>
          </w:p>
        </w:tc>
        <w:tc>
          <w:tcPr>
            <w:tcW w:w="850" w:type="dxa"/>
            <w:shd w:val="clear" w:color="auto" w:fill="auto"/>
            <w:noWrap/>
          </w:tcPr>
          <w:p w14:paraId="4130C3EB" w14:textId="78208C11" w:rsidR="008552F8" w:rsidRPr="008552F8" w:rsidRDefault="008552F8" w:rsidP="008552F8">
            <w:pPr>
              <w:suppressAutoHyphens w:val="0"/>
              <w:jc w:val="center"/>
              <w:rPr>
                <w:b/>
                <w:bCs/>
                <w:color w:val="000000"/>
                <w:sz w:val="18"/>
                <w:szCs w:val="18"/>
                <w:lang w:eastAsia="ru-RU"/>
              </w:rPr>
            </w:pPr>
          </w:p>
        </w:tc>
        <w:tc>
          <w:tcPr>
            <w:tcW w:w="1361" w:type="dxa"/>
            <w:shd w:val="clear" w:color="auto" w:fill="auto"/>
            <w:noWrap/>
          </w:tcPr>
          <w:p w14:paraId="06D8EF7B" w14:textId="13AA715F" w:rsidR="008552F8" w:rsidRPr="008552F8" w:rsidRDefault="008552F8" w:rsidP="008552F8">
            <w:pPr>
              <w:suppressAutoHyphens w:val="0"/>
              <w:jc w:val="center"/>
              <w:rPr>
                <w:b/>
                <w:bCs/>
                <w:color w:val="000000"/>
                <w:sz w:val="18"/>
                <w:szCs w:val="18"/>
                <w:lang w:eastAsia="ru-RU"/>
              </w:rPr>
            </w:pPr>
          </w:p>
        </w:tc>
        <w:tc>
          <w:tcPr>
            <w:tcW w:w="1219" w:type="dxa"/>
            <w:shd w:val="clear" w:color="auto" w:fill="auto"/>
            <w:noWrap/>
          </w:tcPr>
          <w:p w14:paraId="4B6804BE" w14:textId="427BDED6" w:rsidR="008552F8" w:rsidRPr="008552F8" w:rsidRDefault="008552F8" w:rsidP="008552F8">
            <w:pPr>
              <w:suppressAutoHyphens w:val="0"/>
              <w:jc w:val="center"/>
              <w:rPr>
                <w:b/>
                <w:bCs/>
                <w:color w:val="000000"/>
                <w:sz w:val="18"/>
                <w:szCs w:val="18"/>
                <w:lang w:eastAsia="ru-RU"/>
              </w:rPr>
            </w:pPr>
          </w:p>
        </w:tc>
        <w:tc>
          <w:tcPr>
            <w:tcW w:w="958" w:type="dxa"/>
            <w:shd w:val="clear" w:color="auto" w:fill="auto"/>
            <w:noWrap/>
          </w:tcPr>
          <w:p w14:paraId="708ADCAA" w14:textId="1EB936E6" w:rsidR="008552F8" w:rsidRPr="008552F8" w:rsidRDefault="008552F8" w:rsidP="008552F8">
            <w:pPr>
              <w:suppressAutoHyphens w:val="0"/>
              <w:jc w:val="center"/>
              <w:rPr>
                <w:b/>
                <w:bCs/>
                <w:color w:val="000000"/>
                <w:sz w:val="18"/>
                <w:szCs w:val="18"/>
                <w:lang w:eastAsia="ru-RU"/>
              </w:rPr>
            </w:pPr>
          </w:p>
        </w:tc>
      </w:tr>
      <w:tr w:rsidR="008552F8" w:rsidRPr="008552F8" w14:paraId="3EABF7F9" w14:textId="77777777" w:rsidTr="006F2728">
        <w:trPr>
          <w:trHeight w:val="570"/>
        </w:trPr>
        <w:tc>
          <w:tcPr>
            <w:tcW w:w="576" w:type="dxa"/>
            <w:shd w:val="clear" w:color="auto" w:fill="auto"/>
            <w:noWrap/>
            <w:hideMark/>
          </w:tcPr>
          <w:p w14:paraId="318937A7" w14:textId="77777777" w:rsidR="008552F8" w:rsidRPr="008552F8" w:rsidRDefault="008552F8" w:rsidP="008552F8">
            <w:pPr>
              <w:suppressAutoHyphens w:val="0"/>
              <w:jc w:val="center"/>
              <w:rPr>
                <w:b/>
                <w:bCs/>
                <w:color w:val="000000"/>
                <w:sz w:val="18"/>
                <w:szCs w:val="18"/>
                <w:lang w:eastAsia="ru-RU"/>
              </w:rPr>
            </w:pPr>
            <w:r w:rsidRPr="008552F8">
              <w:rPr>
                <w:b/>
                <w:bCs/>
                <w:color w:val="000000"/>
                <w:sz w:val="18"/>
                <w:szCs w:val="18"/>
                <w:lang w:eastAsia="ru-RU"/>
              </w:rPr>
              <w:t>18</w:t>
            </w:r>
          </w:p>
        </w:tc>
        <w:tc>
          <w:tcPr>
            <w:tcW w:w="3016" w:type="dxa"/>
            <w:shd w:val="clear" w:color="auto" w:fill="auto"/>
            <w:hideMark/>
          </w:tcPr>
          <w:p w14:paraId="7828D0CA" w14:textId="77777777" w:rsidR="008552F8" w:rsidRPr="008552F8" w:rsidRDefault="008552F8" w:rsidP="008552F8">
            <w:pPr>
              <w:suppressAutoHyphens w:val="0"/>
              <w:rPr>
                <w:b/>
                <w:bCs/>
                <w:sz w:val="18"/>
                <w:szCs w:val="18"/>
                <w:lang w:eastAsia="ru-RU"/>
              </w:rPr>
            </w:pPr>
            <w:r w:rsidRPr="008552F8">
              <w:rPr>
                <w:b/>
                <w:bCs/>
                <w:sz w:val="18"/>
                <w:szCs w:val="18"/>
                <w:lang w:eastAsia="ru-RU"/>
              </w:rPr>
              <w:t> Работы по содержанию помещений, входящих в состав общего имущества в многоквартирном доме</w:t>
            </w:r>
          </w:p>
        </w:tc>
        <w:tc>
          <w:tcPr>
            <w:tcW w:w="1010" w:type="dxa"/>
            <w:shd w:val="clear" w:color="auto" w:fill="auto"/>
            <w:hideMark/>
          </w:tcPr>
          <w:p w14:paraId="50DECE64"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922" w:type="dxa"/>
            <w:shd w:val="clear" w:color="auto" w:fill="auto"/>
            <w:hideMark/>
          </w:tcPr>
          <w:p w14:paraId="0EA0B9A8"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850" w:type="dxa"/>
            <w:shd w:val="clear" w:color="auto" w:fill="auto"/>
            <w:noWrap/>
          </w:tcPr>
          <w:p w14:paraId="46FF2804" w14:textId="404406F3"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45AEEDF4" w14:textId="0CCB5F2A"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62EB94F0" w14:textId="6B72AA56" w:rsidR="008552F8" w:rsidRPr="008552F8" w:rsidRDefault="008552F8" w:rsidP="008552F8">
            <w:pPr>
              <w:suppressAutoHyphens w:val="0"/>
              <w:jc w:val="center"/>
              <w:rPr>
                <w:b/>
                <w:bCs/>
                <w:color w:val="000000"/>
                <w:sz w:val="18"/>
                <w:szCs w:val="18"/>
                <w:lang w:eastAsia="ru-RU"/>
              </w:rPr>
            </w:pPr>
          </w:p>
        </w:tc>
        <w:tc>
          <w:tcPr>
            <w:tcW w:w="958" w:type="dxa"/>
            <w:shd w:val="clear" w:color="auto" w:fill="auto"/>
            <w:noWrap/>
          </w:tcPr>
          <w:p w14:paraId="02BD993A" w14:textId="252083F2" w:rsidR="008552F8" w:rsidRPr="008552F8" w:rsidRDefault="008552F8" w:rsidP="008552F8">
            <w:pPr>
              <w:suppressAutoHyphens w:val="0"/>
              <w:jc w:val="center"/>
              <w:rPr>
                <w:b/>
                <w:bCs/>
                <w:color w:val="000000"/>
                <w:sz w:val="18"/>
                <w:szCs w:val="18"/>
                <w:lang w:eastAsia="ru-RU"/>
              </w:rPr>
            </w:pPr>
          </w:p>
        </w:tc>
      </w:tr>
      <w:tr w:rsidR="008552F8" w:rsidRPr="008552F8" w14:paraId="050AE786" w14:textId="77777777" w:rsidTr="006F2728">
        <w:trPr>
          <w:trHeight w:val="600"/>
        </w:trPr>
        <w:tc>
          <w:tcPr>
            <w:tcW w:w="576" w:type="dxa"/>
            <w:shd w:val="clear" w:color="auto" w:fill="auto"/>
            <w:noWrap/>
            <w:hideMark/>
          </w:tcPr>
          <w:p w14:paraId="6654E43F"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xml:space="preserve"> 18.1</w:t>
            </w:r>
          </w:p>
        </w:tc>
        <w:tc>
          <w:tcPr>
            <w:tcW w:w="3016" w:type="dxa"/>
            <w:shd w:val="clear" w:color="auto" w:fill="auto"/>
            <w:hideMark/>
          </w:tcPr>
          <w:p w14:paraId="61C53F18" w14:textId="750C6E62" w:rsidR="008552F8" w:rsidRPr="008552F8" w:rsidRDefault="008552F8" w:rsidP="008552F8">
            <w:pPr>
              <w:suppressAutoHyphens w:val="0"/>
              <w:rPr>
                <w:sz w:val="18"/>
                <w:szCs w:val="18"/>
                <w:lang w:eastAsia="ru-RU"/>
              </w:rPr>
            </w:pPr>
            <w:r w:rsidRPr="008552F8">
              <w:rPr>
                <w:sz w:val="18"/>
                <w:szCs w:val="18"/>
                <w:lang w:eastAsia="ru-RU"/>
              </w:rPr>
              <w:t>Сухая и влажная уборка помещений, входящих в состав общего имуще</w:t>
            </w:r>
            <w:r>
              <w:rPr>
                <w:sz w:val="18"/>
                <w:szCs w:val="18"/>
                <w:lang w:eastAsia="ru-RU"/>
              </w:rPr>
              <w:t>с</w:t>
            </w:r>
            <w:r w:rsidRPr="008552F8">
              <w:rPr>
                <w:sz w:val="18"/>
                <w:szCs w:val="18"/>
                <w:lang w:eastAsia="ru-RU"/>
              </w:rPr>
              <w:t>тва</w:t>
            </w:r>
          </w:p>
        </w:tc>
        <w:tc>
          <w:tcPr>
            <w:tcW w:w="1010" w:type="dxa"/>
            <w:shd w:val="clear" w:color="auto" w:fill="auto"/>
            <w:hideMark/>
          </w:tcPr>
          <w:p w14:paraId="67125F5F"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922" w:type="dxa"/>
            <w:shd w:val="clear" w:color="auto" w:fill="auto"/>
            <w:hideMark/>
          </w:tcPr>
          <w:p w14:paraId="46E1AFAE"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в соответствии с графиком</w:t>
            </w:r>
          </w:p>
        </w:tc>
        <w:tc>
          <w:tcPr>
            <w:tcW w:w="850" w:type="dxa"/>
            <w:shd w:val="clear" w:color="auto" w:fill="auto"/>
            <w:noWrap/>
          </w:tcPr>
          <w:p w14:paraId="5B1D7CD4" w14:textId="3ED68373"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154AA9F5" w14:textId="467DA61A"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6C66E6C8" w14:textId="231A76AF"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42B06B23" w14:textId="28FD93C3" w:rsidR="008552F8" w:rsidRPr="008552F8" w:rsidRDefault="008552F8" w:rsidP="008552F8">
            <w:pPr>
              <w:suppressAutoHyphens w:val="0"/>
              <w:jc w:val="center"/>
              <w:rPr>
                <w:color w:val="000000"/>
                <w:sz w:val="18"/>
                <w:szCs w:val="18"/>
                <w:lang w:eastAsia="ru-RU"/>
              </w:rPr>
            </w:pPr>
          </w:p>
        </w:tc>
      </w:tr>
      <w:tr w:rsidR="008552F8" w:rsidRPr="008552F8" w14:paraId="1FF64E84" w14:textId="77777777" w:rsidTr="006F2728">
        <w:trPr>
          <w:trHeight w:val="1500"/>
        </w:trPr>
        <w:tc>
          <w:tcPr>
            <w:tcW w:w="576" w:type="dxa"/>
            <w:shd w:val="clear" w:color="auto" w:fill="auto"/>
            <w:noWrap/>
            <w:hideMark/>
          </w:tcPr>
          <w:p w14:paraId="0E60AFF0"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xml:space="preserve"> 18.2</w:t>
            </w:r>
          </w:p>
        </w:tc>
        <w:tc>
          <w:tcPr>
            <w:tcW w:w="3016" w:type="dxa"/>
            <w:shd w:val="clear" w:color="auto" w:fill="auto"/>
            <w:hideMark/>
          </w:tcPr>
          <w:p w14:paraId="2E4A3CC4" w14:textId="77777777" w:rsidR="008552F8" w:rsidRPr="008552F8" w:rsidRDefault="008552F8" w:rsidP="008552F8">
            <w:pPr>
              <w:suppressAutoHyphens w:val="0"/>
              <w:rPr>
                <w:sz w:val="18"/>
                <w:szCs w:val="18"/>
                <w:lang w:eastAsia="ru-RU"/>
              </w:rPr>
            </w:pPr>
            <w:r w:rsidRPr="008552F8">
              <w:rPr>
                <w:sz w:val="18"/>
                <w:szCs w:val="18"/>
                <w:lang w:eastAsia="ru-RU"/>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010" w:type="dxa"/>
            <w:shd w:val="clear" w:color="auto" w:fill="auto"/>
            <w:hideMark/>
          </w:tcPr>
          <w:p w14:paraId="7109F5FB"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м2 площади подвала</w:t>
            </w:r>
          </w:p>
        </w:tc>
        <w:tc>
          <w:tcPr>
            <w:tcW w:w="922" w:type="dxa"/>
            <w:shd w:val="clear" w:color="auto" w:fill="auto"/>
            <w:hideMark/>
          </w:tcPr>
          <w:p w14:paraId="262E82AA"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ежемесячно</w:t>
            </w:r>
          </w:p>
        </w:tc>
        <w:tc>
          <w:tcPr>
            <w:tcW w:w="850" w:type="dxa"/>
            <w:shd w:val="clear" w:color="auto" w:fill="auto"/>
            <w:noWrap/>
          </w:tcPr>
          <w:p w14:paraId="61577D8F" w14:textId="438500FE"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7478D3ED" w14:textId="233F03E4"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5A672A66" w14:textId="654500DD"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42D27C46" w14:textId="4947DF0E" w:rsidR="008552F8" w:rsidRPr="008552F8" w:rsidRDefault="008552F8" w:rsidP="008552F8">
            <w:pPr>
              <w:suppressAutoHyphens w:val="0"/>
              <w:jc w:val="center"/>
              <w:rPr>
                <w:color w:val="000000"/>
                <w:sz w:val="18"/>
                <w:szCs w:val="18"/>
                <w:lang w:eastAsia="ru-RU"/>
              </w:rPr>
            </w:pPr>
          </w:p>
        </w:tc>
      </w:tr>
      <w:tr w:rsidR="008552F8" w:rsidRPr="008552F8" w14:paraId="2B479FF5" w14:textId="77777777" w:rsidTr="006F2728">
        <w:trPr>
          <w:trHeight w:val="1425"/>
        </w:trPr>
        <w:tc>
          <w:tcPr>
            <w:tcW w:w="576" w:type="dxa"/>
            <w:shd w:val="clear" w:color="auto" w:fill="auto"/>
            <w:noWrap/>
            <w:hideMark/>
          </w:tcPr>
          <w:p w14:paraId="472EE390" w14:textId="77777777" w:rsidR="008552F8" w:rsidRPr="008552F8" w:rsidRDefault="008552F8" w:rsidP="008552F8">
            <w:pPr>
              <w:suppressAutoHyphens w:val="0"/>
              <w:jc w:val="center"/>
              <w:rPr>
                <w:b/>
                <w:bCs/>
                <w:color w:val="000000"/>
                <w:sz w:val="18"/>
                <w:szCs w:val="18"/>
                <w:lang w:eastAsia="ru-RU"/>
              </w:rPr>
            </w:pPr>
            <w:r w:rsidRPr="008552F8">
              <w:rPr>
                <w:b/>
                <w:bCs/>
                <w:color w:val="000000"/>
                <w:sz w:val="18"/>
                <w:szCs w:val="18"/>
                <w:lang w:eastAsia="ru-RU"/>
              </w:rPr>
              <w:t>19</w:t>
            </w:r>
          </w:p>
        </w:tc>
        <w:tc>
          <w:tcPr>
            <w:tcW w:w="3016" w:type="dxa"/>
            <w:shd w:val="clear" w:color="auto" w:fill="auto"/>
            <w:hideMark/>
          </w:tcPr>
          <w:p w14:paraId="6CDCDB55" w14:textId="77777777" w:rsidR="008552F8" w:rsidRPr="008552F8" w:rsidRDefault="008552F8" w:rsidP="008552F8">
            <w:pPr>
              <w:suppressAutoHyphens w:val="0"/>
              <w:rPr>
                <w:b/>
                <w:bCs/>
                <w:sz w:val="18"/>
                <w:szCs w:val="18"/>
                <w:lang w:eastAsia="ru-RU"/>
              </w:rPr>
            </w:pPr>
            <w:r w:rsidRPr="008552F8">
              <w:rPr>
                <w:b/>
                <w:bCs/>
                <w:sz w:val="18"/>
                <w:szCs w:val="18"/>
                <w:lang w:eastAsia="ru-RU"/>
              </w:rPr>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w:t>
            </w:r>
          </w:p>
        </w:tc>
        <w:tc>
          <w:tcPr>
            <w:tcW w:w="1010" w:type="dxa"/>
            <w:shd w:val="clear" w:color="auto" w:fill="auto"/>
            <w:hideMark/>
          </w:tcPr>
          <w:p w14:paraId="6FD74BC7"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922" w:type="dxa"/>
            <w:shd w:val="clear" w:color="auto" w:fill="auto"/>
            <w:hideMark/>
          </w:tcPr>
          <w:p w14:paraId="318313E5"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850" w:type="dxa"/>
            <w:shd w:val="clear" w:color="auto" w:fill="auto"/>
            <w:noWrap/>
          </w:tcPr>
          <w:p w14:paraId="0C9F02C0" w14:textId="40B58DED"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4B3928F6" w14:textId="10128F99"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6AE53B75" w14:textId="406E440F" w:rsidR="008552F8" w:rsidRPr="008552F8" w:rsidRDefault="008552F8" w:rsidP="008552F8">
            <w:pPr>
              <w:suppressAutoHyphens w:val="0"/>
              <w:jc w:val="center"/>
              <w:rPr>
                <w:b/>
                <w:bCs/>
                <w:color w:val="000000"/>
                <w:sz w:val="18"/>
                <w:szCs w:val="18"/>
                <w:lang w:eastAsia="ru-RU"/>
              </w:rPr>
            </w:pPr>
          </w:p>
        </w:tc>
        <w:tc>
          <w:tcPr>
            <w:tcW w:w="958" w:type="dxa"/>
            <w:shd w:val="clear" w:color="auto" w:fill="auto"/>
            <w:noWrap/>
          </w:tcPr>
          <w:p w14:paraId="7726EC64" w14:textId="6083EED5" w:rsidR="008552F8" w:rsidRPr="008552F8" w:rsidRDefault="008552F8" w:rsidP="008552F8">
            <w:pPr>
              <w:suppressAutoHyphens w:val="0"/>
              <w:jc w:val="center"/>
              <w:rPr>
                <w:b/>
                <w:bCs/>
                <w:color w:val="000000"/>
                <w:sz w:val="18"/>
                <w:szCs w:val="18"/>
                <w:lang w:eastAsia="ru-RU"/>
              </w:rPr>
            </w:pPr>
          </w:p>
        </w:tc>
      </w:tr>
      <w:tr w:rsidR="008552F8" w:rsidRPr="008552F8" w14:paraId="21C0E989" w14:textId="77777777" w:rsidTr="006F2728">
        <w:trPr>
          <w:trHeight w:val="300"/>
        </w:trPr>
        <w:tc>
          <w:tcPr>
            <w:tcW w:w="576" w:type="dxa"/>
            <w:shd w:val="clear" w:color="auto" w:fill="auto"/>
            <w:noWrap/>
            <w:hideMark/>
          </w:tcPr>
          <w:p w14:paraId="75D03592" w14:textId="77777777" w:rsidR="008552F8" w:rsidRPr="008552F8" w:rsidRDefault="008552F8" w:rsidP="008552F8">
            <w:pPr>
              <w:suppressAutoHyphens w:val="0"/>
              <w:jc w:val="center"/>
              <w:rPr>
                <w:b/>
                <w:bCs/>
                <w:color w:val="000000"/>
                <w:sz w:val="18"/>
                <w:szCs w:val="18"/>
                <w:lang w:eastAsia="ru-RU"/>
              </w:rPr>
            </w:pPr>
            <w:r w:rsidRPr="008552F8">
              <w:rPr>
                <w:b/>
                <w:bCs/>
                <w:color w:val="000000"/>
                <w:sz w:val="18"/>
                <w:szCs w:val="18"/>
                <w:lang w:eastAsia="ru-RU"/>
              </w:rPr>
              <w:t>20</w:t>
            </w:r>
          </w:p>
        </w:tc>
        <w:tc>
          <w:tcPr>
            <w:tcW w:w="3016" w:type="dxa"/>
            <w:shd w:val="clear" w:color="auto" w:fill="auto"/>
            <w:hideMark/>
          </w:tcPr>
          <w:p w14:paraId="4FA40B63" w14:textId="77777777" w:rsidR="008552F8" w:rsidRPr="008552F8" w:rsidRDefault="008552F8" w:rsidP="008552F8">
            <w:pPr>
              <w:suppressAutoHyphens w:val="0"/>
              <w:rPr>
                <w:b/>
                <w:bCs/>
                <w:sz w:val="18"/>
                <w:szCs w:val="18"/>
                <w:lang w:eastAsia="ru-RU"/>
              </w:rPr>
            </w:pPr>
            <w:r w:rsidRPr="008552F8">
              <w:rPr>
                <w:b/>
                <w:bCs/>
                <w:sz w:val="18"/>
                <w:szCs w:val="18"/>
                <w:lang w:eastAsia="ru-RU"/>
              </w:rPr>
              <w:t> Работы по обеспечению вывоза бытовых отходов</w:t>
            </w:r>
          </w:p>
        </w:tc>
        <w:tc>
          <w:tcPr>
            <w:tcW w:w="1010" w:type="dxa"/>
            <w:shd w:val="clear" w:color="auto" w:fill="auto"/>
            <w:hideMark/>
          </w:tcPr>
          <w:p w14:paraId="6355BDCA"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922" w:type="dxa"/>
            <w:shd w:val="clear" w:color="auto" w:fill="auto"/>
            <w:hideMark/>
          </w:tcPr>
          <w:p w14:paraId="6B5ECCA4"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850" w:type="dxa"/>
            <w:shd w:val="clear" w:color="auto" w:fill="auto"/>
            <w:noWrap/>
          </w:tcPr>
          <w:p w14:paraId="2EDD9CC0" w14:textId="3564545D"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06D33E41" w14:textId="6505368B"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7108088B" w14:textId="695632F0" w:rsidR="008552F8" w:rsidRPr="008552F8" w:rsidRDefault="008552F8" w:rsidP="008552F8">
            <w:pPr>
              <w:suppressAutoHyphens w:val="0"/>
              <w:jc w:val="center"/>
              <w:rPr>
                <w:b/>
                <w:bCs/>
                <w:color w:val="000000"/>
                <w:sz w:val="18"/>
                <w:szCs w:val="18"/>
                <w:lang w:eastAsia="ru-RU"/>
              </w:rPr>
            </w:pPr>
          </w:p>
        </w:tc>
        <w:tc>
          <w:tcPr>
            <w:tcW w:w="958" w:type="dxa"/>
            <w:shd w:val="clear" w:color="auto" w:fill="auto"/>
            <w:noWrap/>
          </w:tcPr>
          <w:p w14:paraId="5C3CC0E5" w14:textId="6135D5C1" w:rsidR="008552F8" w:rsidRPr="008552F8" w:rsidRDefault="008552F8" w:rsidP="008552F8">
            <w:pPr>
              <w:suppressAutoHyphens w:val="0"/>
              <w:jc w:val="center"/>
              <w:rPr>
                <w:b/>
                <w:bCs/>
                <w:color w:val="000000"/>
                <w:sz w:val="18"/>
                <w:szCs w:val="18"/>
                <w:lang w:eastAsia="ru-RU"/>
              </w:rPr>
            </w:pPr>
          </w:p>
        </w:tc>
      </w:tr>
      <w:tr w:rsidR="008552F8" w:rsidRPr="008552F8" w14:paraId="3A012451" w14:textId="77777777" w:rsidTr="006F2728">
        <w:trPr>
          <w:trHeight w:val="1500"/>
        </w:trPr>
        <w:tc>
          <w:tcPr>
            <w:tcW w:w="576" w:type="dxa"/>
            <w:shd w:val="clear" w:color="auto" w:fill="auto"/>
            <w:noWrap/>
            <w:hideMark/>
          </w:tcPr>
          <w:p w14:paraId="00CBE62B"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xml:space="preserve"> 20.1</w:t>
            </w:r>
          </w:p>
        </w:tc>
        <w:tc>
          <w:tcPr>
            <w:tcW w:w="3016" w:type="dxa"/>
            <w:shd w:val="clear" w:color="auto" w:fill="auto"/>
            <w:hideMark/>
          </w:tcPr>
          <w:p w14:paraId="2949B858" w14:textId="77777777" w:rsidR="008552F8" w:rsidRPr="008552F8" w:rsidRDefault="008552F8" w:rsidP="008552F8">
            <w:pPr>
              <w:suppressAutoHyphens w:val="0"/>
              <w:rPr>
                <w:sz w:val="18"/>
                <w:szCs w:val="18"/>
                <w:lang w:eastAsia="ru-RU"/>
              </w:rPr>
            </w:pPr>
            <w:r w:rsidRPr="008552F8">
              <w:rPr>
                <w:sz w:val="18"/>
                <w:szCs w:val="18"/>
                <w:lang w:eastAsia="ru-RU"/>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010" w:type="dxa"/>
            <w:shd w:val="clear" w:color="auto" w:fill="auto"/>
            <w:hideMark/>
          </w:tcPr>
          <w:p w14:paraId="0C31CEB5"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м2 общей площади</w:t>
            </w:r>
          </w:p>
        </w:tc>
        <w:tc>
          <w:tcPr>
            <w:tcW w:w="922" w:type="dxa"/>
            <w:shd w:val="clear" w:color="auto" w:fill="auto"/>
            <w:hideMark/>
          </w:tcPr>
          <w:p w14:paraId="6DD3A059" w14:textId="77777777" w:rsidR="008552F8" w:rsidRPr="008552F8" w:rsidRDefault="008552F8" w:rsidP="008552F8">
            <w:pPr>
              <w:suppressAutoHyphens w:val="0"/>
              <w:jc w:val="center"/>
              <w:rPr>
                <w:sz w:val="18"/>
                <w:szCs w:val="18"/>
                <w:lang w:eastAsia="ru-RU"/>
              </w:rPr>
            </w:pPr>
            <w:r w:rsidRPr="008552F8">
              <w:rPr>
                <w:sz w:val="18"/>
                <w:szCs w:val="18"/>
                <w:lang w:eastAsia="ru-RU"/>
              </w:rPr>
              <w:t>по мере необходимости</w:t>
            </w:r>
          </w:p>
        </w:tc>
        <w:tc>
          <w:tcPr>
            <w:tcW w:w="850" w:type="dxa"/>
            <w:shd w:val="clear" w:color="auto" w:fill="auto"/>
            <w:noWrap/>
          </w:tcPr>
          <w:p w14:paraId="6ABB6D6E" w14:textId="0FFDD306"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3361F731" w14:textId="17954D2C"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5054F1A9" w14:textId="654974F5"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65C7B895" w14:textId="2AED1B9F" w:rsidR="008552F8" w:rsidRPr="008552F8" w:rsidRDefault="008552F8" w:rsidP="008552F8">
            <w:pPr>
              <w:suppressAutoHyphens w:val="0"/>
              <w:jc w:val="center"/>
              <w:rPr>
                <w:color w:val="000000"/>
                <w:sz w:val="18"/>
                <w:szCs w:val="18"/>
                <w:lang w:eastAsia="ru-RU"/>
              </w:rPr>
            </w:pPr>
          </w:p>
        </w:tc>
      </w:tr>
      <w:tr w:rsidR="008552F8" w:rsidRPr="008552F8" w14:paraId="4A8BFB4F" w14:textId="77777777" w:rsidTr="006F2728">
        <w:trPr>
          <w:trHeight w:val="1140"/>
        </w:trPr>
        <w:tc>
          <w:tcPr>
            <w:tcW w:w="576" w:type="dxa"/>
            <w:shd w:val="clear" w:color="auto" w:fill="auto"/>
            <w:noWrap/>
            <w:hideMark/>
          </w:tcPr>
          <w:p w14:paraId="58DAF863" w14:textId="77777777" w:rsidR="008552F8" w:rsidRPr="008552F8" w:rsidRDefault="008552F8" w:rsidP="008552F8">
            <w:pPr>
              <w:suppressAutoHyphens w:val="0"/>
              <w:jc w:val="center"/>
              <w:rPr>
                <w:b/>
                <w:bCs/>
                <w:color w:val="000000"/>
                <w:sz w:val="18"/>
                <w:szCs w:val="18"/>
                <w:lang w:eastAsia="ru-RU"/>
              </w:rPr>
            </w:pPr>
            <w:r w:rsidRPr="008552F8">
              <w:rPr>
                <w:b/>
                <w:bCs/>
                <w:color w:val="000000"/>
                <w:sz w:val="18"/>
                <w:szCs w:val="18"/>
                <w:lang w:eastAsia="ru-RU"/>
              </w:rPr>
              <w:lastRenderedPageBreak/>
              <w:t>21</w:t>
            </w:r>
          </w:p>
        </w:tc>
        <w:tc>
          <w:tcPr>
            <w:tcW w:w="3016" w:type="dxa"/>
            <w:shd w:val="clear" w:color="auto" w:fill="auto"/>
            <w:hideMark/>
          </w:tcPr>
          <w:p w14:paraId="6377DA4F" w14:textId="77777777" w:rsidR="008552F8" w:rsidRPr="008552F8" w:rsidRDefault="008552F8" w:rsidP="008552F8">
            <w:pPr>
              <w:suppressAutoHyphens w:val="0"/>
              <w:rPr>
                <w:b/>
                <w:bCs/>
                <w:sz w:val="18"/>
                <w:szCs w:val="18"/>
                <w:lang w:eastAsia="ru-RU"/>
              </w:rPr>
            </w:pPr>
            <w:r w:rsidRPr="008552F8">
              <w:rPr>
                <w:b/>
                <w:bCs/>
                <w:sz w:val="18"/>
                <w:szCs w:val="18"/>
                <w:lang w:eastAsia="ru-RU"/>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010" w:type="dxa"/>
            <w:shd w:val="clear" w:color="auto" w:fill="auto"/>
            <w:hideMark/>
          </w:tcPr>
          <w:p w14:paraId="07FEFB91" w14:textId="77777777" w:rsidR="008552F8" w:rsidRPr="008552F8" w:rsidRDefault="008552F8" w:rsidP="008552F8">
            <w:pPr>
              <w:suppressAutoHyphens w:val="0"/>
              <w:jc w:val="center"/>
              <w:rPr>
                <w:b/>
                <w:bCs/>
                <w:color w:val="000000"/>
                <w:sz w:val="18"/>
                <w:szCs w:val="18"/>
                <w:lang w:eastAsia="ru-RU"/>
              </w:rPr>
            </w:pPr>
            <w:r w:rsidRPr="008552F8">
              <w:rPr>
                <w:b/>
                <w:bCs/>
                <w:color w:val="000000"/>
                <w:sz w:val="18"/>
                <w:szCs w:val="18"/>
                <w:lang w:eastAsia="ru-RU"/>
              </w:rPr>
              <w:t> </w:t>
            </w:r>
          </w:p>
        </w:tc>
        <w:tc>
          <w:tcPr>
            <w:tcW w:w="922" w:type="dxa"/>
            <w:shd w:val="clear" w:color="auto" w:fill="auto"/>
            <w:hideMark/>
          </w:tcPr>
          <w:p w14:paraId="5C05AE9C" w14:textId="77777777" w:rsidR="008552F8" w:rsidRPr="008552F8" w:rsidRDefault="008552F8" w:rsidP="008552F8">
            <w:pPr>
              <w:suppressAutoHyphens w:val="0"/>
              <w:jc w:val="center"/>
              <w:rPr>
                <w:b/>
                <w:bCs/>
                <w:color w:val="000000"/>
                <w:sz w:val="18"/>
                <w:szCs w:val="18"/>
                <w:lang w:eastAsia="ru-RU"/>
              </w:rPr>
            </w:pPr>
            <w:r w:rsidRPr="008552F8">
              <w:rPr>
                <w:b/>
                <w:bCs/>
                <w:color w:val="000000"/>
                <w:sz w:val="18"/>
                <w:szCs w:val="18"/>
                <w:lang w:eastAsia="ru-RU"/>
              </w:rPr>
              <w:t> </w:t>
            </w:r>
          </w:p>
        </w:tc>
        <w:tc>
          <w:tcPr>
            <w:tcW w:w="850" w:type="dxa"/>
            <w:shd w:val="clear" w:color="auto" w:fill="auto"/>
            <w:noWrap/>
          </w:tcPr>
          <w:p w14:paraId="610874B5" w14:textId="22E9E38D" w:rsidR="008552F8" w:rsidRPr="008552F8" w:rsidRDefault="008552F8" w:rsidP="008552F8">
            <w:pPr>
              <w:suppressAutoHyphens w:val="0"/>
              <w:jc w:val="center"/>
              <w:rPr>
                <w:b/>
                <w:bCs/>
                <w:color w:val="000000"/>
                <w:sz w:val="18"/>
                <w:szCs w:val="18"/>
                <w:lang w:eastAsia="ru-RU"/>
              </w:rPr>
            </w:pPr>
          </w:p>
        </w:tc>
        <w:tc>
          <w:tcPr>
            <w:tcW w:w="1361" w:type="dxa"/>
            <w:shd w:val="clear" w:color="auto" w:fill="auto"/>
            <w:noWrap/>
          </w:tcPr>
          <w:p w14:paraId="1C721C06" w14:textId="01CB5AEA" w:rsidR="008552F8" w:rsidRPr="008552F8" w:rsidRDefault="008552F8" w:rsidP="008552F8">
            <w:pPr>
              <w:suppressAutoHyphens w:val="0"/>
              <w:jc w:val="center"/>
              <w:rPr>
                <w:b/>
                <w:bCs/>
                <w:color w:val="000000"/>
                <w:sz w:val="18"/>
                <w:szCs w:val="18"/>
                <w:lang w:eastAsia="ru-RU"/>
              </w:rPr>
            </w:pPr>
          </w:p>
        </w:tc>
        <w:tc>
          <w:tcPr>
            <w:tcW w:w="1219" w:type="dxa"/>
            <w:shd w:val="clear" w:color="auto" w:fill="auto"/>
            <w:noWrap/>
          </w:tcPr>
          <w:p w14:paraId="60A9C49B" w14:textId="265CE2F1" w:rsidR="008552F8" w:rsidRPr="008552F8" w:rsidRDefault="008552F8" w:rsidP="008552F8">
            <w:pPr>
              <w:suppressAutoHyphens w:val="0"/>
              <w:jc w:val="center"/>
              <w:rPr>
                <w:b/>
                <w:bCs/>
                <w:color w:val="000000"/>
                <w:sz w:val="18"/>
                <w:szCs w:val="18"/>
                <w:lang w:eastAsia="ru-RU"/>
              </w:rPr>
            </w:pPr>
          </w:p>
        </w:tc>
        <w:tc>
          <w:tcPr>
            <w:tcW w:w="958" w:type="dxa"/>
            <w:shd w:val="clear" w:color="auto" w:fill="auto"/>
            <w:noWrap/>
          </w:tcPr>
          <w:p w14:paraId="6BE85183" w14:textId="4E18BECF" w:rsidR="008552F8" w:rsidRPr="008552F8" w:rsidRDefault="008552F8" w:rsidP="008552F8">
            <w:pPr>
              <w:suppressAutoHyphens w:val="0"/>
              <w:jc w:val="center"/>
              <w:rPr>
                <w:b/>
                <w:bCs/>
                <w:color w:val="000000"/>
                <w:sz w:val="18"/>
                <w:szCs w:val="18"/>
                <w:lang w:eastAsia="ru-RU"/>
              </w:rPr>
            </w:pPr>
          </w:p>
        </w:tc>
      </w:tr>
      <w:tr w:rsidR="008552F8" w:rsidRPr="008552F8" w14:paraId="4729CAC9" w14:textId="77777777" w:rsidTr="006F2728">
        <w:trPr>
          <w:trHeight w:val="1140"/>
        </w:trPr>
        <w:tc>
          <w:tcPr>
            <w:tcW w:w="576" w:type="dxa"/>
            <w:shd w:val="clear" w:color="auto" w:fill="auto"/>
            <w:noWrap/>
            <w:hideMark/>
          </w:tcPr>
          <w:p w14:paraId="7734F51D" w14:textId="77777777" w:rsidR="008552F8" w:rsidRPr="008552F8" w:rsidRDefault="008552F8" w:rsidP="008552F8">
            <w:pPr>
              <w:suppressAutoHyphens w:val="0"/>
              <w:jc w:val="center"/>
              <w:rPr>
                <w:b/>
                <w:bCs/>
                <w:color w:val="000000"/>
                <w:sz w:val="18"/>
                <w:szCs w:val="18"/>
                <w:lang w:eastAsia="ru-RU"/>
              </w:rPr>
            </w:pPr>
            <w:r w:rsidRPr="008552F8">
              <w:rPr>
                <w:b/>
                <w:bCs/>
                <w:color w:val="000000"/>
                <w:sz w:val="18"/>
                <w:szCs w:val="18"/>
                <w:lang w:eastAsia="ru-RU"/>
              </w:rPr>
              <w:t> </w:t>
            </w:r>
          </w:p>
        </w:tc>
        <w:tc>
          <w:tcPr>
            <w:tcW w:w="3016" w:type="dxa"/>
            <w:shd w:val="clear" w:color="auto" w:fill="auto"/>
            <w:hideMark/>
          </w:tcPr>
          <w:p w14:paraId="45AC5D8F" w14:textId="77777777" w:rsidR="008552F8" w:rsidRPr="008552F8" w:rsidRDefault="008552F8" w:rsidP="008552F8">
            <w:pPr>
              <w:suppressAutoHyphens w:val="0"/>
              <w:rPr>
                <w:b/>
                <w:bCs/>
                <w:sz w:val="18"/>
                <w:szCs w:val="18"/>
                <w:lang w:eastAsia="ru-RU"/>
              </w:rPr>
            </w:pPr>
            <w:r w:rsidRPr="008552F8">
              <w:rPr>
                <w:b/>
                <w:bCs/>
                <w:sz w:val="18"/>
                <w:szCs w:val="18"/>
                <w:lang w:eastAsia="ru-RU"/>
              </w:rPr>
              <w:t xml:space="preserve">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 </w:t>
            </w:r>
          </w:p>
        </w:tc>
        <w:tc>
          <w:tcPr>
            <w:tcW w:w="1010" w:type="dxa"/>
            <w:shd w:val="clear" w:color="auto" w:fill="auto"/>
            <w:hideMark/>
          </w:tcPr>
          <w:p w14:paraId="008E12E4"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м2 общей площади</w:t>
            </w:r>
          </w:p>
        </w:tc>
        <w:tc>
          <w:tcPr>
            <w:tcW w:w="922" w:type="dxa"/>
            <w:shd w:val="clear" w:color="auto" w:fill="auto"/>
            <w:hideMark/>
          </w:tcPr>
          <w:p w14:paraId="6577636E"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постоянно</w:t>
            </w:r>
          </w:p>
        </w:tc>
        <w:tc>
          <w:tcPr>
            <w:tcW w:w="850" w:type="dxa"/>
            <w:shd w:val="clear" w:color="auto" w:fill="auto"/>
            <w:noWrap/>
          </w:tcPr>
          <w:p w14:paraId="302E726B" w14:textId="2EFAC388"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00E830B1" w14:textId="0BD2BF1F"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66A0A428" w14:textId="0E9F2ECA"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3BC672AA" w14:textId="547B05ED" w:rsidR="008552F8" w:rsidRPr="008552F8" w:rsidRDefault="008552F8" w:rsidP="008552F8">
            <w:pPr>
              <w:suppressAutoHyphens w:val="0"/>
              <w:jc w:val="center"/>
              <w:rPr>
                <w:color w:val="000000"/>
                <w:sz w:val="18"/>
                <w:szCs w:val="18"/>
                <w:lang w:eastAsia="ru-RU"/>
              </w:rPr>
            </w:pPr>
          </w:p>
        </w:tc>
      </w:tr>
      <w:tr w:rsidR="008552F8" w:rsidRPr="008552F8" w14:paraId="13B3F786" w14:textId="77777777" w:rsidTr="006F2728">
        <w:trPr>
          <w:trHeight w:val="300"/>
        </w:trPr>
        <w:tc>
          <w:tcPr>
            <w:tcW w:w="5524" w:type="dxa"/>
            <w:gridSpan w:val="4"/>
            <w:shd w:val="clear" w:color="auto" w:fill="auto"/>
            <w:hideMark/>
          </w:tcPr>
          <w:p w14:paraId="2955517F" w14:textId="77777777" w:rsidR="008552F8" w:rsidRPr="008552F8" w:rsidRDefault="008552F8" w:rsidP="008552F8">
            <w:pPr>
              <w:suppressAutoHyphens w:val="0"/>
              <w:rPr>
                <w:b/>
                <w:bCs/>
                <w:sz w:val="18"/>
                <w:szCs w:val="18"/>
                <w:lang w:eastAsia="ru-RU"/>
              </w:rPr>
            </w:pPr>
            <w:r w:rsidRPr="008552F8">
              <w:rPr>
                <w:b/>
                <w:bCs/>
                <w:sz w:val="18"/>
                <w:szCs w:val="18"/>
                <w:lang w:eastAsia="ru-RU"/>
              </w:rPr>
              <w:t>IV. Управление жилищным фондом</w:t>
            </w:r>
          </w:p>
        </w:tc>
        <w:tc>
          <w:tcPr>
            <w:tcW w:w="850" w:type="dxa"/>
            <w:shd w:val="clear" w:color="auto" w:fill="auto"/>
            <w:noWrap/>
          </w:tcPr>
          <w:p w14:paraId="49242BC2" w14:textId="255F6094"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0BAF9B47" w14:textId="5708D685"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6AE4B88D" w14:textId="64EA81E5" w:rsidR="008552F8" w:rsidRPr="008552F8" w:rsidRDefault="008552F8" w:rsidP="008552F8">
            <w:pPr>
              <w:suppressAutoHyphens w:val="0"/>
              <w:jc w:val="center"/>
              <w:rPr>
                <w:b/>
                <w:bCs/>
                <w:color w:val="000000"/>
                <w:sz w:val="18"/>
                <w:szCs w:val="18"/>
                <w:lang w:eastAsia="ru-RU"/>
              </w:rPr>
            </w:pPr>
          </w:p>
        </w:tc>
        <w:tc>
          <w:tcPr>
            <w:tcW w:w="958" w:type="dxa"/>
            <w:shd w:val="clear" w:color="auto" w:fill="auto"/>
            <w:noWrap/>
          </w:tcPr>
          <w:p w14:paraId="6388D72E" w14:textId="652C05E1" w:rsidR="008552F8" w:rsidRPr="008552F8" w:rsidRDefault="008552F8" w:rsidP="008552F8">
            <w:pPr>
              <w:suppressAutoHyphens w:val="0"/>
              <w:jc w:val="center"/>
              <w:rPr>
                <w:b/>
                <w:bCs/>
                <w:color w:val="000000"/>
                <w:sz w:val="18"/>
                <w:szCs w:val="18"/>
                <w:lang w:eastAsia="ru-RU"/>
              </w:rPr>
            </w:pPr>
          </w:p>
        </w:tc>
      </w:tr>
      <w:tr w:rsidR="008552F8" w:rsidRPr="008552F8" w14:paraId="48D4C7C0" w14:textId="77777777" w:rsidTr="006F2728">
        <w:trPr>
          <w:trHeight w:val="300"/>
        </w:trPr>
        <w:tc>
          <w:tcPr>
            <w:tcW w:w="576" w:type="dxa"/>
            <w:shd w:val="clear" w:color="auto" w:fill="auto"/>
            <w:noWrap/>
            <w:hideMark/>
          </w:tcPr>
          <w:p w14:paraId="7A2B9429" w14:textId="77777777" w:rsidR="008552F8" w:rsidRPr="008552F8" w:rsidRDefault="008552F8" w:rsidP="008552F8">
            <w:pPr>
              <w:suppressAutoHyphens w:val="0"/>
              <w:jc w:val="center"/>
              <w:rPr>
                <w:b/>
                <w:bCs/>
                <w:color w:val="000000"/>
                <w:sz w:val="18"/>
                <w:szCs w:val="18"/>
                <w:lang w:eastAsia="ru-RU"/>
              </w:rPr>
            </w:pPr>
            <w:r w:rsidRPr="008552F8">
              <w:rPr>
                <w:b/>
                <w:bCs/>
                <w:color w:val="000000"/>
                <w:sz w:val="18"/>
                <w:szCs w:val="18"/>
                <w:lang w:eastAsia="ru-RU"/>
              </w:rPr>
              <w:t>22</w:t>
            </w:r>
          </w:p>
        </w:tc>
        <w:tc>
          <w:tcPr>
            <w:tcW w:w="3016" w:type="dxa"/>
            <w:shd w:val="clear" w:color="auto" w:fill="auto"/>
            <w:hideMark/>
          </w:tcPr>
          <w:p w14:paraId="74DFE9D8" w14:textId="49FED2B2" w:rsidR="008552F8" w:rsidRPr="008552F8" w:rsidRDefault="008552F8" w:rsidP="008552F8">
            <w:pPr>
              <w:suppressAutoHyphens w:val="0"/>
              <w:rPr>
                <w:b/>
                <w:bCs/>
                <w:sz w:val="18"/>
                <w:szCs w:val="18"/>
                <w:lang w:eastAsia="ru-RU"/>
              </w:rPr>
            </w:pPr>
            <w:r w:rsidRPr="008552F8">
              <w:rPr>
                <w:b/>
                <w:bCs/>
                <w:sz w:val="18"/>
                <w:szCs w:val="18"/>
                <w:lang w:eastAsia="ru-RU"/>
              </w:rPr>
              <w:t>Управление жилищным фондом:</w:t>
            </w:r>
          </w:p>
        </w:tc>
        <w:tc>
          <w:tcPr>
            <w:tcW w:w="1010" w:type="dxa"/>
            <w:shd w:val="clear" w:color="auto" w:fill="auto"/>
            <w:hideMark/>
          </w:tcPr>
          <w:p w14:paraId="4D1AF489"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922" w:type="dxa"/>
            <w:shd w:val="clear" w:color="auto" w:fill="auto"/>
            <w:hideMark/>
          </w:tcPr>
          <w:p w14:paraId="1E24095B"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850" w:type="dxa"/>
            <w:shd w:val="clear" w:color="auto" w:fill="auto"/>
            <w:noWrap/>
          </w:tcPr>
          <w:p w14:paraId="6787BCE0" w14:textId="45F69CD5"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5D65CEE4" w14:textId="20EB732B"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25BEE1CA" w14:textId="1C081D60" w:rsidR="008552F8" w:rsidRPr="008552F8" w:rsidRDefault="008552F8" w:rsidP="008552F8">
            <w:pPr>
              <w:suppressAutoHyphens w:val="0"/>
              <w:jc w:val="center"/>
              <w:rPr>
                <w:b/>
                <w:bCs/>
                <w:color w:val="000000"/>
                <w:sz w:val="18"/>
                <w:szCs w:val="18"/>
                <w:lang w:eastAsia="ru-RU"/>
              </w:rPr>
            </w:pPr>
          </w:p>
        </w:tc>
        <w:tc>
          <w:tcPr>
            <w:tcW w:w="958" w:type="dxa"/>
            <w:shd w:val="clear" w:color="auto" w:fill="auto"/>
            <w:noWrap/>
          </w:tcPr>
          <w:p w14:paraId="26E8B782" w14:textId="13862362" w:rsidR="008552F8" w:rsidRPr="008552F8" w:rsidRDefault="008552F8" w:rsidP="008552F8">
            <w:pPr>
              <w:suppressAutoHyphens w:val="0"/>
              <w:jc w:val="center"/>
              <w:rPr>
                <w:b/>
                <w:bCs/>
                <w:color w:val="000000"/>
                <w:sz w:val="18"/>
                <w:szCs w:val="18"/>
                <w:lang w:eastAsia="ru-RU"/>
              </w:rPr>
            </w:pPr>
          </w:p>
        </w:tc>
      </w:tr>
      <w:tr w:rsidR="008552F8" w:rsidRPr="008552F8" w14:paraId="4554F62C" w14:textId="77777777" w:rsidTr="006F2728">
        <w:trPr>
          <w:trHeight w:val="450"/>
        </w:trPr>
        <w:tc>
          <w:tcPr>
            <w:tcW w:w="576" w:type="dxa"/>
            <w:shd w:val="clear" w:color="auto" w:fill="auto"/>
            <w:noWrap/>
            <w:hideMark/>
          </w:tcPr>
          <w:p w14:paraId="25FFDC34" w14:textId="77777777" w:rsidR="008552F8" w:rsidRPr="008552F8" w:rsidRDefault="008552F8" w:rsidP="008552F8">
            <w:pPr>
              <w:suppressAutoHyphens w:val="0"/>
              <w:jc w:val="center"/>
              <w:rPr>
                <w:b/>
                <w:bCs/>
                <w:color w:val="000000"/>
                <w:sz w:val="18"/>
                <w:szCs w:val="18"/>
                <w:lang w:eastAsia="ru-RU"/>
              </w:rPr>
            </w:pPr>
            <w:r w:rsidRPr="008552F8">
              <w:rPr>
                <w:b/>
                <w:bCs/>
                <w:color w:val="000000"/>
                <w:sz w:val="18"/>
                <w:szCs w:val="18"/>
                <w:lang w:eastAsia="ru-RU"/>
              </w:rPr>
              <w:t> </w:t>
            </w:r>
          </w:p>
        </w:tc>
        <w:tc>
          <w:tcPr>
            <w:tcW w:w="3016" w:type="dxa"/>
            <w:shd w:val="clear" w:color="auto" w:fill="auto"/>
            <w:hideMark/>
          </w:tcPr>
          <w:p w14:paraId="63AF8D5B" w14:textId="77777777" w:rsidR="008552F8" w:rsidRPr="008552F8" w:rsidRDefault="008552F8" w:rsidP="008552F8">
            <w:pPr>
              <w:suppressAutoHyphens w:val="0"/>
              <w:rPr>
                <w:b/>
                <w:bCs/>
                <w:sz w:val="18"/>
                <w:szCs w:val="18"/>
                <w:lang w:eastAsia="ru-RU"/>
              </w:rPr>
            </w:pPr>
            <w:r w:rsidRPr="008552F8">
              <w:rPr>
                <w:b/>
                <w:bCs/>
                <w:sz w:val="18"/>
                <w:szCs w:val="18"/>
                <w:lang w:eastAsia="ru-RU"/>
              </w:rPr>
              <w:t>Управление жилищным фондом (в том числе НДС 20%)</w:t>
            </w:r>
          </w:p>
        </w:tc>
        <w:tc>
          <w:tcPr>
            <w:tcW w:w="1010" w:type="dxa"/>
            <w:shd w:val="clear" w:color="auto" w:fill="auto"/>
            <w:hideMark/>
          </w:tcPr>
          <w:p w14:paraId="60CECD6C"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м2 общей площади</w:t>
            </w:r>
          </w:p>
        </w:tc>
        <w:tc>
          <w:tcPr>
            <w:tcW w:w="922" w:type="dxa"/>
            <w:shd w:val="clear" w:color="auto" w:fill="auto"/>
            <w:hideMark/>
          </w:tcPr>
          <w:p w14:paraId="78ABA19D"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постоянно</w:t>
            </w:r>
          </w:p>
        </w:tc>
        <w:tc>
          <w:tcPr>
            <w:tcW w:w="850" w:type="dxa"/>
            <w:shd w:val="clear" w:color="auto" w:fill="auto"/>
            <w:noWrap/>
          </w:tcPr>
          <w:p w14:paraId="6B640E20" w14:textId="15978923"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787ED8D5" w14:textId="364F26FD"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35516348" w14:textId="2077FDC5"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0E5A9D65" w14:textId="7E5BBD3E" w:rsidR="008552F8" w:rsidRPr="008552F8" w:rsidRDefault="008552F8" w:rsidP="008552F8">
            <w:pPr>
              <w:suppressAutoHyphens w:val="0"/>
              <w:jc w:val="center"/>
              <w:rPr>
                <w:color w:val="000000"/>
                <w:sz w:val="18"/>
                <w:szCs w:val="18"/>
                <w:lang w:eastAsia="ru-RU"/>
              </w:rPr>
            </w:pPr>
          </w:p>
        </w:tc>
      </w:tr>
      <w:tr w:rsidR="008552F8" w:rsidRPr="008552F8" w14:paraId="35A932DD" w14:textId="77777777" w:rsidTr="006F2728">
        <w:trPr>
          <w:trHeight w:val="300"/>
        </w:trPr>
        <w:tc>
          <w:tcPr>
            <w:tcW w:w="5524" w:type="dxa"/>
            <w:gridSpan w:val="4"/>
            <w:shd w:val="clear" w:color="auto" w:fill="auto"/>
            <w:hideMark/>
          </w:tcPr>
          <w:p w14:paraId="6774BE96" w14:textId="77777777" w:rsidR="008552F8" w:rsidRPr="008552F8" w:rsidRDefault="008552F8" w:rsidP="008552F8">
            <w:pPr>
              <w:suppressAutoHyphens w:val="0"/>
              <w:rPr>
                <w:b/>
                <w:bCs/>
                <w:sz w:val="18"/>
                <w:szCs w:val="18"/>
                <w:lang w:eastAsia="ru-RU"/>
              </w:rPr>
            </w:pPr>
            <w:r w:rsidRPr="008552F8">
              <w:rPr>
                <w:b/>
                <w:bCs/>
                <w:sz w:val="18"/>
                <w:szCs w:val="18"/>
                <w:lang w:eastAsia="ru-RU"/>
              </w:rPr>
              <w:t>V. Текущий ремонт</w:t>
            </w:r>
          </w:p>
        </w:tc>
        <w:tc>
          <w:tcPr>
            <w:tcW w:w="850" w:type="dxa"/>
            <w:shd w:val="clear" w:color="auto" w:fill="auto"/>
            <w:noWrap/>
          </w:tcPr>
          <w:p w14:paraId="04C08113" w14:textId="11F888E9"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68245DB0" w14:textId="06A90E71"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562B1415" w14:textId="250F2B33" w:rsidR="008552F8" w:rsidRPr="008552F8" w:rsidRDefault="008552F8" w:rsidP="008552F8">
            <w:pPr>
              <w:suppressAutoHyphens w:val="0"/>
              <w:jc w:val="center"/>
              <w:rPr>
                <w:b/>
                <w:bCs/>
                <w:color w:val="000000"/>
                <w:sz w:val="18"/>
                <w:szCs w:val="18"/>
                <w:lang w:eastAsia="ru-RU"/>
              </w:rPr>
            </w:pPr>
          </w:p>
        </w:tc>
        <w:tc>
          <w:tcPr>
            <w:tcW w:w="958" w:type="dxa"/>
            <w:shd w:val="clear" w:color="auto" w:fill="auto"/>
            <w:noWrap/>
          </w:tcPr>
          <w:p w14:paraId="4DAE6017" w14:textId="7174B34B" w:rsidR="008552F8" w:rsidRPr="008552F8" w:rsidRDefault="008552F8" w:rsidP="008552F8">
            <w:pPr>
              <w:suppressAutoHyphens w:val="0"/>
              <w:jc w:val="center"/>
              <w:rPr>
                <w:b/>
                <w:bCs/>
                <w:color w:val="000000"/>
                <w:sz w:val="18"/>
                <w:szCs w:val="18"/>
                <w:lang w:eastAsia="ru-RU"/>
              </w:rPr>
            </w:pPr>
          </w:p>
        </w:tc>
      </w:tr>
      <w:tr w:rsidR="008552F8" w:rsidRPr="008552F8" w14:paraId="79098F45" w14:textId="77777777" w:rsidTr="006F2728">
        <w:trPr>
          <w:trHeight w:val="600"/>
        </w:trPr>
        <w:tc>
          <w:tcPr>
            <w:tcW w:w="576" w:type="dxa"/>
            <w:shd w:val="clear" w:color="auto" w:fill="auto"/>
            <w:noWrap/>
            <w:hideMark/>
          </w:tcPr>
          <w:p w14:paraId="37112054" w14:textId="77777777" w:rsidR="008552F8" w:rsidRPr="008552F8" w:rsidRDefault="008552F8" w:rsidP="008552F8">
            <w:pPr>
              <w:suppressAutoHyphens w:val="0"/>
              <w:jc w:val="center"/>
              <w:rPr>
                <w:b/>
                <w:bCs/>
                <w:color w:val="000000"/>
                <w:sz w:val="18"/>
                <w:szCs w:val="18"/>
                <w:lang w:eastAsia="ru-RU"/>
              </w:rPr>
            </w:pPr>
            <w:r w:rsidRPr="008552F8">
              <w:rPr>
                <w:b/>
                <w:bCs/>
                <w:color w:val="000000"/>
                <w:sz w:val="18"/>
                <w:szCs w:val="18"/>
                <w:lang w:eastAsia="ru-RU"/>
              </w:rPr>
              <w:t>23</w:t>
            </w:r>
          </w:p>
        </w:tc>
        <w:tc>
          <w:tcPr>
            <w:tcW w:w="3016" w:type="dxa"/>
            <w:shd w:val="clear" w:color="auto" w:fill="auto"/>
          </w:tcPr>
          <w:p w14:paraId="2711FA67" w14:textId="694AC155" w:rsidR="008552F8" w:rsidRPr="008552F8" w:rsidRDefault="008552F8" w:rsidP="008552F8">
            <w:pPr>
              <w:suppressAutoHyphens w:val="0"/>
              <w:rPr>
                <w:b/>
                <w:bCs/>
                <w:sz w:val="18"/>
                <w:szCs w:val="18"/>
                <w:lang w:eastAsia="ru-RU"/>
              </w:rPr>
            </w:pPr>
          </w:p>
        </w:tc>
        <w:tc>
          <w:tcPr>
            <w:tcW w:w="1010" w:type="dxa"/>
            <w:shd w:val="clear" w:color="auto" w:fill="auto"/>
          </w:tcPr>
          <w:p w14:paraId="77C00A9F" w14:textId="1A527B24" w:rsidR="008552F8" w:rsidRPr="008552F8" w:rsidRDefault="008552F8" w:rsidP="008552F8">
            <w:pPr>
              <w:suppressAutoHyphens w:val="0"/>
              <w:jc w:val="center"/>
              <w:rPr>
                <w:color w:val="000000"/>
                <w:sz w:val="18"/>
                <w:szCs w:val="18"/>
                <w:lang w:eastAsia="ru-RU"/>
              </w:rPr>
            </w:pPr>
          </w:p>
        </w:tc>
        <w:tc>
          <w:tcPr>
            <w:tcW w:w="922" w:type="dxa"/>
            <w:shd w:val="clear" w:color="auto" w:fill="auto"/>
            <w:hideMark/>
          </w:tcPr>
          <w:p w14:paraId="1D64615C" w14:textId="77777777" w:rsidR="008552F8" w:rsidRPr="008552F8" w:rsidRDefault="008552F8" w:rsidP="008552F8">
            <w:pPr>
              <w:suppressAutoHyphens w:val="0"/>
              <w:jc w:val="center"/>
              <w:rPr>
                <w:sz w:val="18"/>
                <w:szCs w:val="18"/>
                <w:lang w:eastAsia="ru-RU"/>
              </w:rPr>
            </w:pPr>
            <w:r w:rsidRPr="008552F8">
              <w:rPr>
                <w:sz w:val="18"/>
                <w:szCs w:val="18"/>
                <w:lang w:eastAsia="ru-RU"/>
              </w:rPr>
              <w:t>по мере необходимости</w:t>
            </w:r>
          </w:p>
        </w:tc>
        <w:tc>
          <w:tcPr>
            <w:tcW w:w="850" w:type="dxa"/>
            <w:shd w:val="clear" w:color="auto" w:fill="auto"/>
            <w:noWrap/>
          </w:tcPr>
          <w:p w14:paraId="2EF7D9F8" w14:textId="631292A3"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7571C6DF" w14:textId="50D3A94B"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28E759AA" w14:textId="5A7B8CC1"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4E67A3F3" w14:textId="51F90D2E" w:rsidR="008552F8" w:rsidRPr="008552F8" w:rsidRDefault="008552F8" w:rsidP="008552F8">
            <w:pPr>
              <w:suppressAutoHyphens w:val="0"/>
              <w:jc w:val="center"/>
              <w:rPr>
                <w:color w:val="000000"/>
                <w:sz w:val="18"/>
                <w:szCs w:val="18"/>
                <w:lang w:eastAsia="ru-RU"/>
              </w:rPr>
            </w:pPr>
          </w:p>
        </w:tc>
      </w:tr>
      <w:tr w:rsidR="008552F8" w:rsidRPr="008552F8" w14:paraId="390219E6" w14:textId="77777777" w:rsidTr="006F2728">
        <w:trPr>
          <w:trHeight w:val="600"/>
        </w:trPr>
        <w:tc>
          <w:tcPr>
            <w:tcW w:w="576" w:type="dxa"/>
            <w:shd w:val="clear" w:color="auto" w:fill="auto"/>
            <w:noWrap/>
            <w:hideMark/>
          </w:tcPr>
          <w:p w14:paraId="7ECA3CC7" w14:textId="77777777" w:rsidR="008552F8" w:rsidRPr="008552F8" w:rsidRDefault="008552F8" w:rsidP="008552F8">
            <w:pPr>
              <w:suppressAutoHyphens w:val="0"/>
              <w:jc w:val="center"/>
              <w:rPr>
                <w:b/>
                <w:bCs/>
                <w:color w:val="000000"/>
                <w:sz w:val="18"/>
                <w:szCs w:val="18"/>
                <w:lang w:eastAsia="ru-RU"/>
              </w:rPr>
            </w:pPr>
            <w:r w:rsidRPr="008552F8">
              <w:rPr>
                <w:b/>
                <w:bCs/>
                <w:color w:val="000000"/>
                <w:sz w:val="18"/>
                <w:szCs w:val="18"/>
                <w:lang w:eastAsia="ru-RU"/>
              </w:rPr>
              <w:t>24</w:t>
            </w:r>
          </w:p>
        </w:tc>
        <w:tc>
          <w:tcPr>
            <w:tcW w:w="3016" w:type="dxa"/>
            <w:shd w:val="clear" w:color="auto" w:fill="auto"/>
          </w:tcPr>
          <w:p w14:paraId="2F8AA218" w14:textId="1EFCBC71" w:rsidR="008552F8" w:rsidRPr="008552F8" w:rsidRDefault="008552F8" w:rsidP="008552F8">
            <w:pPr>
              <w:suppressAutoHyphens w:val="0"/>
              <w:rPr>
                <w:b/>
                <w:bCs/>
                <w:sz w:val="18"/>
                <w:szCs w:val="18"/>
                <w:lang w:eastAsia="ru-RU"/>
              </w:rPr>
            </w:pPr>
          </w:p>
        </w:tc>
        <w:tc>
          <w:tcPr>
            <w:tcW w:w="1010" w:type="dxa"/>
            <w:shd w:val="clear" w:color="auto" w:fill="auto"/>
          </w:tcPr>
          <w:p w14:paraId="747939AC" w14:textId="73E7CEFD" w:rsidR="008552F8" w:rsidRPr="008552F8" w:rsidRDefault="008552F8" w:rsidP="008552F8">
            <w:pPr>
              <w:suppressAutoHyphens w:val="0"/>
              <w:jc w:val="center"/>
              <w:rPr>
                <w:color w:val="000000"/>
                <w:sz w:val="18"/>
                <w:szCs w:val="18"/>
                <w:lang w:eastAsia="ru-RU"/>
              </w:rPr>
            </w:pPr>
          </w:p>
        </w:tc>
        <w:tc>
          <w:tcPr>
            <w:tcW w:w="922" w:type="dxa"/>
            <w:shd w:val="clear" w:color="auto" w:fill="auto"/>
            <w:hideMark/>
          </w:tcPr>
          <w:p w14:paraId="69A67C35" w14:textId="77777777" w:rsidR="008552F8" w:rsidRPr="008552F8" w:rsidRDefault="008552F8" w:rsidP="008552F8">
            <w:pPr>
              <w:suppressAutoHyphens w:val="0"/>
              <w:jc w:val="center"/>
              <w:rPr>
                <w:sz w:val="18"/>
                <w:szCs w:val="18"/>
                <w:lang w:eastAsia="ru-RU"/>
              </w:rPr>
            </w:pPr>
            <w:r w:rsidRPr="008552F8">
              <w:rPr>
                <w:sz w:val="18"/>
                <w:szCs w:val="18"/>
                <w:lang w:eastAsia="ru-RU"/>
              </w:rPr>
              <w:t>по мере необходимости</w:t>
            </w:r>
          </w:p>
        </w:tc>
        <w:tc>
          <w:tcPr>
            <w:tcW w:w="850" w:type="dxa"/>
            <w:shd w:val="clear" w:color="auto" w:fill="auto"/>
            <w:noWrap/>
          </w:tcPr>
          <w:p w14:paraId="32F7FFDB" w14:textId="5B35B0CD"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6F1F3F09" w14:textId="65572510"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1CC22B3E" w14:textId="7028B93C"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60019D72" w14:textId="5A9062BC" w:rsidR="008552F8" w:rsidRPr="008552F8" w:rsidRDefault="008552F8" w:rsidP="008552F8">
            <w:pPr>
              <w:suppressAutoHyphens w:val="0"/>
              <w:jc w:val="center"/>
              <w:rPr>
                <w:color w:val="000000"/>
                <w:sz w:val="18"/>
                <w:szCs w:val="18"/>
                <w:lang w:eastAsia="ru-RU"/>
              </w:rPr>
            </w:pPr>
          </w:p>
        </w:tc>
      </w:tr>
      <w:tr w:rsidR="008552F8" w:rsidRPr="008552F8" w14:paraId="378EE026" w14:textId="77777777" w:rsidTr="006F2728">
        <w:trPr>
          <w:trHeight w:val="600"/>
        </w:trPr>
        <w:tc>
          <w:tcPr>
            <w:tcW w:w="576" w:type="dxa"/>
            <w:shd w:val="clear" w:color="auto" w:fill="auto"/>
            <w:noWrap/>
            <w:hideMark/>
          </w:tcPr>
          <w:p w14:paraId="20A84D38" w14:textId="77777777" w:rsidR="008552F8" w:rsidRPr="008552F8" w:rsidRDefault="008552F8" w:rsidP="008552F8">
            <w:pPr>
              <w:suppressAutoHyphens w:val="0"/>
              <w:jc w:val="center"/>
              <w:rPr>
                <w:b/>
                <w:bCs/>
                <w:color w:val="000000"/>
                <w:sz w:val="18"/>
                <w:szCs w:val="18"/>
                <w:lang w:eastAsia="ru-RU"/>
              </w:rPr>
            </w:pPr>
            <w:r w:rsidRPr="008552F8">
              <w:rPr>
                <w:b/>
                <w:bCs/>
                <w:color w:val="000000"/>
                <w:sz w:val="18"/>
                <w:szCs w:val="18"/>
                <w:lang w:eastAsia="ru-RU"/>
              </w:rPr>
              <w:t>25</w:t>
            </w:r>
          </w:p>
        </w:tc>
        <w:tc>
          <w:tcPr>
            <w:tcW w:w="3016" w:type="dxa"/>
            <w:shd w:val="clear" w:color="auto" w:fill="auto"/>
          </w:tcPr>
          <w:p w14:paraId="73A72DD0" w14:textId="0F4B47BF" w:rsidR="008552F8" w:rsidRPr="008552F8" w:rsidRDefault="008552F8" w:rsidP="008552F8">
            <w:pPr>
              <w:suppressAutoHyphens w:val="0"/>
              <w:rPr>
                <w:b/>
                <w:bCs/>
                <w:sz w:val="18"/>
                <w:szCs w:val="18"/>
                <w:lang w:eastAsia="ru-RU"/>
              </w:rPr>
            </w:pPr>
          </w:p>
        </w:tc>
        <w:tc>
          <w:tcPr>
            <w:tcW w:w="1010" w:type="dxa"/>
            <w:shd w:val="clear" w:color="auto" w:fill="auto"/>
          </w:tcPr>
          <w:p w14:paraId="6F9587E9" w14:textId="60D610B1" w:rsidR="008552F8" w:rsidRPr="008552F8" w:rsidRDefault="008552F8" w:rsidP="008552F8">
            <w:pPr>
              <w:suppressAutoHyphens w:val="0"/>
              <w:jc w:val="center"/>
              <w:rPr>
                <w:color w:val="000000"/>
                <w:sz w:val="18"/>
                <w:szCs w:val="18"/>
                <w:lang w:eastAsia="ru-RU"/>
              </w:rPr>
            </w:pPr>
          </w:p>
        </w:tc>
        <w:tc>
          <w:tcPr>
            <w:tcW w:w="922" w:type="dxa"/>
            <w:shd w:val="clear" w:color="auto" w:fill="auto"/>
            <w:hideMark/>
          </w:tcPr>
          <w:p w14:paraId="568BDF84" w14:textId="77777777" w:rsidR="008552F8" w:rsidRPr="008552F8" w:rsidRDefault="008552F8" w:rsidP="008552F8">
            <w:pPr>
              <w:suppressAutoHyphens w:val="0"/>
              <w:jc w:val="center"/>
              <w:rPr>
                <w:sz w:val="18"/>
                <w:szCs w:val="18"/>
                <w:lang w:eastAsia="ru-RU"/>
              </w:rPr>
            </w:pPr>
            <w:r w:rsidRPr="008552F8">
              <w:rPr>
                <w:sz w:val="18"/>
                <w:szCs w:val="18"/>
                <w:lang w:eastAsia="ru-RU"/>
              </w:rPr>
              <w:t>по мере необходимости</w:t>
            </w:r>
          </w:p>
        </w:tc>
        <w:tc>
          <w:tcPr>
            <w:tcW w:w="850" w:type="dxa"/>
            <w:shd w:val="clear" w:color="auto" w:fill="auto"/>
            <w:noWrap/>
          </w:tcPr>
          <w:p w14:paraId="4F0ABE1E" w14:textId="4EDE66C7"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6A2C65B4" w14:textId="0479C745"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44469E4E" w14:textId="028D5EC8"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6433F019" w14:textId="35CC8815" w:rsidR="008552F8" w:rsidRPr="008552F8" w:rsidRDefault="008552F8" w:rsidP="008552F8">
            <w:pPr>
              <w:suppressAutoHyphens w:val="0"/>
              <w:jc w:val="center"/>
              <w:rPr>
                <w:color w:val="000000"/>
                <w:sz w:val="18"/>
                <w:szCs w:val="18"/>
                <w:lang w:eastAsia="ru-RU"/>
              </w:rPr>
            </w:pPr>
          </w:p>
        </w:tc>
      </w:tr>
      <w:tr w:rsidR="008552F8" w:rsidRPr="008552F8" w14:paraId="24EB2E5A" w14:textId="77777777" w:rsidTr="006F2728">
        <w:trPr>
          <w:trHeight w:val="600"/>
        </w:trPr>
        <w:tc>
          <w:tcPr>
            <w:tcW w:w="576" w:type="dxa"/>
            <w:shd w:val="clear" w:color="auto" w:fill="auto"/>
            <w:noWrap/>
            <w:hideMark/>
          </w:tcPr>
          <w:p w14:paraId="7F39EF50" w14:textId="77777777" w:rsidR="008552F8" w:rsidRPr="008552F8" w:rsidRDefault="008552F8" w:rsidP="008552F8">
            <w:pPr>
              <w:suppressAutoHyphens w:val="0"/>
              <w:jc w:val="center"/>
              <w:rPr>
                <w:b/>
                <w:bCs/>
                <w:color w:val="000000"/>
                <w:sz w:val="18"/>
                <w:szCs w:val="18"/>
                <w:lang w:eastAsia="ru-RU"/>
              </w:rPr>
            </w:pPr>
            <w:r w:rsidRPr="008552F8">
              <w:rPr>
                <w:b/>
                <w:bCs/>
                <w:color w:val="000000"/>
                <w:sz w:val="18"/>
                <w:szCs w:val="18"/>
                <w:lang w:eastAsia="ru-RU"/>
              </w:rPr>
              <w:t>26</w:t>
            </w:r>
          </w:p>
        </w:tc>
        <w:tc>
          <w:tcPr>
            <w:tcW w:w="3016" w:type="dxa"/>
            <w:shd w:val="clear" w:color="auto" w:fill="auto"/>
          </w:tcPr>
          <w:p w14:paraId="6C9EC446" w14:textId="29E838B3" w:rsidR="008552F8" w:rsidRPr="008552F8" w:rsidRDefault="008552F8" w:rsidP="008552F8">
            <w:pPr>
              <w:suppressAutoHyphens w:val="0"/>
              <w:rPr>
                <w:b/>
                <w:bCs/>
                <w:sz w:val="18"/>
                <w:szCs w:val="18"/>
                <w:lang w:eastAsia="ru-RU"/>
              </w:rPr>
            </w:pPr>
          </w:p>
        </w:tc>
        <w:tc>
          <w:tcPr>
            <w:tcW w:w="1010" w:type="dxa"/>
            <w:shd w:val="clear" w:color="auto" w:fill="auto"/>
          </w:tcPr>
          <w:p w14:paraId="21DCA725" w14:textId="560C1E03" w:rsidR="008552F8" w:rsidRPr="008552F8" w:rsidRDefault="008552F8" w:rsidP="008552F8">
            <w:pPr>
              <w:suppressAutoHyphens w:val="0"/>
              <w:jc w:val="center"/>
              <w:rPr>
                <w:color w:val="000000"/>
                <w:sz w:val="18"/>
                <w:szCs w:val="18"/>
                <w:lang w:eastAsia="ru-RU"/>
              </w:rPr>
            </w:pPr>
          </w:p>
        </w:tc>
        <w:tc>
          <w:tcPr>
            <w:tcW w:w="922" w:type="dxa"/>
            <w:shd w:val="clear" w:color="auto" w:fill="auto"/>
            <w:hideMark/>
          </w:tcPr>
          <w:p w14:paraId="2904F7B5" w14:textId="77777777" w:rsidR="008552F8" w:rsidRPr="008552F8" w:rsidRDefault="008552F8" w:rsidP="008552F8">
            <w:pPr>
              <w:suppressAutoHyphens w:val="0"/>
              <w:jc w:val="center"/>
              <w:rPr>
                <w:sz w:val="18"/>
                <w:szCs w:val="18"/>
                <w:lang w:eastAsia="ru-RU"/>
              </w:rPr>
            </w:pPr>
            <w:r w:rsidRPr="008552F8">
              <w:rPr>
                <w:sz w:val="18"/>
                <w:szCs w:val="18"/>
                <w:lang w:eastAsia="ru-RU"/>
              </w:rPr>
              <w:t>по мере необходимости</w:t>
            </w:r>
          </w:p>
        </w:tc>
        <w:tc>
          <w:tcPr>
            <w:tcW w:w="850" w:type="dxa"/>
            <w:shd w:val="clear" w:color="auto" w:fill="auto"/>
            <w:noWrap/>
          </w:tcPr>
          <w:p w14:paraId="3E9F963F" w14:textId="6664CD8F"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0B53D145" w14:textId="4021A933"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29900A80" w14:textId="07F79527"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15EFA074" w14:textId="4519C06B" w:rsidR="008552F8" w:rsidRPr="008552F8" w:rsidRDefault="008552F8" w:rsidP="008552F8">
            <w:pPr>
              <w:suppressAutoHyphens w:val="0"/>
              <w:jc w:val="center"/>
              <w:rPr>
                <w:color w:val="000000"/>
                <w:sz w:val="18"/>
                <w:szCs w:val="18"/>
                <w:lang w:eastAsia="ru-RU"/>
              </w:rPr>
            </w:pPr>
          </w:p>
        </w:tc>
      </w:tr>
      <w:tr w:rsidR="008552F8" w:rsidRPr="008552F8" w14:paraId="78CEEFB6" w14:textId="77777777" w:rsidTr="006F2728">
        <w:trPr>
          <w:trHeight w:val="600"/>
        </w:trPr>
        <w:tc>
          <w:tcPr>
            <w:tcW w:w="576" w:type="dxa"/>
            <w:shd w:val="clear" w:color="auto" w:fill="auto"/>
            <w:noWrap/>
            <w:hideMark/>
          </w:tcPr>
          <w:p w14:paraId="6D5DEC9D" w14:textId="77777777" w:rsidR="008552F8" w:rsidRPr="008552F8" w:rsidRDefault="008552F8" w:rsidP="008552F8">
            <w:pPr>
              <w:suppressAutoHyphens w:val="0"/>
              <w:jc w:val="center"/>
              <w:rPr>
                <w:b/>
                <w:bCs/>
                <w:color w:val="000000"/>
                <w:sz w:val="18"/>
                <w:szCs w:val="18"/>
                <w:lang w:eastAsia="ru-RU"/>
              </w:rPr>
            </w:pPr>
            <w:r w:rsidRPr="008552F8">
              <w:rPr>
                <w:b/>
                <w:bCs/>
                <w:color w:val="000000"/>
                <w:sz w:val="18"/>
                <w:szCs w:val="18"/>
                <w:lang w:eastAsia="ru-RU"/>
              </w:rPr>
              <w:t>27</w:t>
            </w:r>
          </w:p>
        </w:tc>
        <w:tc>
          <w:tcPr>
            <w:tcW w:w="3016" w:type="dxa"/>
            <w:shd w:val="clear" w:color="auto" w:fill="auto"/>
          </w:tcPr>
          <w:p w14:paraId="474B2C89" w14:textId="7B7E1952" w:rsidR="008552F8" w:rsidRPr="008552F8" w:rsidRDefault="008552F8" w:rsidP="008552F8">
            <w:pPr>
              <w:suppressAutoHyphens w:val="0"/>
              <w:rPr>
                <w:b/>
                <w:bCs/>
                <w:sz w:val="18"/>
                <w:szCs w:val="18"/>
                <w:lang w:eastAsia="ru-RU"/>
              </w:rPr>
            </w:pPr>
          </w:p>
        </w:tc>
        <w:tc>
          <w:tcPr>
            <w:tcW w:w="1010" w:type="dxa"/>
            <w:shd w:val="clear" w:color="auto" w:fill="auto"/>
          </w:tcPr>
          <w:p w14:paraId="29F85405" w14:textId="4CD3FC2D" w:rsidR="008552F8" w:rsidRPr="008552F8" w:rsidRDefault="008552F8" w:rsidP="008552F8">
            <w:pPr>
              <w:suppressAutoHyphens w:val="0"/>
              <w:jc w:val="center"/>
              <w:rPr>
                <w:color w:val="000000"/>
                <w:sz w:val="18"/>
                <w:szCs w:val="18"/>
                <w:lang w:eastAsia="ru-RU"/>
              </w:rPr>
            </w:pPr>
          </w:p>
        </w:tc>
        <w:tc>
          <w:tcPr>
            <w:tcW w:w="922" w:type="dxa"/>
            <w:shd w:val="clear" w:color="auto" w:fill="auto"/>
            <w:hideMark/>
          </w:tcPr>
          <w:p w14:paraId="36BC0BE6" w14:textId="77777777" w:rsidR="008552F8" w:rsidRPr="008552F8" w:rsidRDefault="008552F8" w:rsidP="008552F8">
            <w:pPr>
              <w:suppressAutoHyphens w:val="0"/>
              <w:jc w:val="center"/>
              <w:rPr>
                <w:sz w:val="18"/>
                <w:szCs w:val="18"/>
                <w:lang w:eastAsia="ru-RU"/>
              </w:rPr>
            </w:pPr>
            <w:r w:rsidRPr="008552F8">
              <w:rPr>
                <w:sz w:val="18"/>
                <w:szCs w:val="18"/>
                <w:lang w:eastAsia="ru-RU"/>
              </w:rPr>
              <w:t>по мере необходимости</w:t>
            </w:r>
          </w:p>
        </w:tc>
        <w:tc>
          <w:tcPr>
            <w:tcW w:w="850" w:type="dxa"/>
            <w:shd w:val="clear" w:color="auto" w:fill="auto"/>
            <w:noWrap/>
          </w:tcPr>
          <w:p w14:paraId="6721465A" w14:textId="3217F010"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0294D5B2" w14:textId="3681F16F"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22D6CFD4" w14:textId="55FF197F"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25EFBA68" w14:textId="442EE474" w:rsidR="008552F8" w:rsidRPr="008552F8" w:rsidRDefault="008552F8" w:rsidP="008552F8">
            <w:pPr>
              <w:suppressAutoHyphens w:val="0"/>
              <w:jc w:val="center"/>
              <w:rPr>
                <w:color w:val="000000"/>
                <w:sz w:val="18"/>
                <w:szCs w:val="18"/>
                <w:lang w:eastAsia="ru-RU"/>
              </w:rPr>
            </w:pPr>
          </w:p>
        </w:tc>
      </w:tr>
      <w:tr w:rsidR="008552F8" w:rsidRPr="008552F8" w14:paraId="15194E9E" w14:textId="77777777" w:rsidTr="006F2728">
        <w:trPr>
          <w:trHeight w:val="600"/>
        </w:trPr>
        <w:tc>
          <w:tcPr>
            <w:tcW w:w="576" w:type="dxa"/>
            <w:shd w:val="clear" w:color="auto" w:fill="auto"/>
            <w:noWrap/>
            <w:hideMark/>
          </w:tcPr>
          <w:p w14:paraId="35CF0158" w14:textId="77777777" w:rsidR="008552F8" w:rsidRPr="008552F8" w:rsidRDefault="008552F8" w:rsidP="008552F8">
            <w:pPr>
              <w:suppressAutoHyphens w:val="0"/>
              <w:jc w:val="center"/>
              <w:rPr>
                <w:b/>
                <w:bCs/>
                <w:color w:val="000000"/>
                <w:sz w:val="18"/>
                <w:szCs w:val="18"/>
                <w:lang w:eastAsia="ru-RU"/>
              </w:rPr>
            </w:pPr>
            <w:r w:rsidRPr="008552F8">
              <w:rPr>
                <w:b/>
                <w:bCs/>
                <w:color w:val="000000"/>
                <w:sz w:val="18"/>
                <w:szCs w:val="18"/>
                <w:lang w:eastAsia="ru-RU"/>
              </w:rPr>
              <w:t>28</w:t>
            </w:r>
          </w:p>
        </w:tc>
        <w:tc>
          <w:tcPr>
            <w:tcW w:w="3016" w:type="dxa"/>
            <w:shd w:val="clear" w:color="auto" w:fill="auto"/>
          </w:tcPr>
          <w:p w14:paraId="617359EB" w14:textId="66846C7D" w:rsidR="008552F8" w:rsidRPr="008552F8" w:rsidRDefault="008552F8" w:rsidP="008552F8">
            <w:pPr>
              <w:suppressAutoHyphens w:val="0"/>
              <w:rPr>
                <w:b/>
                <w:bCs/>
                <w:sz w:val="18"/>
                <w:szCs w:val="18"/>
                <w:lang w:eastAsia="ru-RU"/>
              </w:rPr>
            </w:pPr>
          </w:p>
        </w:tc>
        <w:tc>
          <w:tcPr>
            <w:tcW w:w="1010" w:type="dxa"/>
            <w:shd w:val="clear" w:color="auto" w:fill="auto"/>
          </w:tcPr>
          <w:p w14:paraId="214D7B1E" w14:textId="2F9E49DD" w:rsidR="008552F8" w:rsidRPr="008552F8" w:rsidRDefault="008552F8" w:rsidP="008552F8">
            <w:pPr>
              <w:suppressAutoHyphens w:val="0"/>
              <w:jc w:val="center"/>
              <w:rPr>
                <w:color w:val="000000"/>
                <w:sz w:val="18"/>
                <w:szCs w:val="18"/>
                <w:lang w:eastAsia="ru-RU"/>
              </w:rPr>
            </w:pPr>
          </w:p>
        </w:tc>
        <w:tc>
          <w:tcPr>
            <w:tcW w:w="922" w:type="dxa"/>
            <w:shd w:val="clear" w:color="auto" w:fill="auto"/>
            <w:hideMark/>
          </w:tcPr>
          <w:p w14:paraId="3478F335" w14:textId="77777777" w:rsidR="008552F8" w:rsidRPr="008552F8" w:rsidRDefault="008552F8" w:rsidP="008552F8">
            <w:pPr>
              <w:suppressAutoHyphens w:val="0"/>
              <w:jc w:val="center"/>
              <w:rPr>
                <w:sz w:val="18"/>
                <w:szCs w:val="18"/>
                <w:lang w:eastAsia="ru-RU"/>
              </w:rPr>
            </w:pPr>
            <w:r w:rsidRPr="008552F8">
              <w:rPr>
                <w:sz w:val="18"/>
                <w:szCs w:val="18"/>
                <w:lang w:eastAsia="ru-RU"/>
              </w:rPr>
              <w:t>по мере необходимости</w:t>
            </w:r>
          </w:p>
        </w:tc>
        <w:tc>
          <w:tcPr>
            <w:tcW w:w="850" w:type="dxa"/>
            <w:shd w:val="clear" w:color="auto" w:fill="auto"/>
            <w:noWrap/>
          </w:tcPr>
          <w:p w14:paraId="1F1712C5" w14:textId="2F69DB60"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5337D33A" w14:textId="4C8F457E"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1FAF32BC" w14:textId="43A92F7A"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1F3A27E5" w14:textId="5B616D41" w:rsidR="008552F8" w:rsidRPr="008552F8" w:rsidRDefault="008552F8" w:rsidP="008552F8">
            <w:pPr>
              <w:suppressAutoHyphens w:val="0"/>
              <w:jc w:val="center"/>
              <w:rPr>
                <w:color w:val="000000"/>
                <w:sz w:val="18"/>
                <w:szCs w:val="18"/>
                <w:lang w:eastAsia="ru-RU"/>
              </w:rPr>
            </w:pPr>
          </w:p>
        </w:tc>
      </w:tr>
      <w:tr w:rsidR="008552F8" w:rsidRPr="008552F8" w14:paraId="44B1795F" w14:textId="77777777" w:rsidTr="006F2728">
        <w:trPr>
          <w:trHeight w:val="600"/>
        </w:trPr>
        <w:tc>
          <w:tcPr>
            <w:tcW w:w="576" w:type="dxa"/>
            <w:shd w:val="clear" w:color="auto" w:fill="auto"/>
            <w:noWrap/>
            <w:hideMark/>
          </w:tcPr>
          <w:p w14:paraId="06E9AF63" w14:textId="77777777" w:rsidR="008552F8" w:rsidRPr="008552F8" w:rsidRDefault="008552F8" w:rsidP="008552F8">
            <w:pPr>
              <w:suppressAutoHyphens w:val="0"/>
              <w:jc w:val="center"/>
              <w:rPr>
                <w:b/>
                <w:bCs/>
                <w:color w:val="000000"/>
                <w:sz w:val="18"/>
                <w:szCs w:val="18"/>
                <w:lang w:eastAsia="ru-RU"/>
              </w:rPr>
            </w:pPr>
            <w:r w:rsidRPr="008552F8">
              <w:rPr>
                <w:b/>
                <w:bCs/>
                <w:color w:val="000000"/>
                <w:sz w:val="18"/>
                <w:szCs w:val="18"/>
                <w:lang w:eastAsia="ru-RU"/>
              </w:rPr>
              <w:t>29</w:t>
            </w:r>
          </w:p>
        </w:tc>
        <w:tc>
          <w:tcPr>
            <w:tcW w:w="3016" w:type="dxa"/>
            <w:shd w:val="clear" w:color="auto" w:fill="auto"/>
          </w:tcPr>
          <w:p w14:paraId="4DFA0DFB" w14:textId="7E0B9745" w:rsidR="008552F8" w:rsidRPr="008552F8" w:rsidRDefault="008552F8" w:rsidP="008552F8">
            <w:pPr>
              <w:suppressAutoHyphens w:val="0"/>
              <w:rPr>
                <w:b/>
                <w:bCs/>
                <w:sz w:val="18"/>
                <w:szCs w:val="18"/>
                <w:lang w:eastAsia="ru-RU"/>
              </w:rPr>
            </w:pPr>
          </w:p>
        </w:tc>
        <w:tc>
          <w:tcPr>
            <w:tcW w:w="1010" w:type="dxa"/>
            <w:shd w:val="clear" w:color="auto" w:fill="auto"/>
          </w:tcPr>
          <w:p w14:paraId="0CF725B0" w14:textId="0142E303" w:rsidR="008552F8" w:rsidRPr="008552F8" w:rsidRDefault="008552F8" w:rsidP="008552F8">
            <w:pPr>
              <w:suppressAutoHyphens w:val="0"/>
              <w:jc w:val="center"/>
              <w:rPr>
                <w:color w:val="000000"/>
                <w:sz w:val="18"/>
                <w:szCs w:val="18"/>
                <w:lang w:eastAsia="ru-RU"/>
              </w:rPr>
            </w:pPr>
          </w:p>
        </w:tc>
        <w:tc>
          <w:tcPr>
            <w:tcW w:w="922" w:type="dxa"/>
            <w:shd w:val="clear" w:color="auto" w:fill="auto"/>
            <w:hideMark/>
          </w:tcPr>
          <w:p w14:paraId="006D79B4" w14:textId="77777777" w:rsidR="008552F8" w:rsidRPr="008552F8" w:rsidRDefault="008552F8" w:rsidP="008552F8">
            <w:pPr>
              <w:suppressAutoHyphens w:val="0"/>
              <w:jc w:val="center"/>
              <w:rPr>
                <w:sz w:val="18"/>
                <w:szCs w:val="18"/>
                <w:lang w:eastAsia="ru-RU"/>
              </w:rPr>
            </w:pPr>
            <w:r w:rsidRPr="008552F8">
              <w:rPr>
                <w:sz w:val="18"/>
                <w:szCs w:val="18"/>
                <w:lang w:eastAsia="ru-RU"/>
              </w:rPr>
              <w:t>по мере необходимости</w:t>
            </w:r>
          </w:p>
        </w:tc>
        <w:tc>
          <w:tcPr>
            <w:tcW w:w="850" w:type="dxa"/>
            <w:shd w:val="clear" w:color="auto" w:fill="auto"/>
            <w:noWrap/>
          </w:tcPr>
          <w:p w14:paraId="02E29AAD" w14:textId="1AED4191"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4A549FBD" w14:textId="76399A9C"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2B80E02D" w14:textId="4248999B" w:rsidR="008552F8" w:rsidRPr="008552F8" w:rsidRDefault="008552F8" w:rsidP="008552F8">
            <w:pPr>
              <w:suppressAutoHyphens w:val="0"/>
              <w:jc w:val="center"/>
              <w:rPr>
                <w:color w:val="000000"/>
                <w:sz w:val="18"/>
                <w:szCs w:val="18"/>
                <w:lang w:eastAsia="ru-RU"/>
              </w:rPr>
            </w:pPr>
          </w:p>
        </w:tc>
        <w:tc>
          <w:tcPr>
            <w:tcW w:w="958" w:type="dxa"/>
            <w:shd w:val="clear" w:color="auto" w:fill="auto"/>
            <w:noWrap/>
          </w:tcPr>
          <w:p w14:paraId="0A24E6A8" w14:textId="0B11BB3C" w:rsidR="008552F8" w:rsidRPr="008552F8" w:rsidRDefault="008552F8" w:rsidP="008552F8">
            <w:pPr>
              <w:suppressAutoHyphens w:val="0"/>
              <w:jc w:val="center"/>
              <w:rPr>
                <w:color w:val="000000"/>
                <w:sz w:val="18"/>
                <w:szCs w:val="18"/>
                <w:lang w:eastAsia="ru-RU"/>
              </w:rPr>
            </w:pPr>
          </w:p>
        </w:tc>
      </w:tr>
      <w:tr w:rsidR="008552F8" w:rsidRPr="008552F8" w14:paraId="74F34B15" w14:textId="77777777" w:rsidTr="006F2728">
        <w:trPr>
          <w:trHeight w:val="300"/>
        </w:trPr>
        <w:tc>
          <w:tcPr>
            <w:tcW w:w="576" w:type="dxa"/>
            <w:shd w:val="clear" w:color="auto" w:fill="auto"/>
            <w:noWrap/>
            <w:hideMark/>
          </w:tcPr>
          <w:p w14:paraId="678A1025" w14:textId="77777777" w:rsidR="008552F8" w:rsidRPr="008552F8" w:rsidRDefault="008552F8" w:rsidP="008552F8">
            <w:pPr>
              <w:suppressAutoHyphens w:val="0"/>
              <w:jc w:val="center"/>
              <w:rPr>
                <w:b/>
                <w:bCs/>
                <w:color w:val="000000"/>
                <w:sz w:val="18"/>
                <w:szCs w:val="18"/>
                <w:lang w:eastAsia="ru-RU"/>
              </w:rPr>
            </w:pPr>
            <w:r w:rsidRPr="008552F8">
              <w:rPr>
                <w:b/>
                <w:bCs/>
                <w:color w:val="000000"/>
                <w:sz w:val="18"/>
                <w:szCs w:val="18"/>
                <w:lang w:eastAsia="ru-RU"/>
              </w:rPr>
              <w:t> </w:t>
            </w:r>
          </w:p>
        </w:tc>
        <w:tc>
          <w:tcPr>
            <w:tcW w:w="3016" w:type="dxa"/>
            <w:shd w:val="clear" w:color="auto" w:fill="auto"/>
            <w:noWrap/>
            <w:hideMark/>
          </w:tcPr>
          <w:p w14:paraId="369A4517" w14:textId="77777777" w:rsidR="008552F8" w:rsidRPr="008552F8" w:rsidRDefault="008552F8" w:rsidP="008552F8">
            <w:pPr>
              <w:suppressAutoHyphens w:val="0"/>
              <w:rPr>
                <w:b/>
                <w:bCs/>
                <w:color w:val="000000"/>
                <w:sz w:val="18"/>
                <w:szCs w:val="18"/>
                <w:lang w:eastAsia="ru-RU"/>
              </w:rPr>
            </w:pPr>
            <w:r w:rsidRPr="008552F8">
              <w:rPr>
                <w:b/>
                <w:bCs/>
                <w:color w:val="000000"/>
                <w:sz w:val="18"/>
                <w:szCs w:val="18"/>
                <w:lang w:eastAsia="ru-RU"/>
              </w:rPr>
              <w:t>ВСЕГО</w:t>
            </w:r>
          </w:p>
        </w:tc>
        <w:tc>
          <w:tcPr>
            <w:tcW w:w="1010" w:type="dxa"/>
            <w:shd w:val="clear" w:color="auto" w:fill="auto"/>
            <w:hideMark/>
          </w:tcPr>
          <w:p w14:paraId="5759618A"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922" w:type="dxa"/>
            <w:shd w:val="clear" w:color="auto" w:fill="auto"/>
            <w:hideMark/>
          </w:tcPr>
          <w:p w14:paraId="1AFFD156" w14:textId="77777777" w:rsidR="008552F8" w:rsidRPr="008552F8" w:rsidRDefault="008552F8" w:rsidP="008552F8">
            <w:pPr>
              <w:suppressAutoHyphens w:val="0"/>
              <w:jc w:val="center"/>
              <w:rPr>
                <w:color w:val="000000"/>
                <w:sz w:val="18"/>
                <w:szCs w:val="18"/>
                <w:lang w:eastAsia="ru-RU"/>
              </w:rPr>
            </w:pPr>
            <w:r w:rsidRPr="008552F8">
              <w:rPr>
                <w:color w:val="000000"/>
                <w:sz w:val="18"/>
                <w:szCs w:val="18"/>
                <w:lang w:eastAsia="ru-RU"/>
              </w:rPr>
              <w:t> </w:t>
            </w:r>
          </w:p>
        </w:tc>
        <w:tc>
          <w:tcPr>
            <w:tcW w:w="850" w:type="dxa"/>
            <w:shd w:val="clear" w:color="auto" w:fill="auto"/>
            <w:noWrap/>
          </w:tcPr>
          <w:p w14:paraId="630EA0CA" w14:textId="6FD9DF0E" w:rsidR="008552F8" w:rsidRPr="008552F8" w:rsidRDefault="008552F8" w:rsidP="008552F8">
            <w:pPr>
              <w:suppressAutoHyphens w:val="0"/>
              <w:jc w:val="center"/>
              <w:rPr>
                <w:color w:val="000000"/>
                <w:sz w:val="18"/>
                <w:szCs w:val="18"/>
                <w:lang w:eastAsia="ru-RU"/>
              </w:rPr>
            </w:pPr>
          </w:p>
        </w:tc>
        <w:tc>
          <w:tcPr>
            <w:tcW w:w="1361" w:type="dxa"/>
            <w:shd w:val="clear" w:color="auto" w:fill="auto"/>
            <w:noWrap/>
          </w:tcPr>
          <w:p w14:paraId="433B4956" w14:textId="144EFF12" w:rsidR="008552F8" w:rsidRPr="008552F8" w:rsidRDefault="008552F8" w:rsidP="008552F8">
            <w:pPr>
              <w:suppressAutoHyphens w:val="0"/>
              <w:jc w:val="center"/>
              <w:rPr>
                <w:color w:val="000000"/>
                <w:sz w:val="18"/>
                <w:szCs w:val="18"/>
                <w:lang w:eastAsia="ru-RU"/>
              </w:rPr>
            </w:pPr>
          </w:p>
        </w:tc>
        <w:tc>
          <w:tcPr>
            <w:tcW w:w="1219" w:type="dxa"/>
            <w:shd w:val="clear" w:color="auto" w:fill="auto"/>
            <w:noWrap/>
          </w:tcPr>
          <w:p w14:paraId="54794DEB" w14:textId="63F07201" w:rsidR="008552F8" w:rsidRPr="008552F8" w:rsidRDefault="008552F8" w:rsidP="008552F8">
            <w:pPr>
              <w:suppressAutoHyphens w:val="0"/>
              <w:jc w:val="center"/>
              <w:rPr>
                <w:b/>
                <w:bCs/>
                <w:color w:val="000000"/>
                <w:sz w:val="18"/>
                <w:szCs w:val="18"/>
                <w:lang w:eastAsia="ru-RU"/>
              </w:rPr>
            </w:pPr>
          </w:p>
        </w:tc>
        <w:tc>
          <w:tcPr>
            <w:tcW w:w="958" w:type="dxa"/>
            <w:shd w:val="clear" w:color="auto" w:fill="auto"/>
            <w:noWrap/>
          </w:tcPr>
          <w:p w14:paraId="4CAF1CDE" w14:textId="1AF92AEC" w:rsidR="008552F8" w:rsidRPr="008552F8" w:rsidRDefault="008552F8" w:rsidP="008552F8">
            <w:pPr>
              <w:suppressAutoHyphens w:val="0"/>
              <w:jc w:val="center"/>
              <w:rPr>
                <w:b/>
                <w:bCs/>
                <w:color w:val="000000"/>
                <w:sz w:val="18"/>
                <w:szCs w:val="18"/>
                <w:lang w:eastAsia="ru-RU"/>
              </w:rPr>
            </w:pPr>
          </w:p>
        </w:tc>
      </w:tr>
    </w:tbl>
    <w:p w14:paraId="70A51DBF" w14:textId="77777777" w:rsidR="008552F8" w:rsidRPr="0007230A" w:rsidRDefault="008552F8" w:rsidP="002337CA">
      <w:pPr>
        <w:snapToGrid w:val="0"/>
        <w:spacing w:line="240" w:lineRule="exact"/>
        <w:jc w:val="center"/>
        <w:rPr>
          <w:b/>
          <w:sz w:val="18"/>
          <w:szCs w:val="18"/>
          <w:lang w:eastAsia="ru-RU"/>
        </w:rPr>
      </w:pPr>
    </w:p>
    <w:p w14:paraId="34BD2248" w14:textId="5FCD4AEE" w:rsidR="002337CA" w:rsidRPr="0007230A" w:rsidRDefault="002337CA" w:rsidP="002337CA">
      <w:pPr>
        <w:snapToGrid w:val="0"/>
        <w:spacing w:line="240" w:lineRule="exact"/>
        <w:jc w:val="center"/>
        <w:rPr>
          <w:sz w:val="18"/>
          <w:szCs w:val="18"/>
        </w:rPr>
      </w:pPr>
      <w:r w:rsidRPr="0007230A">
        <w:rPr>
          <w:b/>
          <w:sz w:val="18"/>
          <w:szCs w:val="18"/>
          <w:lang w:eastAsia="ru-RU"/>
        </w:rPr>
        <w:t>Дополнительные услуги</w:t>
      </w:r>
    </w:p>
    <w:tbl>
      <w:tblPr>
        <w:tblpPr w:leftFromText="180" w:rightFromText="180" w:vertAnchor="text" w:horzAnchor="margin" w:tblpX="-142" w:tblpY="60"/>
        <w:tblW w:w="10206" w:type="dxa"/>
        <w:tblLook w:val="04A0" w:firstRow="1" w:lastRow="0" w:firstColumn="1" w:lastColumn="0" w:noHBand="0" w:noVBand="1"/>
      </w:tblPr>
      <w:tblGrid>
        <w:gridCol w:w="10206"/>
      </w:tblGrid>
      <w:tr w:rsidR="002337CA" w:rsidRPr="0007230A" w14:paraId="594DC295" w14:textId="77777777" w:rsidTr="008552F8">
        <w:tc>
          <w:tcPr>
            <w:tcW w:w="10206" w:type="dxa"/>
          </w:tcPr>
          <w:p w14:paraId="56D8E172" w14:textId="77777777" w:rsidR="002337CA" w:rsidRPr="0007230A" w:rsidRDefault="002337CA" w:rsidP="008552F8">
            <w:pPr>
              <w:jc w:val="both"/>
              <w:rPr>
                <w:sz w:val="18"/>
                <w:szCs w:val="18"/>
              </w:rPr>
            </w:pPr>
            <w:r w:rsidRPr="0007230A">
              <w:rPr>
                <w:color w:val="000000"/>
                <w:sz w:val="18"/>
                <w:szCs w:val="18"/>
              </w:rPr>
              <w:t>1.Контроль за сохранностью общего имущества при размещении и эксплуатации в многоквартирном доме оборудования третьих лиц, потребляющего электроэнергию, предназначенного для оказания услуг собственникам и иным пользователям помещений в многоквартирном доме (телевизионные антенны и усилители антенн, домофоны, видеокамеры, оборудование ресурсоснабжающих организаций для дистанционного сбора показаний ОДПУ и др.), предоставление доступа таким третьим лицам для обслуживания оборудования</w:t>
            </w:r>
          </w:p>
        </w:tc>
      </w:tr>
    </w:tbl>
    <w:p w14:paraId="368B400B" w14:textId="77777777" w:rsidR="002337CA" w:rsidRDefault="002337CA" w:rsidP="002337CA">
      <w:pPr>
        <w:rPr>
          <w:b/>
          <w:color w:val="000000" w:themeColor="text1"/>
        </w:rPr>
      </w:pPr>
    </w:p>
    <w:p w14:paraId="7AFC4275" w14:textId="4A87A2A6" w:rsidR="0083282C" w:rsidRDefault="0083282C" w:rsidP="00824B7B">
      <w:pPr>
        <w:suppressAutoHyphens w:val="0"/>
        <w:jc w:val="right"/>
        <w:rPr>
          <w:b/>
          <w:bCs/>
          <w:color w:val="000000" w:themeColor="text1"/>
          <w:sz w:val="23"/>
          <w:szCs w:val="23"/>
          <w:lang w:eastAsia="ru-RU"/>
        </w:rPr>
      </w:pPr>
    </w:p>
    <w:p w14:paraId="50779CC3" w14:textId="17C5B23E" w:rsidR="0007230A" w:rsidRDefault="0007230A" w:rsidP="00824B7B">
      <w:pPr>
        <w:suppressAutoHyphens w:val="0"/>
        <w:jc w:val="right"/>
        <w:rPr>
          <w:b/>
          <w:bCs/>
          <w:color w:val="000000" w:themeColor="text1"/>
          <w:sz w:val="23"/>
          <w:szCs w:val="23"/>
          <w:lang w:eastAsia="ru-RU"/>
        </w:rPr>
      </w:pPr>
    </w:p>
    <w:p w14:paraId="1653C05B" w14:textId="26070FA5" w:rsidR="0007230A" w:rsidRDefault="0007230A" w:rsidP="00824B7B">
      <w:pPr>
        <w:suppressAutoHyphens w:val="0"/>
        <w:jc w:val="right"/>
        <w:rPr>
          <w:b/>
          <w:bCs/>
          <w:color w:val="000000" w:themeColor="text1"/>
          <w:sz w:val="23"/>
          <w:szCs w:val="23"/>
          <w:lang w:eastAsia="ru-RU"/>
        </w:rPr>
      </w:pPr>
    </w:p>
    <w:p w14:paraId="77EFE356" w14:textId="48F15580" w:rsidR="0007230A" w:rsidRDefault="0007230A" w:rsidP="00824B7B">
      <w:pPr>
        <w:suppressAutoHyphens w:val="0"/>
        <w:jc w:val="right"/>
        <w:rPr>
          <w:b/>
          <w:bCs/>
          <w:color w:val="000000" w:themeColor="text1"/>
          <w:sz w:val="23"/>
          <w:szCs w:val="23"/>
          <w:lang w:eastAsia="ru-RU"/>
        </w:rPr>
      </w:pPr>
    </w:p>
    <w:p w14:paraId="6D69E1B2" w14:textId="12044D79" w:rsidR="0007230A" w:rsidRDefault="0007230A" w:rsidP="00824B7B">
      <w:pPr>
        <w:suppressAutoHyphens w:val="0"/>
        <w:jc w:val="right"/>
        <w:rPr>
          <w:b/>
          <w:bCs/>
          <w:color w:val="000000" w:themeColor="text1"/>
          <w:sz w:val="23"/>
          <w:szCs w:val="23"/>
          <w:lang w:eastAsia="ru-RU"/>
        </w:rPr>
      </w:pPr>
    </w:p>
    <w:p w14:paraId="4A1CCC56" w14:textId="4DD7CD9E" w:rsidR="0007230A" w:rsidRDefault="0007230A" w:rsidP="00824B7B">
      <w:pPr>
        <w:suppressAutoHyphens w:val="0"/>
        <w:jc w:val="right"/>
        <w:rPr>
          <w:b/>
          <w:bCs/>
          <w:color w:val="000000" w:themeColor="text1"/>
          <w:sz w:val="23"/>
          <w:szCs w:val="23"/>
          <w:lang w:eastAsia="ru-RU"/>
        </w:rPr>
      </w:pPr>
    </w:p>
    <w:p w14:paraId="6AF80016" w14:textId="47283617" w:rsidR="0007230A" w:rsidRDefault="0007230A" w:rsidP="00824B7B">
      <w:pPr>
        <w:suppressAutoHyphens w:val="0"/>
        <w:jc w:val="right"/>
        <w:rPr>
          <w:b/>
          <w:bCs/>
          <w:color w:val="000000" w:themeColor="text1"/>
          <w:sz w:val="23"/>
          <w:szCs w:val="23"/>
          <w:lang w:eastAsia="ru-RU"/>
        </w:rPr>
      </w:pPr>
    </w:p>
    <w:p w14:paraId="6CAFF1FC" w14:textId="34E34463" w:rsidR="0007230A" w:rsidRDefault="0007230A" w:rsidP="00824B7B">
      <w:pPr>
        <w:suppressAutoHyphens w:val="0"/>
        <w:jc w:val="right"/>
        <w:rPr>
          <w:b/>
          <w:bCs/>
          <w:color w:val="000000" w:themeColor="text1"/>
          <w:sz w:val="23"/>
          <w:szCs w:val="23"/>
          <w:lang w:eastAsia="ru-RU"/>
        </w:rPr>
      </w:pPr>
    </w:p>
    <w:p w14:paraId="0DC35CEA" w14:textId="1AD03369" w:rsidR="0007230A" w:rsidRDefault="0007230A" w:rsidP="00824B7B">
      <w:pPr>
        <w:suppressAutoHyphens w:val="0"/>
        <w:jc w:val="right"/>
        <w:rPr>
          <w:b/>
          <w:bCs/>
          <w:color w:val="000000" w:themeColor="text1"/>
          <w:sz w:val="23"/>
          <w:szCs w:val="23"/>
          <w:lang w:eastAsia="ru-RU"/>
        </w:rPr>
      </w:pPr>
    </w:p>
    <w:p w14:paraId="4050F1AD" w14:textId="7C544BF7" w:rsidR="0007230A" w:rsidRDefault="0007230A" w:rsidP="00824B7B">
      <w:pPr>
        <w:suppressAutoHyphens w:val="0"/>
        <w:jc w:val="right"/>
        <w:rPr>
          <w:b/>
          <w:bCs/>
          <w:color w:val="000000" w:themeColor="text1"/>
          <w:sz w:val="23"/>
          <w:szCs w:val="23"/>
          <w:lang w:eastAsia="ru-RU"/>
        </w:rPr>
      </w:pPr>
    </w:p>
    <w:p w14:paraId="48F345EE" w14:textId="37CE9766" w:rsidR="0007230A" w:rsidRDefault="0007230A" w:rsidP="00824B7B">
      <w:pPr>
        <w:suppressAutoHyphens w:val="0"/>
        <w:jc w:val="right"/>
        <w:rPr>
          <w:b/>
          <w:bCs/>
          <w:color w:val="000000" w:themeColor="text1"/>
          <w:sz w:val="23"/>
          <w:szCs w:val="23"/>
          <w:lang w:eastAsia="ru-RU"/>
        </w:rPr>
      </w:pPr>
    </w:p>
    <w:p w14:paraId="0B92F907" w14:textId="20683446" w:rsidR="0007230A" w:rsidRDefault="0007230A" w:rsidP="00824B7B">
      <w:pPr>
        <w:suppressAutoHyphens w:val="0"/>
        <w:jc w:val="right"/>
        <w:rPr>
          <w:b/>
          <w:bCs/>
          <w:color w:val="000000" w:themeColor="text1"/>
          <w:sz w:val="23"/>
          <w:szCs w:val="23"/>
          <w:lang w:eastAsia="ru-RU"/>
        </w:rPr>
      </w:pPr>
    </w:p>
    <w:p w14:paraId="58AA13C8" w14:textId="0FC5BBE5" w:rsidR="0007230A" w:rsidRDefault="0007230A" w:rsidP="00824B7B">
      <w:pPr>
        <w:suppressAutoHyphens w:val="0"/>
        <w:jc w:val="right"/>
        <w:rPr>
          <w:b/>
          <w:bCs/>
          <w:color w:val="000000" w:themeColor="text1"/>
          <w:sz w:val="23"/>
          <w:szCs w:val="23"/>
          <w:lang w:eastAsia="ru-RU"/>
        </w:rPr>
      </w:pPr>
    </w:p>
    <w:p w14:paraId="2FC60AAC" w14:textId="5B943117" w:rsidR="0007230A" w:rsidRDefault="0007230A" w:rsidP="00824B7B">
      <w:pPr>
        <w:suppressAutoHyphens w:val="0"/>
        <w:jc w:val="right"/>
        <w:rPr>
          <w:b/>
          <w:bCs/>
          <w:color w:val="000000" w:themeColor="text1"/>
          <w:sz w:val="23"/>
          <w:szCs w:val="23"/>
          <w:lang w:eastAsia="ru-RU"/>
        </w:rPr>
      </w:pPr>
    </w:p>
    <w:p w14:paraId="5F2C1991" w14:textId="39DDC431" w:rsidR="0007230A" w:rsidRDefault="0007230A" w:rsidP="00824B7B">
      <w:pPr>
        <w:suppressAutoHyphens w:val="0"/>
        <w:jc w:val="right"/>
        <w:rPr>
          <w:b/>
          <w:bCs/>
          <w:color w:val="000000" w:themeColor="text1"/>
          <w:sz w:val="23"/>
          <w:szCs w:val="23"/>
          <w:lang w:eastAsia="ru-RU"/>
        </w:rPr>
      </w:pPr>
    </w:p>
    <w:p w14:paraId="0BBC5097" w14:textId="526C5A97" w:rsidR="0007230A" w:rsidRDefault="0007230A" w:rsidP="00824B7B">
      <w:pPr>
        <w:suppressAutoHyphens w:val="0"/>
        <w:jc w:val="right"/>
        <w:rPr>
          <w:b/>
          <w:bCs/>
          <w:color w:val="000000" w:themeColor="text1"/>
          <w:sz w:val="23"/>
          <w:szCs w:val="23"/>
          <w:lang w:eastAsia="ru-RU"/>
        </w:rPr>
      </w:pPr>
    </w:p>
    <w:p w14:paraId="21DC335E" w14:textId="17AB4ED4" w:rsidR="0007230A" w:rsidRDefault="0007230A" w:rsidP="00824B7B">
      <w:pPr>
        <w:suppressAutoHyphens w:val="0"/>
        <w:jc w:val="right"/>
        <w:rPr>
          <w:b/>
          <w:bCs/>
          <w:color w:val="000000" w:themeColor="text1"/>
          <w:sz w:val="23"/>
          <w:szCs w:val="23"/>
          <w:lang w:eastAsia="ru-RU"/>
        </w:rPr>
      </w:pPr>
    </w:p>
    <w:p w14:paraId="21FBDEE7" w14:textId="56A30D1F" w:rsidR="0007230A" w:rsidRDefault="0007230A" w:rsidP="00824B7B">
      <w:pPr>
        <w:suppressAutoHyphens w:val="0"/>
        <w:jc w:val="right"/>
        <w:rPr>
          <w:b/>
          <w:bCs/>
          <w:color w:val="000000" w:themeColor="text1"/>
          <w:sz w:val="23"/>
          <w:szCs w:val="23"/>
          <w:lang w:eastAsia="ru-RU"/>
        </w:rPr>
      </w:pPr>
    </w:p>
    <w:p w14:paraId="6D3C761B" w14:textId="2D007E2A" w:rsidR="00824B7B" w:rsidRPr="000F630F" w:rsidRDefault="00824B7B" w:rsidP="00824B7B">
      <w:pPr>
        <w:suppressAutoHyphens w:val="0"/>
        <w:jc w:val="right"/>
        <w:rPr>
          <w:b/>
          <w:bCs/>
          <w:color w:val="000000" w:themeColor="text1"/>
          <w:sz w:val="23"/>
          <w:szCs w:val="23"/>
          <w:lang w:eastAsia="ru-RU"/>
        </w:rPr>
      </w:pPr>
      <w:r w:rsidRPr="000F630F">
        <w:rPr>
          <w:b/>
          <w:bCs/>
          <w:color w:val="000000" w:themeColor="text1"/>
          <w:sz w:val="23"/>
          <w:szCs w:val="23"/>
          <w:lang w:eastAsia="ru-RU"/>
        </w:rPr>
        <w:t>Приложение №3</w:t>
      </w:r>
    </w:p>
    <w:p w14:paraId="438BC931" w14:textId="77777777" w:rsidR="00824B7B" w:rsidRPr="000F630F" w:rsidRDefault="00824B7B" w:rsidP="00824B7B">
      <w:pPr>
        <w:suppressAutoHyphens w:val="0"/>
        <w:jc w:val="right"/>
        <w:rPr>
          <w:b/>
          <w:bCs/>
          <w:color w:val="000000" w:themeColor="text1"/>
          <w:sz w:val="23"/>
          <w:szCs w:val="23"/>
          <w:lang w:eastAsia="ru-RU"/>
        </w:rPr>
      </w:pPr>
      <w:r w:rsidRPr="000F630F">
        <w:rPr>
          <w:b/>
          <w:bCs/>
          <w:color w:val="000000" w:themeColor="text1"/>
          <w:sz w:val="23"/>
          <w:szCs w:val="23"/>
          <w:lang w:eastAsia="ru-RU"/>
        </w:rPr>
        <w:t xml:space="preserve">к Договору управления </w:t>
      </w:r>
    </w:p>
    <w:p w14:paraId="64B23F7B" w14:textId="77777777" w:rsidR="00824B7B" w:rsidRPr="000F630F" w:rsidRDefault="00824B7B" w:rsidP="00824B7B">
      <w:pPr>
        <w:suppressAutoHyphens w:val="0"/>
        <w:jc w:val="right"/>
        <w:rPr>
          <w:b/>
          <w:bCs/>
          <w:color w:val="000000" w:themeColor="text1"/>
          <w:sz w:val="23"/>
          <w:szCs w:val="23"/>
          <w:lang w:eastAsia="ru-RU"/>
        </w:rPr>
      </w:pPr>
      <w:r w:rsidRPr="000F630F">
        <w:rPr>
          <w:b/>
          <w:bCs/>
          <w:color w:val="000000" w:themeColor="text1"/>
          <w:sz w:val="23"/>
          <w:szCs w:val="23"/>
          <w:lang w:eastAsia="ru-RU"/>
        </w:rPr>
        <w:t xml:space="preserve">многоквартирным домом </w:t>
      </w:r>
    </w:p>
    <w:p w14:paraId="47650E90" w14:textId="77777777" w:rsidR="003A461C" w:rsidRPr="000F630F" w:rsidRDefault="003A461C" w:rsidP="003A461C">
      <w:pPr>
        <w:suppressAutoHyphens w:val="0"/>
        <w:jc w:val="right"/>
        <w:rPr>
          <w:b/>
          <w:bCs/>
          <w:color w:val="000000" w:themeColor="text1"/>
          <w:sz w:val="23"/>
          <w:szCs w:val="23"/>
          <w:lang w:eastAsia="ru-RU"/>
        </w:rPr>
      </w:pPr>
      <w:r w:rsidRPr="000F630F">
        <w:rPr>
          <w:b/>
          <w:bCs/>
          <w:color w:val="000000" w:themeColor="text1"/>
          <w:sz w:val="23"/>
          <w:szCs w:val="23"/>
          <w:lang w:eastAsia="ru-RU"/>
        </w:rPr>
        <w:t>по адресу г. Волжский</w:t>
      </w:r>
    </w:p>
    <w:p w14:paraId="0AEC9457" w14:textId="27EDD636" w:rsidR="003A461C" w:rsidRPr="000F630F" w:rsidRDefault="003A461C" w:rsidP="003A461C">
      <w:pPr>
        <w:suppressAutoHyphens w:val="0"/>
        <w:jc w:val="right"/>
        <w:rPr>
          <w:b/>
          <w:bCs/>
          <w:color w:val="000000" w:themeColor="text1"/>
          <w:sz w:val="23"/>
          <w:szCs w:val="23"/>
          <w:lang w:eastAsia="ru-RU"/>
        </w:rPr>
      </w:pPr>
      <w:r w:rsidRPr="000F630F">
        <w:rPr>
          <w:b/>
          <w:bCs/>
          <w:color w:val="000000" w:themeColor="text1"/>
          <w:sz w:val="23"/>
          <w:szCs w:val="23"/>
          <w:lang w:eastAsia="ru-RU"/>
        </w:rPr>
        <w:t>ул.</w:t>
      </w:r>
      <w:r w:rsidR="00DB7900">
        <w:rPr>
          <w:b/>
          <w:bCs/>
          <w:color w:val="000000" w:themeColor="text1"/>
          <w:sz w:val="23"/>
          <w:szCs w:val="23"/>
          <w:lang w:eastAsia="ru-RU"/>
        </w:rPr>
        <w:t xml:space="preserve">                             </w:t>
      </w:r>
      <w:r w:rsidR="007A58B7">
        <w:rPr>
          <w:b/>
          <w:bCs/>
          <w:color w:val="000000" w:themeColor="text1"/>
          <w:sz w:val="23"/>
          <w:szCs w:val="23"/>
          <w:lang w:eastAsia="ru-RU"/>
        </w:rPr>
        <w:t xml:space="preserve">, д. </w:t>
      </w:r>
      <w:r w:rsidR="00DB7900">
        <w:rPr>
          <w:b/>
          <w:bCs/>
          <w:color w:val="000000" w:themeColor="text1"/>
          <w:sz w:val="23"/>
          <w:szCs w:val="23"/>
          <w:lang w:eastAsia="ru-RU"/>
        </w:rPr>
        <w:t xml:space="preserve">   </w:t>
      </w:r>
    </w:p>
    <w:p w14:paraId="4BCF8D53" w14:textId="1D8D6E1B" w:rsidR="00DE2122" w:rsidRPr="000F630F" w:rsidRDefault="00DE2122" w:rsidP="00DE2122">
      <w:pPr>
        <w:pStyle w:val="ConsPlusNormal"/>
        <w:widowControl/>
        <w:ind w:firstLine="0"/>
        <w:jc w:val="right"/>
        <w:rPr>
          <w:rFonts w:ascii="Times New Roman" w:hAnsi="Times New Roman" w:cs="Times New Roman"/>
          <w:b/>
          <w:color w:val="000000" w:themeColor="text1"/>
          <w:sz w:val="23"/>
          <w:szCs w:val="23"/>
        </w:rPr>
      </w:pPr>
      <w:r w:rsidRPr="000F630F">
        <w:rPr>
          <w:rFonts w:ascii="Times New Roman" w:hAnsi="Times New Roman" w:cs="Times New Roman"/>
          <w:b/>
          <w:color w:val="000000" w:themeColor="text1"/>
          <w:sz w:val="23"/>
          <w:szCs w:val="23"/>
        </w:rPr>
        <w:t>от</w:t>
      </w:r>
      <w:r w:rsidR="001F72CF" w:rsidRPr="000F630F">
        <w:rPr>
          <w:rFonts w:ascii="Times New Roman" w:hAnsi="Times New Roman" w:cs="Times New Roman"/>
          <w:b/>
          <w:color w:val="000000" w:themeColor="text1"/>
          <w:sz w:val="23"/>
          <w:szCs w:val="23"/>
        </w:rPr>
        <w:t xml:space="preserve"> </w:t>
      </w:r>
      <w:r w:rsidRPr="000F630F">
        <w:rPr>
          <w:rFonts w:ascii="Times New Roman" w:hAnsi="Times New Roman" w:cs="Times New Roman"/>
          <w:b/>
          <w:color w:val="000000" w:themeColor="text1"/>
          <w:sz w:val="23"/>
          <w:szCs w:val="23"/>
        </w:rPr>
        <w:t>_____________ г.</w:t>
      </w:r>
    </w:p>
    <w:p w14:paraId="261DA860" w14:textId="77777777" w:rsidR="001479C0" w:rsidRDefault="001479C0" w:rsidP="00487DAE">
      <w:pPr>
        <w:rPr>
          <w:b/>
          <w:color w:val="000000" w:themeColor="text1"/>
        </w:rPr>
      </w:pPr>
    </w:p>
    <w:p w14:paraId="25C23AA2" w14:textId="4304F032" w:rsidR="001479C0" w:rsidRDefault="001479C0" w:rsidP="00487DAE">
      <w:pPr>
        <w:rPr>
          <w:b/>
          <w:color w:val="000000" w:themeColor="text1"/>
        </w:rPr>
      </w:pPr>
    </w:p>
    <w:p w14:paraId="2F7F97BD" w14:textId="4CED04E0" w:rsidR="008341F8" w:rsidRDefault="008341F8" w:rsidP="00487DAE">
      <w:pPr>
        <w:rPr>
          <w:b/>
          <w:color w:val="000000" w:themeColor="text1"/>
        </w:rPr>
      </w:pPr>
    </w:p>
    <w:p w14:paraId="303D525A" w14:textId="13DE7C49" w:rsidR="00740DE7" w:rsidRDefault="00740DE7" w:rsidP="00487DAE">
      <w:pPr>
        <w:rPr>
          <w:b/>
          <w:color w:val="000000" w:themeColor="text1"/>
        </w:rPr>
      </w:pPr>
      <w:r w:rsidRPr="00C853EB">
        <w:rPr>
          <w:b/>
          <w:color w:val="000000" w:themeColor="text1"/>
        </w:rPr>
        <w:t>Размер платы за содержание и ремонт общего имущества многоквартирного дома</w:t>
      </w:r>
    </w:p>
    <w:p w14:paraId="3B8D0436" w14:textId="39567495" w:rsidR="00740DE7" w:rsidRPr="00C853EB" w:rsidRDefault="00740DE7" w:rsidP="00740DE7">
      <w:pPr>
        <w:jc w:val="center"/>
        <w:rPr>
          <w:b/>
          <w:color w:val="000000" w:themeColor="text1"/>
        </w:rPr>
      </w:pPr>
      <w:r w:rsidRPr="00C853EB">
        <w:rPr>
          <w:b/>
          <w:color w:val="000000" w:themeColor="text1"/>
        </w:rPr>
        <w:t xml:space="preserve">по адресу: город Волжский </w:t>
      </w:r>
      <w:r w:rsidR="001F72CF" w:rsidRPr="001F72CF">
        <w:rPr>
          <w:b/>
          <w:color w:val="000000" w:themeColor="text1"/>
          <w:lang w:eastAsia="ru-RU"/>
        </w:rPr>
        <w:t>ул.</w:t>
      </w:r>
      <w:r w:rsidR="00DB7900">
        <w:rPr>
          <w:b/>
          <w:color w:val="000000" w:themeColor="text1"/>
          <w:lang w:eastAsia="ru-RU"/>
        </w:rPr>
        <w:t xml:space="preserve">                        </w:t>
      </w:r>
      <w:r w:rsidR="007A58B7">
        <w:rPr>
          <w:b/>
          <w:color w:val="000000" w:themeColor="text1"/>
          <w:lang w:eastAsia="ru-RU"/>
        </w:rPr>
        <w:t xml:space="preserve">, д. </w:t>
      </w:r>
      <w:r w:rsidR="00DB7900">
        <w:rPr>
          <w:b/>
          <w:color w:val="000000" w:themeColor="text1"/>
          <w:lang w:eastAsia="ru-RU"/>
        </w:rPr>
        <w:t xml:space="preserve">   </w:t>
      </w:r>
    </w:p>
    <w:p w14:paraId="2BE76A54" w14:textId="77777777" w:rsidR="00740DE7" w:rsidRPr="00C853EB" w:rsidRDefault="00740DE7" w:rsidP="00740DE7">
      <w:pPr>
        <w:jc w:val="center"/>
        <w:rPr>
          <w:color w:val="000000" w:themeColor="text1"/>
        </w:rPr>
      </w:pPr>
    </w:p>
    <w:p w14:paraId="67E6E2C4" w14:textId="1C744F46" w:rsidR="00740DE7" w:rsidRPr="00C853EB" w:rsidRDefault="00740DE7" w:rsidP="001F72CF">
      <w:pPr>
        <w:numPr>
          <w:ilvl w:val="0"/>
          <w:numId w:val="19"/>
        </w:numPr>
        <w:tabs>
          <w:tab w:val="left" w:pos="284"/>
        </w:tabs>
        <w:suppressAutoHyphens w:val="0"/>
        <w:ind w:left="0" w:firstLine="0"/>
        <w:jc w:val="both"/>
        <w:rPr>
          <w:color w:val="000000" w:themeColor="text1"/>
        </w:rPr>
      </w:pPr>
      <w:r w:rsidRPr="00C853EB">
        <w:rPr>
          <w:color w:val="000000" w:themeColor="text1"/>
        </w:rPr>
        <w:t xml:space="preserve">Размер платы установлен по решению общего собрания собственников помещений и применяется для расчетов с Собственниками и нанимателями </w:t>
      </w:r>
      <w:r w:rsidR="000B4233" w:rsidRPr="00C853EB">
        <w:rPr>
          <w:color w:val="000000" w:themeColor="text1"/>
        </w:rPr>
        <w:t xml:space="preserve">помещений </w:t>
      </w:r>
      <w:r w:rsidR="000B4233">
        <w:rPr>
          <w:color w:val="000000" w:themeColor="text1"/>
        </w:rPr>
        <w:t>с</w:t>
      </w:r>
      <w:r w:rsidR="0002369B">
        <w:rPr>
          <w:color w:val="000000" w:themeColor="text1"/>
        </w:rPr>
        <w:t xml:space="preserve"> </w:t>
      </w:r>
      <w:r w:rsidR="008463C1">
        <w:rPr>
          <w:color w:val="000000" w:themeColor="text1"/>
          <w:u w:val="single"/>
        </w:rPr>
        <w:t xml:space="preserve">                     </w:t>
      </w:r>
      <w:r w:rsidR="008463C1">
        <w:rPr>
          <w:color w:val="000000" w:themeColor="text1"/>
        </w:rPr>
        <w:t xml:space="preserve"> </w:t>
      </w:r>
      <w:r w:rsidR="0002369B">
        <w:rPr>
          <w:color w:val="000000" w:themeColor="text1"/>
        </w:rPr>
        <w:t>г</w:t>
      </w:r>
      <w:r w:rsidRPr="00C853EB">
        <w:rPr>
          <w:color w:val="000000" w:themeColor="text1"/>
        </w:rPr>
        <w:t>ода.</w:t>
      </w:r>
    </w:p>
    <w:p w14:paraId="1F9679A2" w14:textId="77777777" w:rsidR="00740DE7" w:rsidRPr="00C853EB" w:rsidRDefault="00740DE7" w:rsidP="00740DE7">
      <w:pPr>
        <w:ind w:firstLine="709"/>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4392"/>
        <w:gridCol w:w="4475"/>
      </w:tblGrid>
      <w:tr w:rsidR="00740DE7" w:rsidRPr="00C853EB" w14:paraId="29E8CAB6" w14:textId="77777777" w:rsidTr="0052687B">
        <w:trPr>
          <w:trHeight w:val="139"/>
        </w:trPr>
        <w:tc>
          <w:tcPr>
            <w:tcW w:w="534" w:type="dxa"/>
            <w:vMerge w:val="restart"/>
            <w:shd w:val="clear" w:color="auto" w:fill="auto"/>
          </w:tcPr>
          <w:p w14:paraId="6AC4FC10" w14:textId="77777777" w:rsidR="00740DE7" w:rsidRPr="00C853EB" w:rsidRDefault="00740DE7" w:rsidP="001F72CF">
            <w:pPr>
              <w:rPr>
                <w:color w:val="000000" w:themeColor="text1"/>
              </w:rPr>
            </w:pPr>
            <w:r w:rsidRPr="00C853EB">
              <w:rPr>
                <w:color w:val="000000" w:themeColor="text1"/>
              </w:rPr>
              <w:t>№ п/п</w:t>
            </w:r>
          </w:p>
        </w:tc>
        <w:tc>
          <w:tcPr>
            <w:tcW w:w="4961" w:type="dxa"/>
            <w:vMerge w:val="restart"/>
            <w:shd w:val="clear" w:color="auto" w:fill="auto"/>
          </w:tcPr>
          <w:p w14:paraId="2206E534" w14:textId="77777777" w:rsidR="00740DE7" w:rsidRPr="00C853EB" w:rsidRDefault="00740DE7" w:rsidP="001F72CF">
            <w:pPr>
              <w:jc w:val="center"/>
              <w:rPr>
                <w:color w:val="000000" w:themeColor="text1"/>
              </w:rPr>
            </w:pPr>
            <w:r w:rsidRPr="00C853EB">
              <w:rPr>
                <w:color w:val="000000" w:themeColor="text1"/>
              </w:rPr>
              <w:t>Характеристика многоквартирного дома по виду благоустроенности</w:t>
            </w:r>
          </w:p>
        </w:tc>
        <w:tc>
          <w:tcPr>
            <w:tcW w:w="5245" w:type="dxa"/>
            <w:shd w:val="clear" w:color="auto" w:fill="auto"/>
          </w:tcPr>
          <w:p w14:paraId="7D93CB3C" w14:textId="77777777" w:rsidR="00740DE7" w:rsidRPr="00C853EB" w:rsidRDefault="00740DE7" w:rsidP="001F72CF">
            <w:pPr>
              <w:jc w:val="center"/>
              <w:rPr>
                <w:color w:val="000000" w:themeColor="text1"/>
              </w:rPr>
            </w:pPr>
            <w:r w:rsidRPr="00C853EB">
              <w:rPr>
                <w:color w:val="000000" w:themeColor="text1"/>
              </w:rPr>
              <w:t>Плата за содержание и ремонт жилого помещения, включает в себя:</w:t>
            </w:r>
          </w:p>
        </w:tc>
      </w:tr>
      <w:tr w:rsidR="00740DE7" w:rsidRPr="00C853EB" w14:paraId="5EF430A1" w14:textId="77777777" w:rsidTr="0052687B">
        <w:tc>
          <w:tcPr>
            <w:tcW w:w="534" w:type="dxa"/>
            <w:vMerge/>
            <w:shd w:val="clear" w:color="auto" w:fill="auto"/>
          </w:tcPr>
          <w:p w14:paraId="62B58327" w14:textId="77777777" w:rsidR="00740DE7" w:rsidRPr="00C853EB" w:rsidRDefault="00740DE7" w:rsidP="001F72CF">
            <w:pPr>
              <w:ind w:firstLine="709"/>
              <w:jc w:val="center"/>
              <w:rPr>
                <w:color w:val="000000" w:themeColor="text1"/>
              </w:rPr>
            </w:pPr>
          </w:p>
        </w:tc>
        <w:tc>
          <w:tcPr>
            <w:tcW w:w="4961" w:type="dxa"/>
            <w:vMerge/>
            <w:shd w:val="clear" w:color="auto" w:fill="auto"/>
          </w:tcPr>
          <w:p w14:paraId="6875639B" w14:textId="77777777" w:rsidR="00740DE7" w:rsidRPr="00C853EB" w:rsidRDefault="00740DE7" w:rsidP="001F72CF">
            <w:pPr>
              <w:ind w:firstLine="709"/>
              <w:jc w:val="center"/>
              <w:rPr>
                <w:color w:val="000000" w:themeColor="text1"/>
              </w:rPr>
            </w:pPr>
          </w:p>
        </w:tc>
        <w:tc>
          <w:tcPr>
            <w:tcW w:w="5245" w:type="dxa"/>
            <w:shd w:val="clear" w:color="auto" w:fill="auto"/>
          </w:tcPr>
          <w:p w14:paraId="7A7B157C" w14:textId="77777777" w:rsidR="00740DE7" w:rsidRPr="00C853EB" w:rsidRDefault="00740DE7" w:rsidP="001F72CF">
            <w:pPr>
              <w:jc w:val="center"/>
              <w:rPr>
                <w:color w:val="000000" w:themeColor="text1"/>
              </w:rPr>
            </w:pPr>
            <w:r w:rsidRPr="00C853EB">
              <w:rPr>
                <w:color w:val="000000" w:themeColor="text1"/>
              </w:rPr>
              <w:t>Содержание и ремонт общего имущества МКД, за 1 </w:t>
            </w:r>
            <w:proofErr w:type="spellStart"/>
            <w:r w:rsidRPr="00C853EB">
              <w:rPr>
                <w:color w:val="000000" w:themeColor="text1"/>
              </w:rPr>
              <w:t>кв.м</w:t>
            </w:r>
            <w:proofErr w:type="spellEnd"/>
            <w:r w:rsidRPr="00C853EB">
              <w:rPr>
                <w:color w:val="000000" w:themeColor="text1"/>
              </w:rPr>
              <w:t>. общей площади в месяц, руб.</w:t>
            </w:r>
          </w:p>
        </w:tc>
      </w:tr>
      <w:tr w:rsidR="00740DE7" w:rsidRPr="00C853EB" w14:paraId="5E694046" w14:textId="77777777" w:rsidTr="0052687B">
        <w:tc>
          <w:tcPr>
            <w:tcW w:w="534" w:type="dxa"/>
            <w:shd w:val="clear" w:color="auto" w:fill="auto"/>
          </w:tcPr>
          <w:p w14:paraId="58FA709F" w14:textId="77777777" w:rsidR="00740DE7" w:rsidRPr="00C853EB" w:rsidRDefault="00740DE7" w:rsidP="001F72CF">
            <w:pPr>
              <w:ind w:firstLine="709"/>
              <w:jc w:val="center"/>
              <w:rPr>
                <w:color w:val="000000" w:themeColor="text1"/>
              </w:rPr>
            </w:pPr>
            <w:r w:rsidRPr="00C853EB">
              <w:rPr>
                <w:color w:val="000000" w:themeColor="text1"/>
              </w:rPr>
              <w:t>1</w:t>
            </w:r>
          </w:p>
        </w:tc>
        <w:tc>
          <w:tcPr>
            <w:tcW w:w="4961" w:type="dxa"/>
            <w:shd w:val="clear" w:color="auto" w:fill="auto"/>
          </w:tcPr>
          <w:p w14:paraId="1ABF5F54" w14:textId="77777777" w:rsidR="00740DE7" w:rsidRPr="00C853EB" w:rsidRDefault="00740DE7" w:rsidP="001F72CF">
            <w:pPr>
              <w:ind w:firstLine="709"/>
              <w:jc w:val="center"/>
              <w:rPr>
                <w:color w:val="000000" w:themeColor="text1"/>
              </w:rPr>
            </w:pPr>
            <w:r w:rsidRPr="00C853EB">
              <w:rPr>
                <w:color w:val="000000" w:themeColor="text1"/>
              </w:rPr>
              <w:t>2</w:t>
            </w:r>
          </w:p>
        </w:tc>
        <w:tc>
          <w:tcPr>
            <w:tcW w:w="5245" w:type="dxa"/>
            <w:shd w:val="clear" w:color="auto" w:fill="auto"/>
          </w:tcPr>
          <w:p w14:paraId="3AB8CBA5" w14:textId="77777777" w:rsidR="00740DE7" w:rsidRPr="00C853EB" w:rsidRDefault="00740DE7" w:rsidP="001F72CF">
            <w:pPr>
              <w:ind w:firstLine="709"/>
              <w:jc w:val="center"/>
              <w:rPr>
                <w:color w:val="000000" w:themeColor="text1"/>
              </w:rPr>
            </w:pPr>
            <w:r w:rsidRPr="00C853EB">
              <w:rPr>
                <w:color w:val="000000" w:themeColor="text1"/>
              </w:rPr>
              <w:t>3</w:t>
            </w:r>
          </w:p>
        </w:tc>
      </w:tr>
      <w:tr w:rsidR="00740DE7" w:rsidRPr="00C853EB" w14:paraId="0687A185" w14:textId="77777777" w:rsidTr="0052687B">
        <w:tc>
          <w:tcPr>
            <w:tcW w:w="534" w:type="dxa"/>
            <w:shd w:val="clear" w:color="auto" w:fill="auto"/>
          </w:tcPr>
          <w:p w14:paraId="06D39447" w14:textId="77777777" w:rsidR="00740DE7" w:rsidRPr="00C853EB" w:rsidRDefault="00740DE7" w:rsidP="001F72CF">
            <w:pPr>
              <w:ind w:firstLine="709"/>
              <w:jc w:val="center"/>
              <w:rPr>
                <w:color w:val="000000" w:themeColor="text1"/>
              </w:rPr>
            </w:pPr>
            <w:r w:rsidRPr="00C853EB">
              <w:rPr>
                <w:color w:val="000000" w:themeColor="text1"/>
              </w:rPr>
              <w:t>1</w:t>
            </w:r>
          </w:p>
        </w:tc>
        <w:tc>
          <w:tcPr>
            <w:tcW w:w="4961" w:type="dxa"/>
            <w:shd w:val="clear" w:color="auto" w:fill="auto"/>
          </w:tcPr>
          <w:p w14:paraId="7DEC08E8" w14:textId="77777777" w:rsidR="00740DE7" w:rsidRPr="00C853EB" w:rsidRDefault="00740DE7" w:rsidP="001F72CF">
            <w:pPr>
              <w:ind w:firstLine="709"/>
              <w:jc w:val="center"/>
              <w:rPr>
                <w:color w:val="000000" w:themeColor="text1"/>
              </w:rPr>
            </w:pPr>
            <w:r w:rsidRPr="00C853EB">
              <w:rPr>
                <w:color w:val="000000" w:themeColor="text1"/>
              </w:rPr>
              <w:t>5-этажный многоквартирный дом с полным благоустройством, без лифта и мусоропровода</w:t>
            </w:r>
          </w:p>
        </w:tc>
        <w:tc>
          <w:tcPr>
            <w:tcW w:w="5245" w:type="dxa"/>
            <w:shd w:val="clear" w:color="auto" w:fill="auto"/>
          </w:tcPr>
          <w:p w14:paraId="631EB76C" w14:textId="77777777" w:rsidR="00740DE7" w:rsidRPr="00C853EB" w:rsidRDefault="00740DE7" w:rsidP="001F72CF">
            <w:pPr>
              <w:ind w:firstLine="709"/>
              <w:jc w:val="center"/>
              <w:rPr>
                <w:color w:val="000000" w:themeColor="text1"/>
              </w:rPr>
            </w:pPr>
          </w:p>
          <w:p w14:paraId="4EF0CA24" w14:textId="1DB72037" w:rsidR="00740DE7" w:rsidRPr="00C853EB" w:rsidRDefault="00740DE7" w:rsidP="000F630F">
            <w:pPr>
              <w:ind w:firstLine="709"/>
              <w:jc w:val="center"/>
              <w:rPr>
                <w:color w:val="000000" w:themeColor="text1"/>
              </w:rPr>
            </w:pPr>
            <w:bookmarkStart w:id="8" w:name="_GoBack"/>
            <w:bookmarkEnd w:id="8"/>
          </w:p>
        </w:tc>
      </w:tr>
    </w:tbl>
    <w:p w14:paraId="1C4C2803" w14:textId="77777777" w:rsidR="00740DE7" w:rsidRPr="00C853EB" w:rsidRDefault="00740DE7" w:rsidP="00740DE7">
      <w:pPr>
        <w:ind w:firstLine="709"/>
        <w:jc w:val="both"/>
        <w:rPr>
          <w:color w:val="000000" w:themeColor="text1"/>
        </w:rPr>
      </w:pPr>
    </w:p>
    <w:p w14:paraId="2C9E79D0" w14:textId="77777777" w:rsidR="00740DE7" w:rsidRPr="00C853EB" w:rsidRDefault="00740DE7" w:rsidP="00740DE7">
      <w:pPr>
        <w:jc w:val="both"/>
        <w:rPr>
          <w:color w:val="000000" w:themeColor="text1"/>
        </w:rPr>
      </w:pPr>
    </w:p>
    <w:p w14:paraId="56B3F681" w14:textId="396D043E" w:rsidR="00740DE7" w:rsidRPr="00C853EB" w:rsidRDefault="00740DE7" w:rsidP="00740DE7">
      <w:pPr>
        <w:ind w:left="426"/>
        <w:jc w:val="both"/>
        <w:rPr>
          <w:color w:val="000000" w:themeColor="text1"/>
        </w:rPr>
      </w:pPr>
    </w:p>
    <w:p w14:paraId="26488EEC" w14:textId="489FC9C0" w:rsidR="00ED6A60" w:rsidRPr="00C853EB" w:rsidRDefault="00ED6A60" w:rsidP="00740DE7">
      <w:pPr>
        <w:ind w:left="426"/>
        <w:jc w:val="both"/>
        <w:rPr>
          <w:color w:val="000000" w:themeColor="text1"/>
        </w:rPr>
      </w:pPr>
    </w:p>
    <w:p w14:paraId="350BB8AC" w14:textId="1DB863DF" w:rsidR="00ED6A60" w:rsidRPr="00C853EB" w:rsidRDefault="00ED6A60" w:rsidP="00740DE7">
      <w:pPr>
        <w:ind w:left="426"/>
        <w:jc w:val="both"/>
        <w:rPr>
          <w:color w:val="000000" w:themeColor="text1"/>
        </w:rPr>
      </w:pPr>
    </w:p>
    <w:p w14:paraId="45DC1D21" w14:textId="285660E4" w:rsidR="00ED6A60" w:rsidRPr="00C853EB" w:rsidRDefault="00ED6A60" w:rsidP="00740DE7">
      <w:pPr>
        <w:ind w:left="426"/>
        <w:jc w:val="both"/>
        <w:rPr>
          <w:color w:val="000000" w:themeColor="text1"/>
        </w:rPr>
      </w:pPr>
    </w:p>
    <w:p w14:paraId="14CFE5DE" w14:textId="06B243BA" w:rsidR="00ED6A60" w:rsidRPr="00C853EB" w:rsidRDefault="00ED6A60" w:rsidP="00740DE7">
      <w:pPr>
        <w:ind w:left="426"/>
        <w:jc w:val="both"/>
        <w:rPr>
          <w:color w:val="000000" w:themeColor="text1"/>
        </w:rPr>
      </w:pPr>
    </w:p>
    <w:p w14:paraId="7FDCF462" w14:textId="5A984E2F" w:rsidR="00ED6A60" w:rsidRPr="00C853EB" w:rsidRDefault="00ED6A60" w:rsidP="00740DE7">
      <w:pPr>
        <w:ind w:left="426"/>
        <w:jc w:val="both"/>
        <w:rPr>
          <w:color w:val="000000" w:themeColor="text1"/>
        </w:rPr>
      </w:pPr>
    </w:p>
    <w:p w14:paraId="1FFC4136" w14:textId="2B5E69D1" w:rsidR="00ED6A60" w:rsidRPr="00C853EB" w:rsidRDefault="00ED6A60" w:rsidP="00740DE7">
      <w:pPr>
        <w:ind w:left="426"/>
        <w:jc w:val="both"/>
        <w:rPr>
          <w:color w:val="000000" w:themeColor="text1"/>
        </w:rPr>
      </w:pPr>
    </w:p>
    <w:p w14:paraId="600E4F6A" w14:textId="20098335" w:rsidR="00ED6A60" w:rsidRPr="00C853EB" w:rsidRDefault="00ED6A60" w:rsidP="00740DE7">
      <w:pPr>
        <w:ind w:left="426"/>
        <w:jc w:val="both"/>
        <w:rPr>
          <w:color w:val="000000" w:themeColor="text1"/>
        </w:rPr>
      </w:pPr>
    </w:p>
    <w:p w14:paraId="27FB38BC" w14:textId="6BBC4BC7" w:rsidR="00ED6A60" w:rsidRPr="00C853EB" w:rsidRDefault="00ED6A60" w:rsidP="00740DE7">
      <w:pPr>
        <w:ind w:left="426"/>
        <w:jc w:val="both"/>
        <w:rPr>
          <w:color w:val="000000" w:themeColor="text1"/>
        </w:rPr>
      </w:pPr>
    </w:p>
    <w:p w14:paraId="31B3F613" w14:textId="5FF3F637" w:rsidR="00ED6A60" w:rsidRPr="00C853EB" w:rsidRDefault="00ED6A60" w:rsidP="00740DE7">
      <w:pPr>
        <w:ind w:left="426"/>
        <w:jc w:val="both"/>
        <w:rPr>
          <w:color w:val="000000" w:themeColor="text1"/>
        </w:rPr>
      </w:pPr>
    </w:p>
    <w:p w14:paraId="2D39887A" w14:textId="13358AC3" w:rsidR="00ED6A60" w:rsidRPr="00C853EB" w:rsidRDefault="00ED6A60" w:rsidP="00740DE7">
      <w:pPr>
        <w:ind w:left="426"/>
        <w:jc w:val="both"/>
        <w:rPr>
          <w:color w:val="000000" w:themeColor="text1"/>
        </w:rPr>
      </w:pPr>
    </w:p>
    <w:p w14:paraId="08191789" w14:textId="45A89B31" w:rsidR="00ED6A60" w:rsidRPr="00C853EB" w:rsidRDefault="00ED6A60" w:rsidP="00740DE7">
      <w:pPr>
        <w:ind w:left="426"/>
        <w:jc w:val="both"/>
        <w:rPr>
          <w:color w:val="000000" w:themeColor="text1"/>
        </w:rPr>
      </w:pPr>
    </w:p>
    <w:p w14:paraId="70567805" w14:textId="4047541F" w:rsidR="00ED6A60" w:rsidRPr="00C853EB" w:rsidRDefault="00ED6A60" w:rsidP="00740DE7">
      <w:pPr>
        <w:ind w:left="426"/>
        <w:jc w:val="both"/>
        <w:rPr>
          <w:color w:val="000000" w:themeColor="text1"/>
        </w:rPr>
      </w:pPr>
    </w:p>
    <w:p w14:paraId="0B73104B" w14:textId="5844B75B" w:rsidR="00ED6A60" w:rsidRPr="00C853EB" w:rsidRDefault="00ED6A60" w:rsidP="00740DE7">
      <w:pPr>
        <w:ind w:left="426"/>
        <w:jc w:val="both"/>
        <w:rPr>
          <w:color w:val="000000" w:themeColor="text1"/>
        </w:rPr>
      </w:pPr>
    </w:p>
    <w:p w14:paraId="5F3AFB0B" w14:textId="74BDBECB" w:rsidR="00ED6A60" w:rsidRPr="00C853EB" w:rsidRDefault="00ED6A60" w:rsidP="00740DE7">
      <w:pPr>
        <w:ind w:left="426"/>
        <w:jc w:val="both"/>
        <w:rPr>
          <w:color w:val="000000" w:themeColor="text1"/>
        </w:rPr>
      </w:pPr>
    </w:p>
    <w:p w14:paraId="2E4D5DDE" w14:textId="6916EBAE" w:rsidR="00ED6A60" w:rsidRPr="00C853EB" w:rsidRDefault="00ED6A60" w:rsidP="00740DE7">
      <w:pPr>
        <w:ind w:left="426"/>
        <w:jc w:val="both"/>
        <w:rPr>
          <w:color w:val="000000" w:themeColor="text1"/>
        </w:rPr>
      </w:pPr>
    </w:p>
    <w:p w14:paraId="2F5C70D7" w14:textId="0861C0E6" w:rsidR="00ED6A60" w:rsidRPr="00C853EB" w:rsidRDefault="00ED6A60" w:rsidP="00740DE7">
      <w:pPr>
        <w:ind w:left="426"/>
        <w:jc w:val="both"/>
        <w:rPr>
          <w:color w:val="000000" w:themeColor="text1"/>
        </w:rPr>
      </w:pPr>
    </w:p>
    <w:p w14:paraId="2931F466" w14:textId="7C79B369" w:rsidR="00ED6A60" w:rsidRPr="00C853EB" w:rsidRDefault="00ED6A60" w:rsidP="00740DE7">
      <w:pPr>
        <w:ind w:left="426"/>
        <w:jc w:val="both"/>
        <w:rPr>
          <w:color w:val="000000" w:themeColor="text1"/>
        </w:rPr>
      </w:pPr>
    </w:p>
    <w:p w14:paraId="63E4B27C" w14:textId="57A03C40" w:rsidR="00ED6A60" w:rsidRPr="00C853EB" w:rsidRDefault="00ED6A60" w:rsidP="00740DE7">
      <w:pPr>
        <w:ind w:left="426"/>
        <w:jc w:val="both"/>
        <w:rPr>
          <w:color w:val="000000" w:themeColor="text1"/>
        </w:rPr>
      </w:pPr>
    </w:p>
    <w:p w14:paraId="39345118" w14:textId="2717EA80" w:rsidR="00ED6A60" w:rsidRPr="00C853EB" w:rsidRDefault="00ED6A60" w:rsidP="00740DE7">
      <w:pPr>
        <w:ind w:left="426"/>
        <w:jc w:val="both"/>
        <w:rPr>
          <w:color w:val="000000" w:themeColor="text1"/>
        </w:rPr>
      </w:pPr>
    </w:p>
    <w:p w14:paraId="5B8BEFBD" w14:textId="22790B31" w:rsidR="00ED6A60" w:rsidRPr="00C853EB" w:rsidRDefault="00ED6A60" w:rsidP="00740DE7">
      <w:pPr>
        <w:ind w:left="426"/>
        <w:jc w:val="both"/>
        <w:rPr>
          <w:color w:val="000000" w:themeColor="text1"/>
        </w:rPr>
      </w:pPr>
    </w:p>
    <w:p w14:paraId="18AF0F00" w14:textId="0EDF2F52" w:rsidR="00ED6A60" w:rsidRPr="00C853EB" w:rsidRDefault="00ED6A60" w:rsidP="00740DE7">
      <w:pPr>
        <w:ind w:left="426"/>
        <w:jc w:val="both"/>
        <w:rPr>
          <w:color w:val="000000" w:themeColor="text1"/>
        </w:rPr>
      </w:pPr>
    </w:p>
    <w:p w14:paraId="232718BC" w14:textId="2DECA3C3" w:rsidR="00ED6A60" w:rsidRPr="00C853EB" w:rsidRDefault="00ED6A60" w:rsidP="00740DE7">
      <w:pPr>
        <w:ind w:left="426"/>
        <w:jc w:val="both"/>
        <w:rPr>
          <w:color w:val="000000" w:themeColor="text1"/>
        </w:rPr>
      </w:pPr>
    </w:p>
    <w:p w14:paraId="6A5343E8" w14:textId="176113D8" w:rsidR="00ED6A60" w:rsidRPr="00C853EB" w:rsidRDefault="00ED6A60" w:rsidP="00740DE7">
      <w:pPr>
        <w:ind w:left="426"/>
        <w:jc w:val="both"/>
        <w:rPr>
          <w:color w:val="000000" w:themeColor="text1"/>
        </w:rPr>
      </w:pPr>
    </w:p>
    <w:p w14:paraId="024302EA" w14:textId="64CB19D0" w:rsidR="00ED6A60" w:rsidRDefault="00ED6A60" w:rsidP="00740DE7">
      <w:pPr>
        <w:ind w:left="426"/>
        <w:jc w:val="both"/>
        <w:rPr>
          <w:color w:val="000000" w:themeColor="text1"/>
        </w:rPr>
      </w:pPr>
    </w:p>
    <w:p w14:paraId="5EAA220B" w14:textId="3FE8E5E6" w:rsidR="00C640B7" w:rsidRDefault="00C640B7" w:rsidP="00740DE7">
      <w:pPr>
        <w:ind w:left="426"/>
        <w:jc w:val="both"/>
        <w:rPr>
          <w:color w:val="000000" w:themeColor="text1"/>
        </w:rPr>
      </w:pPr>
    </w:p>
    <w:p w14:paraId="64C88397" w14:textId="77777777" w:rsidR="00C640B7" w:rsidRPr="00C853EB" w:rsidRDefault="00C640B7" w:rsidP="00740DE7">
      <w:pPr>
        <w:ind w:left="426"/>
        <w:jc w:val="both"/>
        <w:rPr>
          <w:color w:val="000000" w:themeColor="text1"/>
        </w:rPr>
      </w:pPr>
    </w:p>
    <w:p w14:paraId="4F57B057" w14:textId="7214EA4B" w:rsidR="00ED6A60" w:rsidRPr="00C853EB" w:rsidRDefault="00ED6A60" w:rsidP="00740DE7">
      <w:pPr>
        <w:ind w:left="426"/>
        <w:jc w:val="both"/>
        <w:rPr>
          <w:color w:val="000000" w:themeColor="text1"/>
        </w:rPr>
      </w:pPr>
    </w:p>
    <w:p w14:paraId="62AADA8A" w14:textId="5AD21039" w:rsidR="00ED6A60" w:rsidRDefault="00ED6A60" w:rsidP="00740DE7">
      <w:pPr>
        <w:ind w:left="426"/>
        <w:jc w:val="both"/>
        <w:rPr>
          <w:color w:val="000000" w:themeColor="text1"/>
        </w:rPr>
      </w:pPr>
    </w:p>
    <w:p w14:paraId="47C53692" w14:textId="77777777" w:rsidR="00711819" w:rsidRPr="00C853EB" w:rsidRDefault="00711819" w:rsidP="00740DE7">
      <w:pPr>
        <w:ind w:left="426"/>
        <w:jc w:val="both"/>
        <w:rPr>
          <w:color w:val="000000" w:themeColor="text1"/>
        </w:rPr>
      </w:pPr>
    </w:p>
    <w:p w14:paraId="1C64307D" w14:textId="6DF383A1" w:rsidR="00824B7B" w:rsidRPr="005B73C7" w:rsidRDefault="003C05C1" w:rsidP="003C05C1">
      <w:pPr>
        <w:suppressAutoHyphens w:val="0"/>
        <w:rPr>
          <w:b/>
          <w:bCs/>
          <w:color w:val="000000" w:themeColor="text1"/>
          <w:sz w:val="23"/>
          <w:szCs w:val="23"/>
          <w:lang w:eastAsia="ru-RU"/>
        </w:rPr>
      </w:pPr>
      <w:r>
        <w:rPr>
          <w:color w:val="000000" w:themeColor="text1"/>
        </w:rPr>
        <w:t xml:space="preserve">                                                                                                                                       </w:t>
      </w:r>
      <w:r w:rsidR="005B73C7">
        <w:rPr>
          <w:color w:val="000000" w:themeColor="text1"/>
        </w:rPr>
        <w:t xml:space="preserve"> </w:t>
      </w:r>
      <w:r w:rsidR="00824B7B" w:rsidRPr="005B73C7">
        <w:rPr>
          <w:b/>
          <w:bCs/>
          <w:color w:val="000000" w:themeColor="text1"/>
          <w:sz w:val="23"/>
          <w:szCs w:val="23"/>
          <w:lang w:eastAsia="ru-RU"/>
        </w:rPr>
        <w:t>Приложение №4</w:t>
      </w:r>
    </w:p>
    <w:p w14:paraId="4AA4F9C9" w14:textId="77777777" w:rsidR="00824B7B" w:rsidRPr="005B73C7" w:rsidRDefault="00824B7B" w:rsidP="00824B7B">
      <w:pPr>
        <w:suppressAutoHyphens w:val="0"/>
        <w:jc w:val="right"/>
        <w:rPr>
          <w:b/>
          <w:bCs/>
          <w:color w:val="000000" w:themeColor="text1"/>
          <w:sz w:val="23"/>
          <w:szCs w:val="23"/>
          <w:lang w:eastAsia="ru-RU"/>
        </w:rPr>
      </w:pPr>
      <w:r w:rsidRPr="005B73C7">
        <w:rPr>
          <w:b/>
          <w:bCs/>
          <w:color w:val="000000" w:themeColor="text1"/>
          <w:sz w:val="23"/>
          <w:szCs w:val="23"/>
          <w:lang w:eastAsia="ru-RU"/>
        </w:rPr>
        <w:t xml:space="preserve">к Договору управления </w:t>
      </w:r>
    </w:p>
    <w:p w14:paraId="360F6DB6" w14:textId="77777777" w:rsidR="00824B7B" w:rsidRPr="005B73C7" w:rsidRDefault="00824B7B" w:rsidP="00824B7B">
      <w:pPr>
        <w:suppressAutoHyphens w:val="0"/>
        <w:jc w:val="right"/>
        <w:rPr>
          <w:b/>
          <w:bCs/>
          <w:color w:val="000000" w:themeColor="text1"/>
          <w:sz w:val="23"/>
          <w:szCs w:val="23"/>
          <w:lang w:eastAsia="ru-RU"/>
        </w:rPr>
      </w:pPr>
      <w:r w:rsidRPr="005B73C7">
        <w:rPr>
          <w:b/>
          <w:bCs/>
          <w:color w:val="000000" w:themeColor="text1"/>
          <w:sz w:val="23"/>
          <w:szCs w:val="23"/>
          <w:lang w:eastAsia="ru-RU"/>
        </w:rPr>
        <w:t xml:space="preserve">многоквартирным домом </w:t>
      </w:r>
    </w:p>
    <w:p w14:paraId="2903A4B3" w14:textId="77777777" w:rsidR="003A461C" w:rsidRPr="005B73C7" w:rsidRDefault="003A461C" w:rsidP="003A461C">
      <w:pPr>
        <w:suppressAutoHyphens w:val="0"/>
        <w:jc w:val="right"/>
        <w:rPr>
          <w:b/>
          <w:bCs/>
          <w:color w:val="000000" w:themeColor="text1"/>
          <w:sz w:val="23"/>
          <w:szCs w:val="23"/>
          <w:lang w:eastAsia="ru-RU"/>
        </w:rPr>
      </w:pPr>
      <w:r w:rsidRPr="005B73C7">
        <w:rPr>
          <w:b/>
          <w:bCs/>
          <w:color w:val="000000" w:themeColor="text1"/>
          <w:sz w:val="23"/>
          <w:szCs w:val="23"/>
          <w:lang w:eastAsia="ru-RU"/>
        </w:rPr>
        <w:t>по адресу г. Волжский</w:t>
      </w:r>
    </w:p>
    <w:p w14:paraId="5225A3A1" w14:textId="37DA8F9E" w:rsidR="001F72CF" w:rsidRPr="005B73C7" w:rsidRDefault="001F72CF" w:rsidP="00A72BD6">
      <w:pPr>
        <w:pStyle w:val="ConsPlusNormal"/>
        <w:widowControl/>
        <w:ind w:firstLine="0"/>
        <w:jc w:val="right"/>
        <w:rPr>
          <w:rFonts w:ascii="Times New Roman" w:hAnsi="Times New Roman" w:cs="Times New Roman"/>
          <w:b/>
          <w:bCs/>
          <w:color w:val="000000" w:themeColor="text1"/>
          <w:sz w:val="23"/>
          <w:szCs w:val="23"/>
          <w:lang w:eastAsia="ru-RU"/>
        </w:rPr>
      </w:pPr>
      <w:r w:rsidRPr="005B73C7">
        <w:rPr>
          <w:rFonts w:ascii="Times New Roman" w:hAnsi="Times New Roman" w:cs="Times New Roman"/>
          <w:b/>
          <w:bCs/>
          <w:color w:val="000000" w:themeColor="text1"/>
          <w:sz w:val="23"/>
          <w:szCs w:val="23"/>
          <w:lang w:eastAsia="ru-RU"/>
        </w:rPr>
        <w:t xml:space="preserve">ул. </w:t>
      </w:r>
      <w:r w:rsidR="00551678">
        <w:rPr>
          <w:rFonts w:ascii="Times New Roman" w:hAnsi="Times New Roman" w:cs="Times New Roman"/>
          <w:b/>
          <w:bCs/>
          <w:color w:val="000000" w:themeColor="text1"/>
          <w:sz w:val="23"/>
          <w:szCs w:val="23"/>
          <w:lang w:eastAsia="ru-RU"/>
        </w:rPr>
        <w:t xml:space="preserve">                           </w:t>
      </w:r>
      <w:r w:rsidR="007A58B7">
        <w:rPr>
          <w:rFonts w:ascii="Times New Roman" w:hAnsi="Times New Roman" w:cs="Times New Roman"/>
          <w:b/>
          <w:bCs/>
          <w:color w:val="000000" w:themeColor="text1"/>
          <w:sz w:val="23"/>
          <w:szCs w:val="23"/>
          <w:lang w:eastAsia="ru-RU"/>
        </w:rPr>
        <w:t xml:space="preserve">, д. </w:t>
      </w:r>
    </w:p>
    <w:p w14:paraId="3A5E1C93" w14:textId="09034197" w:rsidR="00A72BD6" w:rsidRPr="005B73C7" w:rsidRDefault="00A72BD6" w:rsidP="00A72BD6">
      <w:pPr>
        <w:pStyle w:val="ConsPlusNormal"/>
        <w:widowControl/>
        <w:ind w:firstLine="0"/>
        <w:jc w:val="right"/>
        <w:rPr>
          <w:rFonts w:ascii="Times New Roman" w:hAnsi="Times New Roman" w:cs="Times New Roman"/>
          <w:b/>
          <w:color w:val="000000" w:themeColor="text1"/>
          <w:sz w:val="23"/>
          <w:szCs w:val="23"/>
        </w:rPr>
      </w:pPr>
      <w:r w:rsidRPr="005B73C7">
        <w:rPr>
          <w:rFonts w:ascii="Times New Roman" w:hAnsi="Times New Roman" w:cs="Times New Roman"/>
          <w:b/>
          <w:color w:val="000000" w:themeColor="text1"/>
          <w:sz w:val="23"/>
          <w:szCs w:val="23"/>
        </w:rPr>
        <w:t>от</w:t>
      </w:r>
      <w:r w:rsidR="001F72CF" w:rsidRPr="005B73C7">
        <w:rPr>
          <w:rFonts w:ascii="Times New Roman" w:hAnsi="Times New Roman" w:cs="Times New Roman"/>
          <w:b/>
          <w:color w:val="000000" w:themeColor="text1"/>
          <w:sz w:val="23"/>
          <w:szCs w:val="23"/>
        </w:rPr>
        <w:t xml:space="preserve"> </w:t>
      </w:r>
      <w:r w:rsidRPr="007C51C3">
        <w:rPr>
          <w:rFonts w:ascii="Times New Roman" w:hAnsi="Times New Roman" w:cs="Times New Roman"/>
          <w:color w:val="000000" w:themeColor="text1"/>
          <w:sz w:val="23"/>
          <w:szCs w:val="23"/>
          <w:u w:val="single"/>
        </w:rPr>
        <w:t>_____________</w:t>
      </w:r>
      <w:r w:rsidRPr="005B73C7">
        <w:rPr>
          <w:rFonts w:ascii="Times New Roman" w:hAnsi="Times New Roman" w:cs="Times New Roman"/>
          <w:b/>
          <w:color w:val="000000" w:themeColor="text1"/>
          <w:sz w:val="23"/>
          <w:szCs w:val="23"/>
        </w:rPr>
        <w:t xml:space="preserve"> г.</w:t>
      </w:r>
    </w:p>
    <w:p w14:paraId="68CB5743" w14:textId="060F6956" w:rsidR="00E36B82" w:rsidRDefault="00E36B82" w:rsidP="0050104D">
      <w:pPr>
        <w:suppressAutoHyphens w:val="0"/>
        <w:jc w:val="right"/>
        <w:rPr>
          <w:b/>
          <w:bCs/>
          <w:color w:val="000000" w:themeColor="text1"/>
          <w:sz w:val="23"/>
          <w:szCs w:val="23"/>
          <w:lang w:eastAsia="ru-RU"/>
        </w:rPr>
      </w:pPr>
    </w:p>
    <w:p w14:paraId="1848CF0E" w14:textId="320DA675" w:rsidR="005B73C7" w:rsidRDefault="005B73C7" w:rsidP="0050104D">
      <w:pPr>
        <w:suppressAutoHyphens w:val="0"/>
        <w:jc w:val="right"/>
        <w:rPr>
          <w:b/>
          <w:bCs/>
          <w:color w:val="000000" w:themeColor="text1"/>
          <w:sz w:val="23"/>
          <w:szCs w:val="23"/>
          <w:lang w:eastAsia="ru-RU"/>
        </w:rPr>
      </w:pPr>
    </w:p>
    <w:p w14:paraId="50B7B0CB" w14:textId="77777777" w:rsidR="005B73C7" w:rsidRPr="00C853EB" w:rsidRDefault="005B73C7" w:rsidP="0050104D">
      <w:pPr>
        <w:suppressAutoHyphens w:val="0"/>
        <w:jc w:val="right"/>
        <w:rPr>
          <w:b/>
          <w:bCs/>
          <w:color w:val="000000" w:themeColor="text1"/>
          <w:sz w:val="23"/>
          <w:szCs w:val="23"/>
          <w:lang w:eastAsia="ru-RU"/>
        </w:rPr>
      </w:pPr>
    </w:p>
    <w:p w14:paraId="5BDFA29E" w14:textId="77777777" w:rsidR="00E36B82" w:rsidRPr="00C853EB" w:rsidRDefault="00E36B82" w:rsidP="00E36B82">
      <w:pPr>
        <w:suppressAutoHyphens w:val="0"/>
        <w:autoSpaceDE w:val="0"/>
        <w:jc w:val="center"/>
        <w:rPr>
          <w:color w:val="000000" w:themeColor="text1"/>
          <w:sz w:val="23"/>
          <w:szCs w:val="23"/>
        </w:rPr>
      </w:pPr>
      <w:r w:rsidRPr="00C853EB">
        <w:rPr>
          <w:b/>
          <w:color w:val="000000" w:themeColor="text1"/>
          <w:sz w:val="23"/>
          <w:szCs w:val="23"/>
          <w:lang w:eastAsia="ru-RU"/>
        </w:rPr>
        <w:t>Правила пользования помещениями в доме</w:t>
      </w:r>
    </w:p>
    <w:p w14:paraId="2D6E7C37" w14:textId="77777777" w:rsidR="008E61A2" w:rsidRPr="00C853EB" w:rsidRDefault="008E61A2" w:rsidP="008E61A2">
      <w:pPr>
        <w:suppressAutoHyphens w:val="0"/>
        <w:rPr>
          <w:b/>
          <w:bCs/>
          <w:color w:val="000000" w:themeColor="text1"/>
          <w:sz w:val="23"/>
          <w:szCs w:val="23"/>
          <w:lang w:eastAsia="ru-RU"/>
        </w:rPr>
      </w:pPr>
    </w:p>
    <w:p w14:paraId="02A00447" w14:textId="77777777" w:rsidR="00E36B82" w:rsidRPr="00C853EB" w:rsidRDefault="00E36B82" w:rsidP="008E61A2">
      <w:pPr>
        <w:suppressAutoHyphens w:val="0"/>
        <w:rPr>
          <w:b/>
          <w:bCs/>
          <w:color w:val="000000" w:themeColor="text1"/>
          <w:sz w:val="23"/>
          <w:szCs w:val="23"/>
          <w:lang w:eastAsia="ru-RU"/>
        </w:rPr>
      </w:pPr>
    </w:p>
    <w:p w14:paraId="4FD0D768" w14:textId="77777777" w:rsidR="00E029D4" w:rsidRPr="00C853EB" w:rsidRDefault="004C1BEB" w:rsidP="00E029D4">
      <w:pPr>
        <w:jc w:val="both"/>
        <w:rPr>
          <w:color w:val="000000" w:themeColor="text1"/>
          <w:sz w:val="23"/>
          <w:szCs w:val="23"/>
        </w:rPr>
      </w:pPr>
      <w:r w:rsidRPr="00C853EB">
        <w:rPr>
          <w:b/>
          <w:color w:val="000000" w:themeColor="text1"/>
          <w:sz w:val="23"/>
          <w:szCs w:val="23"/>
        </w:rPr>
        <w:t>Собственники или иные потребители обязаны с</w:t>
      </w:r>
      <w:r w:rsidR="00E029D4" w:rsidRPr="00C853EB">
        <w:rPr>
          <w:b/>
          <w:color w:val="000000" w:themeColor="text1"/>
          <w:sz w:val="23"/>
          <w:szCs w:val="23"/>
        </w:rPr>
        <w:t>облюдать следующие требования</w:t>
      </w:r>
      <w:r w:rsidR="00E029D4" w:rsidRPr="00C853EB">
        <w:rPr>
          <w:color w:val="000000" w:themeColor="text1"/>
          <w:sz w:val="23"/>
          <w:szCs w:val="23"/>
        </w:rPr>
        <w:t>:</w:t>
      </w:r>
    </w:p>
    <w:p w14:paraId="19E492CB" w14:textId="77777777" w:rsidR="004C1BEB" w:rsidRPr="00C853EB" w:rsidRDefault="00E029D4" w:rsidP="00743AA0">
      <w:pPr>
        <w:pStyle w:val="af7"/>
        <w:numPr>
          <w:ilvl w:val="0"/>
          <w:numId w:val="14"/>
        </w:numPr>
        <w:tabs>
          <w:tab w:val="left" w:pos="851"/>
        </w:tabs>
        <w:ind w:left="0" w:firstLine="567"/>
        <w:jc w:val="both"/>
        <w:rPr>
          <w:color w:val="000000" w:themeColor="text1"/>
          <w:sz w:val="23"/>
          <w:szCs w:val="23"/>
        </w:rPr>
      </w:pPr>
      <w:r w:rsidRPr="00C853EB">
        <w:rPr>
          <w:color w:val="000000" w:themeColor="text1"/>
          <w:sz w:val="23"/>
          <w:szCs w:val="23"/>
        </w:rPr>
        <w:t>не производить перенос инженерных сетей;</w:t>
      </w:r>
    </w:p>
    <w:p w14:paraId="70E03056" w14:textId="3886B35B" w:rsidR="004C1BEB" w:rsidRPr="00C853EB" w:rsidRDefault="00E029D4" w:rsidP="00743AA0">
      <w:pPr>
        <w:pStyle w:val="af7"/>
        <w:numPr>
          <w:ilvl w:val="0"/>
          <w:numId w:val="14"/>
        </w:numPr>
        <w:tabs>
          <w:tab w:val="left" w:pos="851"/>
        </w:tabs>
        <w:ind w:left="0" w:firstLine="567"/>
        <w:jc w:val="both"/>
        <w:rPr>
          <w:color w:val="000000" w:themeColor="text1"/>
          <w:sz w:val="23"/>
          <w:szCs w:val="23"/>
        </w:rPr>
      </w:pPr>
      <w:r w:rsidRPr="00C853EB">
        <w:rPr>
          <w:color w:val="000000" w:themeColor="text1"/>
          <w:sz w:val="23"/>
          <w:szCs w:val="23"/>
        </w:rPr>
        <w:t>не устанавливать, не подключать и не использовать электробытовые приборы и оборудование мощностью, превышающей технологические возможности внутридомовой электрической сети (</w:t>
      </w:r>
      <w:r w:rsidR="00F675A8">
        <w:rPr>
          <w:color w:val="000000" w:themeColor="text1"/>
          <w:sz w:val="23"/>
          <w:szCs w:val="23"/>
        </w:rPr>
        <w:t>5кВт</w:t>
      </w:r>
      <w:r w:rsidRPr="00C853EB">
        <w:rPr>
          <w:color w:val="000000" w:themeColor="text1"/>
          <w:sz w:val="23"/>
          <w:szCs w:val="23"/>
        </w:rPr>
        <w:t xml:space="preserve"> для жилого помещения);</w:t>
      </w:r>
    </w:p>
    <w:p w14:paraId="63AB5517" w14:textId="63243880" w:rsidR="004C1BEB" w:rsidRPr="00C853EB" w:rsidRDefault="00E029D4" w:rsidP="00743AA0">
      <w:pPr>
        <w:pStyle w:val="af7"/>
        <w:numPr>
          <w:ilvl w:val="0"/>
          <w:numId w:val="14"/>
        </w:numPr>
        <w:tabs>
          <w:tab w:val="left" w:pos="851"/>
        </w:tabs>
        <w:ind w:left="0" w:firstLine="567"/>
        <w:jc w:val="both"/>
        <w:rPr>
          <w:color w:val="000000" w:themeColor="text1"/>
          <w:sz w:val="23"/>
          <w:szCs w:val="23"/>
        </w:rPr>
      </w:pPr>
      <w:r w:rsidRPr="00C853EB">
        <w:rPr>
          <w:color w:val="000000" w:themeColor="text1"/>
          <w:sz w:val="23"/>
          <w:szCs w:val="23"/>
        </w:rPr>
        <w:t>не осуществлять монтаж и демонтаж приборов отопления, регулирующей или запорной арматур</w:t>
      </w:r>
      <w:r w:rsidR="00BA5B70" w:rsidRPr="00C853EB">
        <w:rPr>
          <w:color w:val="000000" w:themeColor="text1"/>
          <w:sz w:val="23"/>
          <w:szCs w:val="23"/>
        </w:rPr>
        <w:t>ы</w:t>
      </w:r>
      <w:r w:rsidRPr="00C853EB">
        <w:rPr>
          <w:color w:val="000000" w:themeColor="text1"/>
          <w:sz w:val="23"/>
          <w:szCs w:val="23"/>
        </w:rPr>
        <w:t xml:space="preserve"> в системах отопления, холодного и горячего водоснабжения, ограничивающей оказание услуг другим пользователям, не изменять тип приборов отопления и материал труб системы отопления внутри помещения без согласования с Управляющей организацией;</w:t>
      </w:r>
    </w:p>
    <w:p w14:paraId="3EEC4B51" w14:textId="77777777" w:rsidR="004C1BEB" w:rsidRPr="00C853EB" w:rsidRDefault="004C1BEB" w:rsidP="00743AA0">
      <w:pPr>
        <w:pStyle w:val="af7"/>
        <w:numPr>
          <w:ilvl w:val="0"/>
          <w:numId w:val="14"/>
        </w:numPr>
        <w:tabs>
          <w:tab w:val="left" w:pos="851"/>
        </w:tabs>
        <w:ind w:left="0" w:firstLine="567"/>
        <w:jc w:val="both"/>
        <w:rPr>
          <w:color w:val="000000" w:themeColor="text1"/>
          <w:sz w:val="23"/>
          <w:szCs w:val="23"/>
        </w:rPr>
      </w:pPr>
      <w:r w:rsidRPr="00C853EB">
        <w:rPr>
          <w:bCs/>
          <w:color w:val="000000" w:themeColor="text1"/>
          <w:sz w:val="23"/>
          <w:szCs w:val="23"/>
        </w:rPr>
        <w:t>не нарушать имеющиеся схемы учета поставки коммунальных услуг;</w:t>
      </w:r>
    </w:p>
    <w:p w14:paraId="0A1234DA" w14:textId="77777777" w:rsidR="004C1BEB" w:rsidRPr="00C853EB" w:rsidRDefault="00E029D4" w:rsidP="00743AA0">
      <w:pPr>
        <w:pStyle w:val="af7"/>
        <w:numPr>
          <w:ilvl w:val="0"/>
          <w:numId w:val="14"/>
        </w:numPr>
        <w:tabs>
          <w:tab w:val="left" w:pos="851"/>
        </w:tabs>
        <w:ind w:left="0" w:firstLine="567"/>
        <w:jc w:val="both"/>
        <w:rPr>
          <w:color w:val="000000" w:themeColor="text1"/>
          <w:sz w:val="23"/>
          <w:szCs w:val="23"/>
        </w:rPr>
      </w:pPr>
      <w:r w:rsidRPr="00C853EB">
        <w:rPr>
          <w:color w:val="000000" w:themeColor="text1"/>
          <w:sz w:val="23"/>
          <w:szCs w:val="23"/>
        </w:rPr>
        <w:t>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14:paraId="77823B2D" w14:textId="0978CE30" w:rsidR="004C1BEB" w:rsidRPr="00C853EB" w:rsidRDefault="00E029D4" w:rsidP="00743AA0">
      <w:pPr>
        <w:pStyle w:val="af7"/>
        <w:numPr>
          <w:ilvl w:val="0"/>
          <w:numId w:val="14"/>
        </w:numPr>
        <w:tabs>
          <w:tab w:val="left" w:pos="851"/>
        </w:tabs>
        <w:ind w:left="0" w:firstLine="567"/>
        <w:jc w:val="both"/>
        <w:rPr>
          <w:color w:val="000000" w:themeColor="text1"/>
          <w:sz w:val="23"/>
          <w:szCs w:val="23"/>
        </w:rPr>
      </w:pPr>
      <w:r w:rsidRPr="00C853EB">
        <w:rPr>
          <w:color w:val="000000" w:themeColor="text1"/>
          <w:sz w:val="23"/>
          <w:szCs w:val="23"/>
        </w:rPr>
        <w:t xml:space="preserve">не создавать препятствий для доступа к инженерным коммуникациям и запорной арматуре, не загромождать и не загрязнять </w:t>
      </w:r>
      <w:r w:rsidR="00917A33" w:rsidRPr="00C853EB">
        <w:rPr>
          <w:color w:val="000000" w:themeColor="text1"/>
          <w:sz w:val="23"/>
          <w:szCs w:val="23"/>
        </w:rPr>
        <w:t xml:space="preserve">подходы к инженерным коммуникациям и запорной арматуре, </w:t>
      </w:r>
      <w:r w:rsidRPr="00C853EB">
        <w:rPr>
          <w:color w:val="000000" w:themeColor="text1"/>
          <w:sz w:val="23"/>
          <w:szCs w:val="23"/>
        </w:rPr>
        <w:t>эвакуационные пути, в т.ч. входы и выходы на лестничные клетки и на чердаки, запасные выходы, коридоры, проходы, лестничные марши;</w:t>
      </w:r>
    </w:p>
    <w:p w14:paraId="5A251F16" w14:textId="6FD3CFEA" w:rsidR="004C1BEB" w:rsidRPr="00C853EB" w:rsidRDefault="00E029D4" w:rsidP="00743AA0">
      <w:pPr>
        <w:pStyle w:val="af7"/>
        <w:numPr>
          <w:ilvl w:val="0"/>
          <w:numId w:val="14"/>
        </w:numPr>
        <w:tabs>
          <w:tab w:val="left" w:pos="851"/>
        </w:tabs>
        <w:ind w:left="0" w:firstLine="567"/>
        <w:jc w:val="both"/>
        <w:rPr>
          <w:color w:val="000000" w:themeColor="text1"/>
          <w:sz w:val="23"/>
          <w:szCs w:val="23"/>
        </w:rPr>
      </w:pPr>
      <w:r w:rsidRPr="00C853EB">
        <w:rPr>
          <w:color w:val="000000" w:themeColor="text1"/>
          <w:sz w:val="23"/>
          <w:szCs w:val="23"/>
        </w:rPr>
        <w:t xml:space="preserve">не хранить в принадлежащем помещении и местах общего пользования вещества и предметы, загрязняющие воздух, </w:t>
      </w:r>
      <w:proofErr w:type="spellStart"/>
      <w:r w:rsidRPr="00C853EB">
        <w:rPr>
          <w:color w:val="000000" w:themeColor="text1"/>
          <w:sz w:val="23"/>
          <w:szCs w:val="23"/>
        </w:rPr>
        <w:t>взрыво</w:t>
      </w:r>
      <w:proofErr w:type="spellEnd"/>
      <w:r w:rsidRPr="00C853EB">
        <w:rPr>
          <w:color w:val="000000" w:themeColor="text1"/>
          <w:sz w:val="23"/>
          <w:szCs w:val="23"/>
        </w:rPr>
        <w:t xml:space="preserve">- и </w:t>
      </w:r>
      <w:r w:rsidR="00743AA0" w:rsidRPr="00C853EB">
        <w:rPr>
          <w:color w:val="000000" w:themeColor="text1"/>
          <w:sz w:val="23"/>
          <w:szCs w:val="23"/>
        </w:rPr>
        <w:t>пожароопасные вещества,</w:t>
      </w:r>
      <w:r w:rsidRPr="00C853EB">
        <w:rPr>
          <w:color w:val="000000" w:themeColor="text1"/>
          <w:sz w:val="23"/>
          <w:szCs w:val="23"/>
        </w:rPr>
        <w:t xml:space="preserve"> и предметы. </w:t>
      </w:r>
    </w:p>
    <w:p w14:paraId="5D268501" w14:textId="0C0B3E31" w:rsidR="004C1BEB" w:rsidRPr="00C853EB" w:rsidRDefault="00E029D4" w:rsidP="00743AA0">
      <w:pPr>
        <w:pStyle w:val="af7"/>
        <w:numPr>
          <w:ilvl w:val="0"/>
          <w:numId w:val="14"/>
        </w:numPr>
        <w:tabs>
          <w:tab w:val="left" w:pos="851"/>
        </w:tabs>
        <w:ind w:left="0" w:firstLine="567"/>
        <w:jc w:val="both"/>
        <w:rPr>
          <w:color w:val="000000" w:themeColor="text1"/>
          <w:sz w:val="23"/>
          <w:szCs w:val="23"/>
        </w:rPr>
      </w:pPr>
      <w:r w:rsidRPr="00C853EB">
        <w:rPr>
          <w:color w:val="000000" w:themeColor="text1"/>
          <w:sz w:val="23"/>
          <w:szCs w:val="23"/>
        </w:rPr>
        <w:t>не допускать нанесение различных надписей и рисунков на стены и конструкции в местах общего пользования</w:t>
      </w:r>
      <w:r w:rsidR="00917A33" w:rsidRPr="00C853EB">
        <w:rPr>
          <w:color w:val="000000" w:themeColor="text1"/>
          <w:sz w:val="23"/>
          <w:szCs w:val="23"/>
        </w:rPr>
        <w:t>;</w:t>
      </w:r>
    </w:p>
    <w:p w14:paraId="6F61798A" w14:textId="77777777" w:rsidR="00917A33" w:rsidRPr="00C853EB" w:rsidRDefault="00917A33" w:rsidP="00743AA0">
      <w:pPr>
        <w:pStyle w:val="af7"/>
        <w:numPr>
          <w:ilvl w:val="0"/>
          <w:numId w:val="14"/>
        </w:numPr>
        <w:tabs>
          <w:tab w:val="left" w:pos="851"/>
        </w:tabs>
        <w:ind w:left="0" w:firstLine="567"/>
        <w:jc w:val="both"/>
        <w:rPr>
          <w:color w:val="000000" w:themeColor="text1"/>
          <w:sz w:val="23"/>
          <w:szCs w:val="23"/>
        </w:rPr>
      </w:pPr>
      <w:r w:rsidRPr="00C853EB">
        <w:rPr>
          <w:color w:val="000000" w:themeColor="text1"/>
          <w:sz w:val="23"/>
          <w:szCs w:val="23"/>
        </w:rPr>
        <w:t xml:space="preserve">не допускать выполнение в помещении ремонтных работ, способных повлечь причинение ущерба помещениям иных собственников либо общему имуществу дома; </w:t>
      </w:r>
    </w:p>
    <w:p w14:paraId="09809314" w14:textId="77777777" w:rsidR="00917A33" w:rsidRPr="00C853EB" w:rsidRDefault="00917A33" w:rsidP="00743AA0">
      <w:pPr>
        <w:pStyle w:val="af7"/>
        <w:numPr>
          <w:ilvl w:val="0"/>
          <w:numId w:val="14"/>
        </w:numPr>
        <w:tabs>
          <w:tab w:val="left" w:pos="851"/>
        </w:tabs>
        <w:ind w:left="0" w:firstLine="567"/>
        <w:jc w:val="both"/>
        <w:rPr>
          <w:color w:val="000000" w:themeColor="text1"/>
          <w:sz w:val="23"/>
          <w:szCs w:val="23"/>
        </w:rPr>
      </w:pPr>
      <w:r w:rsidRPr="00C853EB">
        <w:rPr>
          <w:color w:val="000000" w:themeColor="text1"/>
          <w:sz w:val="23"/>
          <w:szCs w:val="23"/>
        </w:rPr>
        <w:t>за свой счет привести в прежнее состояние самовольно переустроенное (перепланированное) помещение;</w:t>
      </w:r>
    </w:p>
    <w:p w14:paraId="265D9673" w14:textId="24972821" w:rsidR="00917A33" w:rsidRPr="00C853EB" w:rsidRDefault="00917A33" w:rsidP="00743AA0">
      <w:pPr>
        <w:pStyle w:val="af7"/>
        <w:numPr>
          <w:ilvl w:val="0"/>
          <w:numId w:val="14"/>
        </w:numPr>
        <w:tabs>
          <w:tab w:val="left" w:pos="851"/>
        </w:tabs>
        <w:ind w:left="0" w:firstLine="567"/>
        <w:jc w:val="both"/>
        <w:rPr>
          <w:color w:val="000000" w:themeColor="text1"/>
          <w:sz w:val="23"/>
          <w:szCs w:val="23"/>
        </w:rPr>
      </w:pPr>
      <w:r w:rsidRPr="00C853EB">
        <w:rPr>
          <w:color w:val="000000" w:themeColor="text1"/>
          <w:sz w:val="23"/>
          <w:szCs w:val="23"/>
        </w:rPr>
        <w:t>не производить без согласования с Управляющей организацией и другими согласующими органами в установленном законодательством порядке замену остекления помещений и балконов, а также установку на фасадах домов кондиционеров, сплит-систем и прочего оборудования, способного изменить архитектурный облик дома;</w:t>
      </w:r>
    </w:p>
    <w:p w14:paraId="2BB8A401" w14:textId="0295A73C" w:rsidR="00E029D4" w:rsidRPr="00C853EB" w:rsidRDefault="00E029D4" w:rsidP="00743AA0">
      <w:pPr>
        <w:pStyle w:val="af7"/>
        <w:numPr>
          <w:ilvl w:val="0"/>
          <w:numId w:val="14"/>
        </w:numPr>
        <w:tabs>
          <w:tab w:val="left" w:pos="851"/>
        </w:tabs>
        <w:ind w:left="0" w:firstLine="567"/>
        <w:jc w:val="both"/>
        <w:rPr>
          <w:color w:val="000000" w:themeColor="text1"/>
          <w:sz w:val="23"/>
          <w:szCs w:val="23"/>
        </w:rPr>
      </w:pPr>
      <w:r w:rsidRPr="00C853EB">
        <w:rPr>
          <w:color w:val="000000" w:themeColor="text1"/>
          <w:sz w:val="23"/>
          <w:szCs w:val="23"/>
        </w:rPr>
        <w:t xml:space="preserve">не создавать повышенного шума в помещениях Собственника и местах общего пользования </w:t>
      </w:r>
      <w:r w:rsidR="00BF0E3C" w:rsidRPr="00C853EB">
        <w:rPr>
          <w:color w:val="000000" w:themeColor="text1"/>
          <w:sz w:val="23"/>
          <w:szCs w:val="23"/>
        </w:rPr>
        <w:t xml:space="preserve">с понедельника по пятницу включительно </w:t>
      </w:r>
      <w:r w:rsidRPr="00C853EB">
        <w:rPr>
          <w:color w:val="000000" w:themeColor="text1"/>
          <w:sz w:val="23"/>
          <w:szCs w:val="23"/>
        </w:rPr>
        <w:t xml:space="preserve">с </w:t>
      </w:r>
      <w:r w:rsidR="00BA5B70" w:rsidRPr="00C853EB">
        <w:rPr>
          <w:color w:val="000000" w:themeColor="text1"/>
          <w:sz w:val="23"/>
          <w:szCs w:val="23"/>
        </w:rPr>
        <w:t>22</w:t>
      </w:r>
      <w:r w:rsidRPr="00C853EB">
        <w:rPr>
          <w:color w:val="000000" w:themeColor="text1"/>
          <w:sz w:val="23"/>
          <w:szCs w:val="23"/>
        </w:rPr>
        <w:t xml:space="preserve">.00 часов до </w:t>
      </w:r>
      <w:r w:rsidR="00BA5B70" w:rsidRPr="00C853EB">
        <w:rPr>
          <w:color w:val="000000" w:themeColor="text1"/>
          <w:sz w:val="23"/>
          <w:szCs w:val="23"/>
        </w:rPr>
        <w:t>07</w:t>
      </w:r>
      <w:r w:rsidRPr="00C853EB">
        <w:rPr>
          <w:color w:val="000000" w:themeColor="text1"/>
          <w:sz w:val="23"/>
          <w:szCs w:val="23"/>
        </w:rPr>
        <w:t xml:space="preserve">.00 часов (при производстве ремонтных работ с </w:t>
      </w:r>
      <w:r w:rsidR="00BA5B70" w:rsidRPr="00C853EB">
        <w:rPr>
          <w:color w:val="000000" w:themeColor="text1"/>
          <w:sz w:val="23"/>
          <w:szCs w:val="23"/>
        </w:rPr>
        <w:t>20</w:t>
      </w:r>
      <w:r w:rsidRPr="00C853EB">
        <w:rPr>
          <w:color w:val="000000" w:themeColor="text1"/>
          <w:sz w:val="23"/>
          <w:szCs w:val="23"/>
        </w:rPr>
        <w:t xml:space="preserve">.00 часов до </w:t>
      </w:r>
      <w:r w:rsidR="00BA5B70" w:rsidRPr="00C853EB">
        <w:rPr>
          <w:color w:val="000000" w:themeColor="text1"/>
          <w:sz w:val="23"/>
          <w:szCs w:val="23"/>
        </w:rPr>
        <w:t>07</w:t>
      </w:r>
      <w:r w:rsidRPr="00C853EB">
        <w:rPr>
          <w:color w:val="000000" w:themeColor="text1"/>
          <w:sz w:val="23"/>
          <w:szCs w:val="23"/>
        </w:rPr>
        <w:t>.00 часов)</w:t>
      </w:r>
      <w:r w:rsidR="00BA5B70" w:rsidRPr="00C853EB">
        <w:rPr>
          <w:color w:val="000000" w:themeColor="text1"/>
          <w:sz w:val="23"/>
          <w:szCs w:val="23"/>
        </w:rPr>
        <w:t>, в субботу, воскресенье и установленные федеральным законодательством нерабочие праздничные дни с 23.00 до 10.00 (</w:t>
      </w:r>
      <w:r w:rsidR="00BF0E3C" w:rsidRPr="00C853EB">
        <w:rPr>
          <w:color w:val="000000" w:themeColor="text1"/>
          <w:sz w:val="23"/>
          <w:szCs w:val="23"/>
        </w:rPr>
        <w:t>при производстве ремонтных работ с 20.00 до 10.00), а также ежедневно с 12.30 до 15.00</w:t>
      </w:r>
      <w:r w:rsidRPr="00C853EB">
        <w:rPr>
          <w:color w:val="000000" w:themeColor="text1"/>
          <w:sz w:val="23"/>
          <w:szCs w:val="23"/>
        </w:rPr>
        <w:t xml:space="preserve">; </w:t>
      </w:r>
    </w:p>
    <w:p w14:paraId="65787C00" w14:textId="77777777" w:rsidR="004C1BEB" w:rsidRPr="00C853EB" w:rsidRDefault="004C1BEB" w:rsidP="00743AA0">
      <w:pPr>
        <w:pStyle w:val="af7"/>
        <w:numPr>
          <w:ilvl w:val="0"/>
          <w:numId w:val="14"/>
        </w:numPr>
        <w:tabs>
          <w:tab w:val="left" w:pos="851"/>
        </w:tabs>
        <w:ind w:left="0" w:firstLine="567"/>
        <w:jc w:val="both"/>
        <w:rPr>
          <w:color w:val="000000" w:themeColor="text1"/>
          <w:sz w:val="23"/>
          <w:szCs w:val="23"/>
        </w:rPr>
      </w:pPr>
      <w:r w:rsidRPr="00C853EB">
        <w:rPr>
          <w:color w:val="000000" w:themeColor="text1"/>
          <w:sz w:val="23"/>
          <w:szCs w:val="23"/>
        </w:rPr>
        <w:t>н</w:t>
      </w:r>
      <w:r w:rsidR="00E029D4" w:rsidRPr="00C853EB">
        <w:rPr>
          <w:color w:val="000000" w:themeColor="text1"/>
          <w:sz w:val="23"/>
          <w:szCs w:val="23"/>
        </w:rPr>
        <w:t>е допускать попадание в систему водоотведения предметов и отходов, которые могут привести к засору, не сливать жидкие пищевые отходы в мусоропровод;</w:t>
      </w:r>
    </w:p>
    <w:p w14:paraId="453729D5" w14:textId="7C676065" w:rsidR="00917A33" w:rsidRPr="00C853EB" w:rsidRDefault="00917A33" w:rsidP="00743AA0">
      <w:pPr>
        <w:pStyle w:val="af7"/>
        <w:numPr>
          <w:ilvl w:val="0"/>
          <w:numId w:val="14"/>
        </w:numPr>
        <w:tabs>
          <w:tab w:val="left" w:pos="851"/>
        </w:tabs>
        <w:ind w:left="0" w:firstLine="567"/>
        <w:jc w:val="both"/>
        <w:rPr>
          <w:color w:val="000000" w:themeColor="text1"/>
          <w:sz w:val="23"/>
          <w:szCs w:val="23"/>
        </w:rPr>
      </w:pPr>
      <w:r w:rsidRPr="00C853EB">
        <w:rPr>
          <w:color w:val="000000" w:themeColor="text1"/>
        </w:rPr>
        <w:t>использовать лифты в соответствии с правилами их эксплуатации;</w:t>
      </w:r>
    </w:p>
    <w:p w14:paraId="5A39EA55" w14:textId="3260C375" w:rsidR="004C1BEB" w:rsidRPr="00C853EB" w:rsidRDefault="00E029D4" w:rsidP="00743AA0">
      <w:pPr>
        <w:pStyle w:val="af7"/>
        <w:numPr>
          <w:ilvl w:val="0"/>
          <w:numId w:val="14"/>
        </w:numPr>
        <w:tabs>
          <w:tab w:val="left" w:pos="851"/>
        </w:tabs>
        <w:ind w:left="0" w:firstLine="567"/>
        <w:jc w:val="both"/>
        <w:rPr>
          <w:color w:val="000000" w:themeColor="text1"/>
          <w:sz w:val="23"/>
          <w:szCs w:val="23"/>
        </w:rPr>
      </w:pPr>
      <w:r w:rsidRPr="00C853EB">
        <w:rPr>
          <w:color w:val="000000" w:themeColor="text1"/>
          <w:sz w:val="23"/>
          <w:szCs w:val="23"/>
        </w:rPr>
        <w:t>не курить в местах общего пользования;</w:t>
      </w:r>
    </w:p>
    <w:p w14:paraId="7ADFB304" w14:textId="157421E7" w:rsidR="004C1BEB" w:rsidRPr="00C853EB" w:rsidRDefault="00E029D4" w:rsidP="00743AA0">
      <w:pPr>
        <w:pStyle w:val="af7"/>
        <w:numPr>
          <w:ilvl w:val="0"/>
          <w:numId w:val="14"/>
        </w:numPr>
        <w:tabs>
          <w:tab w:val="left" w:pos="851"/>
        </w:tabs>
        <w:ind w:left="0" w:firstLine="567"/>
        <w:jc w:val="both"/>
        <w:rPr>
          <w:color w:val="000000" w:themeColor="text1"/>
          <w:sz w:val="23"/>
          <w:szCs w:val="23"/>
        </w:rPr>
      </w:pPr>
      <w:r w:rsidRPr="00C853EB">
        <w:rPr>
          <w:color w:val="000000" w:themeColor="text1"/>
          <w:sz w:val="23"/>
          <w:szCs w:val="23"/>
        </w:rPr>
        <w:t>убирать личное транспортное средство с придомовой территории в случае размещения Управляющей организацией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 не создавать препятствий для механизированной и ручной уборки придомовой территории, проезда специальных транспортных средств (машин экстренных служб). Не допускать остановку/стоянку личного транспортного средства на расстоянии, меньшем, чем 5 метров от стены дома, а также в иных местах, не предназначенных для стоянки транспортных средств;</w:t>
      </w:r>
    </w:p>
    <w:p w14:paraId="54A0192A" w14:textId="77777777" w:rsidR="00917A33" w:rsidRPr="00C853EB" w:rsidRDefault="00917A33" w:rsidP="00743AA0">
      <w:pPr>
        <w:pStyle w:val="af7"/>
        <w:numPr>
          <w:ilvl w:val="0"/>
          <w:numId w:val="14"/>
        </w:numPr>
        <w:tabs>
          <w:tab w:val="left" w:pos="851"/>
        </w:tabs>
        <w:ind w:left="0" w:firstLine="567"/>
        <w:jc w:val="both"/>
        <w:rPr>
          <w:color w:val="000000" w:themeColor="text1"/>
          <w:sz w:val="23"/>
          <w:szCs w:val="23"/>
        </w:rPr>
      </w:pPr>
      <w:bookmarkStart w:id="9" w:name="_Hlk68509026"/>
      <w:r w:rsidRPr="00C853EB">
        <w:rPr>
          <w:color w:val="000000" w:themeColor="text1"/>
          <w:sz w:val="23"/>
          <w:szCs w:val="23"/>
        </w:rPr>
        <w:lastRenderedPageBreak/>
        <w:t>Не осуществлять выброс веществ, материалов, отходов и сточных вод, запрещенных к сбросу в централизованные системы водоотведения, а именно:</w:t>
      </w:r>
    </w:p>
    <w:p w14:paraId="1CF24F4E" w14:textId="2A86473B" w:rsidR="00917A33" w:rsidRPr="00C853EB" w:rsidRDefault="00917A33" w:rsidP="00743AA0">
      <w:pPr>
        <w:pStyle w:val="ConsPlusNormal"/>
        <w:numPr>
          <w:ilvl w:val="3"/>
          <w:numId w:val="15"/>
        </w:numPr>
        <w:tabs>
          <w:tab w:val="left" w:pos="709"/>
          <w:tab w:val="left" w:pos="1560"/>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Вещества, способные образовывать в централизованной системе водоотведения взрывоопасные, токсичные и (или) горючие </w:t>
      </w:r>
      <w:proofErr w:type="spellStart"/>
      <w:r w:rsidRPr="00C853EB">
        <w:rPr>
          <w:rFonts w:ascii="Times New Roman" w:hAnsi="Times New Roman" w:cs="Times New Roman"/>
          <w:color w:val="000000" w:themeColor="text1"/>
          <w:sz w:val="23"/>
          <w:szCs w:val="23"/>
        </w:rPr>
        <w:t>газы</w:t>
      </w:r>
      <w:proofErr w:type="spellEnd"/>
      <w:r w:rsidRPr="00C853EB">
        <w:rPr>
          <w:rFonts w:ascii="Times New Roman" w:hAnsi="Times New Roman" w:cs="Times New Roman"/>
          <w:color w:val="000000" w:themeColor="text1"/>
          <w:sz w:val="23"/>
          <w:szCs w:val="23"/>
        </w:rPr>
        <w:t xml:space="preserve">,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(в том числе </w:t>
      </w:r>
      <w:proofErr w:type="spellStart"/>
      <w:r w:rsidRPr="00C853EB">
        <w:rPr>
          <w:rFonts w:ascii="Times New Roman" w:hAnsi="Times New Roman" w:cs="Times New Roman"/>
          <w:color w:val="000000" w:themeColor="text1"/>
          <w:sz w:val="23"/>
          <w:szCs w:val="23"/>
        </w:rPr>
        <w:t>метилакрилат</w:t>
      </w:r>
      <w:proofErr w:type="spellEnd"/>
      <w:r w:rsidRPr="00C853EB">
        <w:rPr>
          <w:rFonts w:ascii="Times New Roman" w:hAnsi="Times New Roman" w:cs="Times New Roman"/>
          <w:color w:val="000000" w:themeColor="text1"/>
          <w:sz w:val="23"/>
          <w:szCs w:val="23"/>
        </w:rPr>
        <w:t>, метил-</w:t>
      </w:r>
      <w:proofErr w:type="spellStart"/>
      <w:r w:rsidRPr="00C853EB">
        <w:rPr>
          <w:rFonts w:ascii="Times New Roman" w:hAnsi="Times New Roman" w:cs="Times New Roman"/>
          <w:color w:val="000000" w:themeColor="text1"/>
          <w:sz w:val="23"/>
          <w:szCs w:val="23"/>
        </w:rPr>
        <w:t>третбутиловый</w:t>
      </w:r>
      <w:proofErr w:type="spellEnd"/>
      <w:r w:rsidRPr="00C853EB">
        <w:rPr>
          <w:rFonts w:ascii="Times New Roman" w:hAnsi="Times New Roman" w:cs="Times New Roman"/>
          <w:color w:val="000000" w:themeColor="text1"/>
          <w:sz w:val="23"/>
          <w:szCs w:val="23"/>
        </w:rPr>
        <w:t xml:space="preserve"> эфир), смазочно-охлаждающие жидкости, содержимое средств и систем огнетушения (кроме использования для тушения возгораний);</w:t>
      </w:r>
    </w:p>
    <w:p w14:paraId="16D91E28" w14:textId="7EF0A074" w:rsidR="00917A33" w:rsidRPr="00C853EB" w:rsidRDefault="00917A33" w:rsidP="00743AA0">
      <w:pPr>
        <w:pStyle w:val="ConsPlusNormal"/>
        <w:numPr>
          <w:ilvl w:val="3"/>
          <w:numId w:val="15"/>
        </w:numPr>
        <w:tabs>
          <w:tab w:val="left" w:pos="709"/>
          <w:tab w:val="left" w:pos="1560"/>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Твердые коммунальные отходы, мусор, собираемый при сухой уборке помещений, строительные материалы, отходы и мусор,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w:t>
      </w:r>
    </w:p>
    <w:p w14:paraId="2266AE90" w14:textId="16DBA41C" w:rsidR="00917A33" w:rsidRPr="00C853EB" w:rsidRDefault="00917A33" w:rsidP="00743AA0">
      <w:pPr>
        <w:pStyle w:val="ConsPlusNormal"/>
        <w:numPr>
          <w:ilvl w:val="3"/>
          <w:numId w:val="15"/>
        </w:numPr>
        <w:tabs>
          <w:tab w:val="left" w:pos="709"/>
          <w:tab w:val="left" w:pos="1560"/>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14:paraId="58438F78" w14:textId="77777777" w:rsidR="00917A33" w:rsidRPr="00C853EB" w:rsidRDefault="00917A33" w:rsidP="00743AA0">
      <w:pPr>
        <w:pStyle w:val="ConsPlusNormal"/>
        <w:numPr>
          <w:ilvl w:val="3"/>
          <w:numId w:val="15"/>
        </w:numPr>
        <w:tabs>
          <w:tab w:val="left" w:pos="709"/>
          <w:tab w:val="left" w:pos="1560"/>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p>
    <w:p w14:paraId="32E3E189" w14:textId="2BCFB2E8" w:rsidR="00917A33" w:rsidRPr="00C853EB" w:rsidRDefault="00917A33" w:rsidP="00743AA0">
      <w:pPr>
        <w:pStyle w:val="ConsPlusNormal"/>
        <w:numPr>
          <w:ilvl w:val="3"/>
          <w:numId w:val="15"/>
        </w:numPr>
        <w:tabs>
          <w:tab w:val="left" w:pos="709"/>
          <w:tab w:val="left" w:pos="1560"/>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w:t>
      </w:r>
    </w:p>
    <w:bookmarkEnd w:id="9"/>
    <w:p w14:paraId="48DF7460" w14:textId="38586246" w:rsidR="009E2632" w:rsidRPr="00C853EB" w:rsidRDefault="009E2632" w:rsidP="00743AA0">
      <w:pPr>
        <w:pStyle w:val="af7"/>
        <w:numPr>
          <w:ilvl w:val="0"/>
          <w:numId w:val="14"/>
        </w:numPr>
        <w:tabs>
          <w:tab w:val="left" w:pos="709"/>
          <w:tab w:val="left" w:pos="851"/>
        </w:tabs>
        <w:ind w:left="0" w:firstLine="567"/>
        <w:jc w:val="both"/>
        <w:rPr>
          <w:color w:val="000000" w:themeColor="text1"/>
          <w:sz w:val="23"/>
          <w:szCs w:val="23"/>
        </w:rPr>
      </w:pPr>
      <w:r w:rsidRPr="00C853EB">
        <w:rPr>
          <w:color w:val="000000" w:themeColor="text1"/>
          <w:sz w:val="23"/>
          <w:szCs w:val="23"/>
        </w:rPr>
        <w:t>Не осуществлять выброс веществ, материалов, отходов и сточных вод, запрещенных к сбросу в централизованные системы водоотведения, а именно:</w:t>
      </w:r>
    </w:p>
    <w:p w14:paraId="3F805BFE" w14:textId="77777777" w:rsidR="009E2632" w:rsidRPr="00C853EB" w:rsidRDefault="009E2632" w:rsidP="00743AA0">
      <w:pPr>
        <w:pStyle w:val="ConsPlusNormal"/>
        <w:numPr>
          <w:ilvl w:val="3"/>
          <w:numId w:val="15"/>
        </w:numPr>
        <w:tabs>
          <w:tab w:val="left" w:pos="709"/>
          <w:tab w:val="left" w:pos="1560"/>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Вещества, способные образовывать в централизованной системе водоотведения взрывоопасные, токсичные и (или) горючие </w:t>
      </w:r>
      <w:proofErr w:type="spellStart"/>
      <w:r w:rsidRPr="00C853EB">
        <w:rPr>
          <w:rFonts w:ascii="Times New Roman" w:hAnsi="Times New Roman" w:cs="Times New Roman"/>
          <w:color w:val="000000" w:themeColor="text1"/>
          <w:sz w:val="23"/>
          <w:szCs w:val="23"/>
        </w:rPr>
        <w:t>газы</w:t>
      </w:r>
      <w:proofErr w:type="spellEnd"/>
      <w:r w:rsidRPr="00C853EB">
        <w:rPr>
          <w:rFonts w:ascii="Times New Roman" w:hAnsi="Times New Roman" w:cs="Times New Roman"/>
          <w:color w:val="000000" w:themeColor="text1"/>
          <w:sz w:val="23"/>
          <w:szCs w:val="23"/>
        </w:rPr>
        <w:t xml:space="preserve">,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(в том числе </w:t>
      </w:r>
      <w:proofErr w:type="spellStart"/>
      <w:r w:rsidRPr="00C853EB">
        <w:rPr>
          <w:rFonts w:ascii="Times New Roman" w:hAnsi="Times New Roman" w:cs="Times New Roman"/>
          <w:color w:val="000000" w:themeColor="text1"/>
          <w:sz w:val="23"/>
          <w:szCs w:val="23"/>
        </w:rPr>
        <w:t>метилакрилат</w:t>
      </w:r>
      <w:proofErr w:type="spellEnd"/>
      <w:r w:rsidRPr="00C853EB">
        <w:rPr>
          <w:rFonts w:ascii="Times New Roman" w:hAnsi="Times New Roman" w:cs="Times New Roman"/>
          <w:color w:val="000000" w:themeColor="text1"/>
          <w:sz w:val="23"/>
          <w:szCs w:val="23"/>
        </w:rPr>
        <w:t>, метил-</w:t>
      </w:r>
      <w:proofErr w:type="spellStart"/>
      <w:r w:rsidRPr="00C853EB">
        <w:rPr>
          <w:rFonts w:ascii="Times New Roman" w:hAnsi="Times New Roman" w:cs="Times New Roman"/>
          <w:color w:val="000000" w:themeColor="text1"/>
          <w:sz w:val="23"/>
          <w:szCs w:val="23"/>
        </w:rPr>
        <w:t>третбутиловый</w:t>
      </w:r>
      <w:proofErr w:type="spellEnd"/>
      <w:r w:rsidRPr="00C853EB">
        <w:rPr>
          <w:rFonts w:ascii="Times New Roman" w:hAnsi="Times New Roman" w:cs="Times New Roman"/>
          <w:color w:val="000000" w:themeColor="text1"/>
          <w:sz w:val="23"/>
          <w:szCs w:val="23"/>
        </w:rPr>
        <w:t xml:space="preserve"> эфир), смазочно-охлаждающие жидкости, содержимое средств и систем огнетушения (кроме использования для тушения возгораний)</w:t>
      </w:r>
      <w:bookmarkStart w:id="10" w:name="dst305"/>
      <w:bookmarkEnd w:id="10"/>
      <w:r w:rsidRPr="00C853EB">
        <w:rPr>
          <w:rFonts w:ascii="Times New Roman" w:hAnsi="Times New Roman" w:cs="Times New Roman"/>
          <w:color w:val="000000" w:themeColor="text1"/>
          <w:sz w:val="23"/>
          <w:szCs w:val="23"/>
        </w:rPr>
        <w:t>.</w:t>
      </w:r>
      <w:bookmarkStart w:id="11" w:name="dst306"/>
      <w:bookmarkStart w:id="12" w:name="dst1061"/>
      <w:bookmarkStart w:id="13" w:name="dst307"/>
      <w:bookmarkStart w:id="14" w:name="dst308"/>
      <w:bookmarkStart w:id="15" w:name="dst309"/>
      <w:bookmarkStart w:id="16" w:name="dst310"/>
      <w:bookmarkEnd w:id="11"/>
      <w:bookmarkEnd w:id="12"/>
      <w:bookmarkEnd w:id="13"/>
      <w:bookmarkEnd w:id="14"/>
      <w:bookmarkEnd w:id="15"/>
      <w:bookmarkEnd w:id="16"/>
    </w:p>
    <w:p w14:paraId="3A56064D" w14:textId="77777777" w:rsidR="009E2632" w:rsidRPr="00C853EB" w:rsidRDefault="009E2632" w:rsidP="00743AA0">
      <w:pPr>
        <w:pStyle w:val="ConsPlusNormal"/>
        <w:numPr>
          <w:ilvl w:val="3"/>
          <w:numId w:val="15"/>
        </w:numPr>
        <w:tabs>
          <w:tab w:val="left" w:pos="709"/>
          <w:tab w:val="left" w:pos="1560"/>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Твердые коммунальные отходы, мусор, собираемый при сухой уборке помещений, строительные материалы, отходы и мусор,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w:t>
      </w:r>
      <w:bookmarkStart w:id="17" w:name="dst311"/>
      <w:bookmarkEnd w:id="17"/>
    </w:p>
    <w:p w14:paraId="113C8873" w14:textId="77777777" w:rsidR="009E2632" w:rsidRPr="00C853EB" w:rsidRDefault="009E2632" w:rsidP="00743AA0">
      <w:pPr>
        <w:pStyle w:val="ConsPlusNormal"/>
        <w:numPr>
          <w:ilvl w:val="3"/>
          <w:numId w:val="15"/>
        </w:numPr>
        <w:tabs>
          <w:tab w:val="left" w:pos="709"/>
          <w:tab w:val="left" w:pos="1560"/>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bookmarkStart w:id="18" w:name="dst312"/>
      <w:bookmarkEnd w:id="18"/>
      <w:r w:rsidRPr="00C853EB">
        <w:rPr>
          <w:rFonts w:ascii="Times New Roman" w:hAnsi="Times New Roman" w:cs="Times New Roman"/>
          <w:color w:val="000000" w:themeColor="text1"/>
          <w:sz w:val="23"/>
          <w:szCs w:val="23"/>
        </w:rPr>
        <w:t>.</w:t>
      </w:r>
    </w:p>
    <w:p w14:paraId="5A4B5A66" w14:textId="77777777" w:rsidR="009E2632" w:rsidRPr="00C853EB" w:rsidRDefault="009E2632" w:rsidP="00743AA0">
      <w:pPr>
        <w:pStyle w:val="ConsPlusNormal"/>
        <w:numPr>
          <w:ilvl w:val="3"/>
          <w:numId w:val="15"/>
        </w:numPr>
        <w:tabs>
          <w:tab w:val="left" w:pos="709"/>
          <w:tab w:val="left" w:pos="1560"/>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bookmarkStart w:id="19" w:name="dst313"/>
      <w:bookmarkEnd w:id="19"/>
      <w:r w:rsidRPr="00C853EB">
        <w:rPr>
          <w:rFonts w:ascii="Times New Roman" w:hAnsi="Times New Roman" w:cs="Times New Roman"/>
          <w:color w:val="000000" w:themeColor="text1"/>
          <w:sz w:val="23"/>
          <w:szCs w:val="23"/>
        </w:rPr>
        <w:t>.</w:t>
      </w:r>
    </w:p>
    <w:p w14:paraId="17D7E4DB" w14:textId="77777777" w:rsidR="009E2632" w:rsidRPr="00C853EB" w:rsidRDefault="009E2632" w:rsidP="00743AA0">
      <w:pPr>
        <w:pStyle w:val="ConsPlusNormal"/>
        <w:numPr>
          <w:ilvl w:val="3"/>
          <w:numId w:val="15"/>
        </w:numPr>
        <w:tabs>
          <w:tab w:val="left" w:pos="709"/>
          <w:tab w:val="left" w:pos="1560"/>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w:t>
      </w:r>
      <w:bookmarkStart w:id="20" w:name="dst314"/>
      <w:bookmarkEnd w:id="20"/>
    </w:p>
    <w:p w14:paraId="72E38F1F" w14:textId="77777777" w:rsidR="00E029D4" w:rsidRPr="00C853EB" w:rsidRDefault="00E029D4" w:rsidP="00743AA0">
      <w:pPr>
        <w:pStyle w:val="af7"/>
        <w:numPr>
          <w:ilvl w:val="0"/>
          <w:numId w:val="14"/>
        </w:numPr>
        <w:tabs>
          <w:tab w:val="left" w:pos="709"/>
          <w:tab w:val="left" w:pos="993"/>
        </w:tabs>
        <w:ind w:left="0" w:firstLine="567"/>
        <w:jc w:val="both"/>
        <w:rPr>
          <w:color w:val="000000" w:themeColor="text1"/>
          <w:sz w:val="23"/>
          <w:szCs w:val="23"/>
        </w:rPr>
      </w:pPr>
      <w:r w:rsidRPr="00C853EB">
        <w:rPr>
          <w:color w:val="000000" w:themeColor="text1"/>
          <w:sz w:val="23"/>
          <w:szCs w:val="23"/>
        </w:rPr>
        <w:t>не нарушать права других Собственников и проживающих в доме лиц.</w:t>
      </w:r>
    </w:p>
    <w:p w14:paraId="1EF67D0B" w14:textId="77777777" w:rsidR="004C1BEB" w:rsidRPr="00C853EB" w:rsidRDefault="004C1BEB" w:rsidP="00743AA0">
      <w:pPr>
        <w:pStyle w:val="af7"/>
        <w:numPr>
          <w:ilvl w:val="0"/>
          <w:numId w:val="14"/>
        </w:numPr>
        <w:tabs>
          <w:tab w:val="left" w:pos="709"/>
          <w:tab w:val="left" w:pos="993"/>
        </w:tabs>
        <w:ind w:left="0" w:firstLine="567"/>
        <w:jc w:val="both"/>
        <w:rPr>
          <w:color w:val="000000" w:themeColor="text1"/>
          <w:sz w:val="23"/>
          <w:szCs w:val="23"/>
        </w:rPr>
      </w:pPr>
      <w:r w:rsidRPr="00C853EB">
        <w:rPr>
          <w:color w:val="000000" w:themeColor="text1"/>
          <w:sz w:val="23"/>
          <w:szCs w:val="23"/>
        </w:rPr>
        <w:t xml:space="preserve">выполнять </w:t>
      </w:r>
      <w:r w:rsidR="0050104D" w:rsidRPr="00C853EB">
        <w:rPr>
          <w:color w:val="000000" w:themeColor="text1"/>
          <w:sz w:val="23"/>
          <w:szCs w:val="23"/>
        </w:rPr>
        <w:t>иные требования,</w:t>
      </w:r>
      <w:r w:rsidRPr="00C853EB">
        <w:rPr>
          <w:color w:val="000000" w:themeColor="text1"/>
          <w:sz w:val="23"/>
          <w:szCs w:val="23"/>
        </w:rPr>
        <w:t xml:space="preserve"> предусмотренные правилами пожарной безопасности, строительными нормами и правилами, жилищным, санитарно-эпидемиологическим законодательством.</w:t>
      </w:r>
    </w:p>
    <w:p w14:paraId="0A71160E" w14:textId="77777777" w:rsidR="008B47CA" w:rsidRPr="00C853EB" w:rsidRDefault="008B47CA" w:rsidP="008B47CA">
      <w:pPr>
        <w:pStyle w:val="ConsPlusNonformat"/>
        <w:ind w:left="720"/>
        <w:jc w:val="both"/>
        <w:rPr>
          <w:rFonts w:ascii="Times New Roman" w:hAnsi="Times New Roman" w:cs="Times New Roman"/>
          <w:color w:val="000000" w:themeColor="text1"/>
          <w:sz w:val="23"/>
          <w:szCs w:val="23"/>
        </w:rPr>
      </w:pPr>
    </w:p>
    <w:p w14:paraId="51298D43" w14:textId="77777777" w:rsidR="003B53F8" w:rsidRPr="00C853EB" w:rsidRDefault="003B53F8" w:rsidP="00FA1967">
      <w:pPr>
        <w:pStyle w:val="AAA"/>
        <w:widowControl w:val="0"/>
        <w:numPr>
          <w:ilvl w:val="0"/>
          <w:numId w:val="0"/>
        </w:numPr>
        <w:shd w:val="clear" w:color="auto" w:fill="FFFFFF"/>
        <w:spacing w:after="0"/>
        <w:jc w:val="right"/>
        <w:rPr>
          <w:b/>
          <w:bCs/>
          <w:color w:val="000000" w:themeColor="text1"/>
          <w:sz w:val="23"/>
          <w:szCs w:val="23"/>
        </w:rPr>
      </w:pPr>
    </w:p>
    <w:p w14:paraId="7411A711" w14:textId="77777777" w:rsidR="003B53F8" w:rsidRPr="00C853EB" w:rsidRDefault="003B53F8" w:rsidP="00FA1967">
      <w:pPr>
        <w:pStyle w:val="AAA"/>
        <w:widowControl w:val="0"/>
        <w:numPr>
          <w:ilvl w:val="0"/>
          <w:numId w:val="0"/>
        </w:numPr>
        <w:shd w:val="clear" w:color="auto" w:fill="FFFFFF"/>
        <w:spacing w:after="0"/>
        <w:jc w:val="right"/>
        <w:rPr>
          <w:b/>
          <w:bCs/>
          <w:color w:val="000000" w:themeColor="text1"/>
          <w:sz w:val="23"/>
          <w:szCs w:val="23"/>
        </w:rPr>
      </w:pPr>
    </w:p>
    <w:p w14:paraId="007FA3B3" w14:textId="77777777" w:rsidR="003B53F8" w:rsidRPr="00C853EB" w:rsidRDefault="003B53F8" w:rsidP="00FA1967">
      <w:pPr>
        <w:pStyle w:val="AAA"/>
        <w:widowControl w:val="0"/>
        <w:numPr>
          <w:ilvl w:val="0"/>
          <w:numId w:val="0"/>
        </w:numPr>
        <w:shd w:val="clear" w:color="auto" w:fill="FFFFFF"/>
        <w:spacing w:after="0"/>
        <w:jc w:val="right"/>
        <w:rPr>
          <w:b/>
          <w:bCs/>
          <w:color w:val="000000" w:themeColor="text1"/>
          <w:sz w:val="23"/>
          <w:szCs w:val="23"/>
        </w:rPr>
      </w:pPr>
    </w:p>
    <w:p w14:paraId="10614CE6" w14:textId="77777777" w:rsidR="003B53F8" w:rsidRPr="00C853EB" w:rsidRDefault="003B53F8" w:rsidP="00FA1967">
      <w:pPr>
        <w:pStyle w:val="AAA"/>
        <w:widowControl w:val="0"/>
        <w:numPr>
          <w:ilvl w:val="0"/>
          <w:numId w:val="0"/>
        </w:numPr>
        <w:shd w:val="clear" w:color="auto" w:fill="FFFFFF"/>
        <w:spacing w:after="0"/>
        <w:jc w:val="right"/>
        <w:rPr>
          <w:b/>
          <w:bCs/>
          <w:color w:val="000000" w:themeColor="text1"/>
          <w:sz w:val="23"/>
          <w:szCs w:val="23"/>
        </w:rPr>
      </w:pPr>
    </w:p>
    <w:p w14:paraId="5F30654E" w14:textId="34C4D459" w:rsidR="003B53F8" w:rsidRDefault="003B53F8" w:rsidP="00FA1967">
      <w:pPr>
        <w:pStyle w:val="AAA"/>
        <w:widowControl w:val="0"/>
        <w:numPr>
          <w:ilvl w:val="0"/>
          <w:numId w:val="0"/>
        </w:numPr>
        <w:shd w:val="clear" w:color="auto" w:fill="FFFFFF"/>
        <w:spacing w:after="0"/>
        <w:jc w:val="right"/>
        <w:rPr>
          <w:b/>
          <w:bCs/>
          <w:color w:val="000000" w:themeColor="text1"/>
          <w:sz w:val="23"/>
          <w:szCs w:val="23"/>
        </w:rPr>
      </w:pPr>
    </w:p>
    <w:p w14:paraId="7E1326FB" w14:textId="77777777" w:rsidR="00FF223C" w:rsidRPr="00C853EB" w:rsidRDefault="00FF223C" w:rsidP="00FA1967">
      <w:pPr>
        <w:pStyle w:val="AAA"/>
        <w:widowControl w:val="0"/>
        <w:numPr>
          <w:ilvl w:val="0"/>
          <w:numId w:val="0"/>
        </w:numPr>
        <w:shd w:val="clear" w:color="auto" w:fill="FFFFFF"/>
        <w:spacing w:after="0"/>
        <w:jc w:val="right"/>
        <w:rPr>
          <w:b/>
          <w:bCs/>
          <w:color w:val="000000" w:themeColor="text1"/>
          <w:sz w:val="23"/>
          <w:szCs w:val="23"/>
        </w:rPr>
      </w:pPr>
    </w:p>
    <w:p w14:paraId="1FFBBA9C" w14:textId="632067FC" w:rsidR="00824B7B" w:rsidRPr="00D90D03" w:rsidRDefault="00824B7B" w:rsidP="00824B7B">
      <w:pPr>
        <w:suppressAutoHyphens w:val="0"/>
        <w:jc w:val="right"/>
        <w:rPr>
          <w:b/>
          <w:bCs/>
          <w:color w:val="000000" w:themeColor="text1"/>
          <w:sz w:val="23"/>
          <w:szCs w:val="23"/>
          <w:lang w:eastAsia="ru-RU"/>
        </w:rPr>
      </w:pPr>
      <w:r w:rsidRPr="00D90D03">
        <w:rPr>
          <w:b/>
          <w:bCs/>
          <w:color w:val="000000" w:themeColor="text1"/>
          <w:sz w:val="23"/>
          <w:szCs w:val="23"/>
          <w:lang w:eastAsia="ru-RU"/>
        </w:rPr>
        <w:t>Приложение №5</w:t>
      </w:r>
    </w:p>
    <w:p w14:paraId="1732B031" w14:textId="77777777" w:rsidR="00824B7B" w:rsidRPr="00D90D03" w:rsidRDefault="00824B7B" w:rsidP="00824B7B">
      <w:pPr>
        <w:suppressAutoHyphens w:val="0"/>
        <w:jc w:val="right"/>
        <w:rPr>
          <w:b/>
          <w:bCs/>
          <w:color w:val="000000" w:themeColor="text1"/>
          <w:sz w:val="23"/>
          <w:szCs w:val="23"/>
          <w:lang w:eastAsia="ru-RU"/>
        </w:rPr>
      </w:pPr>
      <w:r w:rsidRPr="00D90D03">
        <w:rPr>
          <w:b/>
          <w:bCs/>
          <w:color w:val="000000" w:themeColor="text1"/>
          <w:sz w:val="23"/>
          <w:szCs w:val="23"/>
          <w:lang w:eastAsia="ru-RU"/>
        </w:rPr>
        <w:t xml:space="preserve">к Договору управления </w:t>
      </w:r>
    </w:p>
    <w:p w14:paraId="0E9E0026" w14:textId="77777777" w:rsidR="00824B7B" w:rsidRPr="00D90D03" w:rsidRDefault="00824B7B" w:rsidP="00824B7B">
      <w:pPr>
        <w:suppressAutoHyphens w:val="0"/>
        <w:jc w:val="right"/>
        <w:rPr>
          <w:b/>
          <w:bCs/>
          <w:color w:val="000000" w:themeColor="text1"/>
          <w:sz w:val="23"/>
          <w:szCs w:val="23"/>
          <w:lang w:eastAsia="ru-RU"/>
        </w:rPr>
      </w:pPr>
      <w:r w:rsidRPr="00D90D03">
        <w:rPr>
          <w:b/>
          <w:bCs/>
          <w:color w:val="000000" w:themeColor="text1"/>
          <w:sz w:val="23"/>
          <w:szCs w:val="23"/>
          <w:lang w:eastAsia="ru-RU"/>
        </w:rPr>
        <w:t xml:space="preserve">многоквартирным домом </w:t>
      </w:r>
    </w:p>
    <w:p w14:paraId="0E9BFEA1" w14:textId="77777777" w:rsidR="003A461C" w:rsidRPr="00D90D03" w:rsidRDefault="003A461C" w:rsidP="003A461C">
      <w:pPr>
        <w:suppressAutoHyphens w:val="0"/>
        <w:jc w:val="right"/>
        <w:rPr>
          <w:b/>
          <w:bCs/>
          <w:color w:val="000000" w:themeColor="text1"/>
          <w:sz w:val="23"/>
          <w:szCs w:val="23"/>
          <w:lang w:eastAsia="ru-RU"/>
        </w:rPr>
      </w:pPr>
      <w:r w:rsidRPr="00D90D03">
        <w:rPr>
          <w:b/>
          <w:bCs/>
          <w:color w:val="000000" w:themeColor="text1"/>
          <w:sz w:val="23"/>
          <w:szCs w:val="23"/>
          <w:lang w:eastAsia="ru-RU"/>
        </w:rPr>
        <w:t>по адресу г. Волжский</w:t>
      </w:r>
    </w:p>
    <w:p w14:paraId="11841D57" w14:textId="6683E1D1" w:rsidR="003A461C" w:rsidRPr="00D90D03" w:rsidRDefault="003A461C" w:rsidP="003A461C">
      <w:pPr>
        <w:suppressAutoHyphens w:val="0"/>
        <w:jc w:val="right"/>
        <w:rPr>
          <w:b/>
          <w:bCs/>
          <w:color w:val="000000" w:themeColor="text1"/>
          <w:sz w:val="23"/>
          <w:szCs w:val="23"/>
          <w:lang w:eastAsia="ru-RU"/>
        </w:rPr>
      </w:pPr>
      <w:r w:rsidRPr="00D90D03">
        <w:rPr>
          <w:b/>
          <w:bCs/>
          <w:color w:val="000000" w:themeColor="text1"/>
          <w:sz w:val="23"/>
          <w:szCs w:val="23"/>
          <w:lang w:eastAsia="ru-RU"/>
        </w:rPr>
        <w:t>у</w:t>
      </w:r>
      <w:r w:rsidR="00551678">
        <w:rPr>
          <w:b/>
          <w:bCs/>
          <w:color w:val="000000" w:themeColor="text1"/>
          <w:sz w:val="23"/>
          <w:szCs w:val="23"/>
          <w:lang w:eastAsia="ru-RU"/>
        </w:rPr>
        <w:t xml:space="preserve">л.                              </w:t>
      </w:r>
      <w:r w:rsidR="007A58B7">
        <w:rPr>
          <w:b/>
          <w:bCs/>
          <w:color w:val="000000" w:themeColor="text1"/>
          <w:sz w:val="23"/>
          <w:szCs w:val="23"/>
          <w:lang w:eastAsia="ru-RU"/>
        </w:rPr>
        <w:t xml:space="preserve">, д. </w:t>
      </w:r>
    </w:p>
    <w:p w14:paraId="477AFFFB" w14:textId="143A2615" w:rsidR="00A72BD6" w:rsidRPr="00D90D03" w:rsidRDefault="00A72BD6" w:rsidP="00A72BD6">
      <w:pPr>
        <w:pStyle w:val="ConsPlusNormal"/>
        <w:widowControl/>
        <w:ind w:firstLine="0"/>
        <w:jc w:val="right"/>
        <w:rPr>
          <w:rFonts w:ascii="Times New Roman" w:hAnsi="Times New Roman" w:cs="Times New Roman"/>
          <w:b/>
          <w:color w:val="000000" w:themeColor="text1"/>
          <w:sz w:val="23"/>
          <w:szCs w:val="23"/>
        </w:rPr>
      </w:pPr>
      <w:r w:rsidRPr="00D90D03">
        <w:rPr>
          <w:rFonts w:ascii="Times New Roman" w:hAnsi="Times New Roman" w:cs="Times New Roman"/>
          <w:b/>
          <w:color w:val="000000" w:themeColor="text1"/>
          <w:sz w:val="23"/>
          <w:szCs w:val="23"/>
        </w:rPr>
        <w:t>от</w:t>
      </w:r>
      <w:r w:rsidR="001F72CF" w:rsidRPr="00D90D03">
        <w:rPr>
          <w:rFonts w:ascii="Times New Roman" w:hAnsi="Times New Roman" w:cs="Times New Roman"/>
          <w:b/>
          <w:color w:val="000000" w:themeColor="text1"/>
          <w:sz w:val="23"/>
          <w:szCs w:val="23"/>
        </w:rPr>
        <w:t xml:space="preserve"> </w:t>
      </w:r>
      <w:r w:rsidRPr="00D90D03">
        <w:rPr>
          <w:rFonts w:ascii="Times New Roman" w:hAnsi="Times New Roman" w:cs="Times New Roman"/>
          <w:b/>
          <w:color w:val="000000" w:themeColor="text1"/>
          <w:sz w:val="23"/>
          <w:szCs w:val="23"/>
        </w:rPr>
        <w:t>_____________ г.</w:t>
      </w:r>
    </w:p>
    <w:p w14:paraId="5177F92A" w14:textId="51A3A920" w:rsidR="00824B7B" w:rsidRDefault="00824B7B" w:rsidP="00824B7B">
      <w:pPr>
        <w:suppressAutoHyphens w:val="0"/>
        <w:jc w:val="right"/>
        <w:rPr>
          <w:b/>
          <w:bCs/>
          <w:color w:val="000000" w:themeColor="text1"/>
          <w:sz w:val="23"/>
          <w:szCs w:val="23"/>
          <w:lang w:eastAsia="ru-RU"/>
        </w:rPr>
      </w:pPr>
    </w:p>
    <w:p w14:paraId="44285BB9" w14:textId="69BA026B" w:rsidR="008411E5" w:rsidRPr="00C853EB" w:rsidRDefault="008411E5" w:rsidP="008411E5">
      <w:pPr>
        <w:pStyle w:val="AAA"/>
        <w:widowControl w:val="0"/>
        <w:numPr>
          <w:ilvl w:val="0"/>
          <w:numId w:val="0"/>
        </w:numPr>
        <w:shd w:val="clear" w:color="auto" w:fill="FFFFFF"/>
        <w:spacing w:after="0"/>
        <w:jc w:val="right"/>
        <w:rPr>
          <w:b/>
          <w:bCs/>
          <w:color w:val="000000" w:themeColor="text1"/>
          <w:sz w:val="23"/>
          <w:szCs w:val="23"/>
        </w:rPr>
      </w:pPr>
    </w:p>
    <w:p w14:paraId="79E3BA7C" w14:textId="0B39D18A" w:rsidR="007F709D" w:rsidRPr="00C853EB" w:rsidRDefault="007F709D" w:rsidP="007F709D">
      <w:pPr>
        <w:pStyle w:val="AAA"/>
        <w:widowControl w:val="0"/>
        <w:numPr>
          <w:ilvl w:val="0"/>
          <w:numId w:val="0"/>
        </w:numPr>
        <w:shd w:val="clear" w:color="auto" w:fill="FFFFFF"/>
        <w:spacing w:after="0"/>
        <w:jc w:val="right"/>
        <w:rPr>
          <w:b/>
          <w:bCs/>
          <w:color w:val="000000" w:themeColor="text1"/>
          <w:sz w:val="23"/>
          <w:szCs w:val="23"/>
        </w:rPr>
      </w:pPr>
    </w:p>
    <w:p w14:paraId="2EF7767F" w14:textId="77777777" w:rsidR="00FA1967" w:rsidRPr="00C853EB" w:rsidRDefault="00FA1967" w:rsidP="006D08E8">
      <w:pPr>
        <w:jc w:val="center"/>
        <w:rPr>
          <w:b/>
          <w:color w:val="000000" w:themeColor="text1"/>
          <w:sz w:val="23"/>
          <w:szCs w:val="23"/>
        </w:rPr>
      </w:pPr>
    </w:p>
    <w:p w14:paraId="0AB7EBEC" w14:textId="447DF39C" w:rsidR="006D08E8" w:rsidRPr="00C853EB" w:rsidRDefault="006D08E8" w:rsidP="006D08E8">
      <w:pPr>
        <w:jc w:val="center"/>
        <w:rPr>
          <w:b/>
          <w:color w:val="000000" w:themeColor="text1"/>
          <w:sz w:val="23"/>
          <w:szCs w:val="23"/>
        </w:rPr>
      </w:pPr>
      <w:r w:rsidRPr="00C853EB">
        <w:rPr>
          <w:b/>
          <w:color w:val="000000" w:themeColor="text1"/>
          <w:sz w:val="23"/>
          <w:szCs w:val="23"/>
        </w:rPr>
        <w:t>Соглашение</w:t>
      </w:r>
    </w:p>
    <w:p w14:paraId="4CE285DD" w14:textId="77777777" w:rsidR="006D08E8" w:rsidRPr="00C853EB" w:rsidRDefault="006D08E8" w:rsidP="006D08E8">
      <w:pPr>
        <w:jc w:val="center"/>
        <w:rPr>
          <w:b/>
          <w:color w:val="000000" w:themeColor="text1"/>
          <w:sz w:val="23"/>
          <w:szCs w:val="23"/>
        </w:rPr>
      </w:pPr>
      <w:r w:rsidRPr="00C853EB">
        <w:rPr>
          <w:b/>
          <w:color w:val="000000" w:themeColor="text1"/>
          <w:sz w:val="23"/>
          <w:szCs w:val="23"/>
        </w:rPr>
        <w:t>об электронном документообороте</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60"/>
        <w:gridCol w:w="4962"/>
      </w:tblGrid>
      <w:tr w:rsidR="006D08E8" w:rsidRPr="00C853EB" w14:paraId="7BEC2740" w14:textId="77777777" w:rsidTr="006D08E8">
        <w:tc>
          <w:tcPr>
            <w:tcW w:w="4844" w:type="dxa"/>
            <w:tcBorders>
              <w:top w:val="nil"/>
              <w:left w:val="nil"/>
              <w:bottom w:val="nil"/>
              <w:right w:val="nil"/>
            </w:tcBorders>
          </w:tcPr>
          <w:p w14:paraId="6A4D8D41" w14:textId="77777777" w:rsidR="00C117BF" w:rsidRPr="00C853EB" w:rsidRDefault="00C117BF" w:rsidP="006D08E8">
            <w:pPr>
              <w:jc w:val="both"/>
              <w:rPr>
                <w:color w:val="000000" w:themeColor="text1"/>
                <w:sz w:val="23"/>
                <w:szCs w:val="23"/>
              </w:rPr>
            </w:pPr>
          </w:p>
          <w:p w14:paraId="293653EA" w14:textId="626F678C" w:rsidR="006D08E8" w:rsidRPr="00C853EB" w:rsidRDefault="006D08E8" w:rsidP="006D08E8">
            <w:pPr>
              <w:jc w:val="both"/>
              <w:rPr>
                <w:color w:val="000000" w:themeColor="text1"/>
                <w:sz w:val="23"/>
                <w:szCs w:val="23"/>
              </w:rPr>
            </w:pPr>
            <w:r w:rsidRPr="00C853EB">
              <w:rPr>
                <w:color w:val="000000" w:themeColor="text1"/>
                <w:sz w:val="23"/>
                <w:szCs w:val="23"/>
              </w:rPr>
              <w:t>г. </w:t>
            </w:r>
            <w:r w:rsidR="00715FDF" w:rsidRPr="00C853EB">
              <w:rPr>
                <w:color w:val="000000" w:themeColor="text1"/>
                <w:sz w:val="23"/>
                <w:szCs w:val="23"/>
              </w:rPr>
              <w:t>Волжский</w:t>
            </w:r>
          </w:p>
        </w:tc>
        <w:tc>
          <w:tcPr>
            <w:tcW w:w="4845" w:type="dxa"/>
            <w:tcBorders>
              <w:top w:val="nil"/>
              <w:left w:val="nil"/>
              <w:bottom w:val="nil"/>
              <w:right w:val="nil"/>
            </w:tcBorders>
          </w:tcPr>
          <w:p w14:paraId="3A09E92C" w14:textId="77777777" w:rsidR="00C117BF" w:rsidRPr="00C853EB" w:rsidRDefault="00C117BF" w:rsidP="006D08E8">
            <w:pPr>
              <w:jc w:val="right"/>
              <w:rPr>
                <w:color w:val="000000" w:themeColor="text1"/>
                <w:sz w:val="23"/>
                <w:szCs w:val="23"/>
              </w:rPr>
            </w:pPr>
          </w:p>
          <w:p w14:paraId="243E0FAD" w14:textId="7C849F43" w:rsidR="006D08E8" w:rsidRPr="00C853EB" w:rsidRDefault="008411E5" w:rsidP="006D08E8">
            <w:pPr>
              <w:jc w:val="right"/>
              <w:rPr>
                <w:color w:val="000000" w:themeColor="text1"/>
                <w:sz w:val="23"/>
                <w:szCs w:val="23"/>
              </w:rPr>
            </w:pPr>
            <w:r w:rsidRPr="00C853EB">
              <w:rPr>
                <w:color w:val="000000" w:themeColor="text1"/>
                <w:sz w:val="23"/>
                <w:szCs w:val="23"/>
              </w:rPr>
              <w:t>«</w:t>
            </w:r>
            <w:r w:rsidR="00A72BD6">
              <w:rPr>
                <w:color w:val="000000" w:themeColor="text1"/>
                <w:sz w:val="23"/>
                <w:szCs w:val="23"/>
              </w:rPr>
              <w:t>__</w:t>
            </w:r>
            <w:r w:rsidR="00EF756B">
              <w:rPr>
                <w:color w:val="000000" w:themeColor="text1"/>
                <w:sz w:val="23"/>
                <w:szCs w:val="23"/>
              </w:rPr>
              <w:t>_</w:t>
            </w:r>
            <w:r w:rsidRPr="00C853EB">
              <w:rPr>
                <w:color w:val="000000" w:themeColor="text1"/>
                <w:sz w:val="23"/>
                <w:szCs w:val="23"/>
              </w:rPr>
              <w:t>»</w:t>
            </w:r>
            <w:r w:rsidR="00A72BD6">
              <w:rPr>
                <w:color w:val="000000" w:themeColor="text1"/>
                <w:sz w:val="23"/>
                <w:szCs w:val="23"/>
              </w:rPr>
              <w:t>_______</w:t>
            </w:r>
            <w:r w:rsidR="00EF756B">
              <w:rPr>
                <w:color w:val="000000" w:themeColor="text1"/>
                <w:sz w:val="23"/>
                <w:szCs w:val="23"/>
              </w:rPr>
              <w:t>_</w:t>
            </w:r>
            <w:r w:rsidR="006D08E8" w:rsidRPr="00C853EB">
              <w:rPr>
                <w:color w:val="000000" w:themeColor="text1"/>
                <w:sz w:val="23"/>
                <w:szCs w:val="23"/>
              </w:rPr>
              <w:t> г.</w:t>
            </w:r>
          </w:p>
        </w:tc>
      </w:tr>
    </w:tbl>
    <w:p w14:paraId="2DAAC66D" w14:textId="77777777" w:rsidR="006D08E8" w:rsidRPr="00C853EB" w:rsidRDefault="006D08E8" w:rsidP="006D08E8">
      <w:pPr>
        <w:pStyle w:val="ConsPlusNormal"/>
        <w:widowControl/>
        <w:ind w:firstLine="0"/>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  </w:t>
      </w:r>
    </w:p>
    <w:p w14:paraId="06D6429E" w14:textId="53B3EBB8" w:rsidR="006D08E8" w:rsidRPr="00C853EB" w:rsidRDefault="004D3D09" w:rsidP="00665C32">
      <w:pPr>
        <w:pStyle w:val="ConsPlusNormal"/>
        <w:widowControl/>
        <w:ind w:firstLine="567"/>
        <w:jc w:val="both"/>
        <w:rPr>
          <w:rFonts w:ascii="Times New Roman" w:eastAsiaTheme="minorHAnsi" w:hAnsi="Times New Roman" w:cs="Times New Roman"/>
          <w:color w:val="000000" w:themeColor="text1"/>
          <w:sz w:val="23"/>
          <w:szCs w:val="23"/>
          <w:lang w:eastAsia="en-US"/>
        </w:rPr>
      </w:pPr>
      <w:r w:rsidRPr="00C853EB">
        <w:rPr>
          <w:rFonts w:ascii="Times New Roman" w:hAnsi="Times New Roman" w:cs="Times New Roman"/>
          <w:color w:val="000000" w:themeColor="text1"/>
          <w:sz w:val="23"/>
          <w:szCs w:val="23"/>
        </w:rPr>
        <w:t xml:space="preserve">Общество с ограниченной ответственностью </w:t>
      </w:r>
      <w:r w:rsidR="008411E5" w:rsidRPr="00C853EB">
        <w:rPr>
          <w:rFonts w:ascii="Times New Roman" w:hAnsi="Times New Roman" w:cs="Times New Roman"/>
          <w:color w:val="000000" w:themeColor="text1"/>
          <w:sz w:val="23"/>
          <w:szCs w:val="23"/>
        </w:rPr>
        <w:t>«</w:t>
      </w:r>
      <w:r w:rsidRPr="00C853EB">
        <w:rPr>
          <w:rFonts w:ascii="Times New Roman" w:hAnsi="Times New Roman" w:cs="Times New Roman"/>
          <w:color w:val="000000" w:themeColor="text1"/>
          <w:sz w:val="23"/>
          <w:szCs w:val="23"/>
        </w:rPr>
        <w:t>Лада Дом</w:t>
      </w:r>
      <w:r w:rsidR="008411E5" w:rsidRPr="00C853EB">
        <w:rPr>
          <w:rFonts w:ascii="Times New Roman" w:hAnsi="Times New Roman" w:cs="Times New Roman"/>
          <w:color w:val="000000" w:themeColor="text1"/>
          <w:sz w:val="23"/>
          <w:szCs w:val="23"/>
        </w:rPr>
        <w:t>»</w:t>
      </w:r>
      <w:r w:rsidRPr="00C853EB">
        <w:rPr>
          <w:rFonts w:ascii="Times New Roman" w:hAnsi="Times New Roman" w:cs="Times New Roman"/>
          <w:color w:val="000000" w:themeColor="text1"/>
          <w:sz w:val="23"/>
          <w:szCs w:val="23"/>
        </w:rPr>
        <w:t>,</w:t>
      </w:r>
      <w:r w:rsidRPr="00C853EB">
        <w:rPr>
          <w:bCs/>
          <w:color w:val="000000" w:themeColor="text1"/>
          <w:sz w:val="23"/>
          <w:szCs w:val="23"/>
        </w:rPr>
        <w:t xml:space="preserve"> </w:t>
      </w:r>
      <w:r w:rsidRPr="00C853EB">
        <w:rPr>
          <w:rFonts w:ascii="Times New Roman" w:hAnsi="Times New Roman" w:cs="Times New Roman"/>
          <w:color w:val="000000" w:themeColor="text1"/>
          <w:sz w:val="23"/>
          <w:szCs w:val="23"/>
        </w:rPr>
        <w:t xml:space="preserve">в лице первого заместителя генерального директора Общества с ограниченной ответственностью </w:t>
      </w:r>
      <w:r w:rsidR="008411E5" w:rsidRPr="00C853EB">
        <w:rPr>
          <w:rFonts w:ascii="Times New Roman" w:hAnsi="Times New Roman" w:cs="Times New Roman"/>
          <w:color w:val="000000" w:themeColor="text1"/>
          <w:sz w:val="23"/>
          <w:szCs w:val="23"/>
        </w:rPr>
        <w:t>«</w:t>
      </w:r>
      <w:r w:rsidRPr="00C853EB">
        <w:rPr>
          <w:rFonts w:ascii="Times New Roman" w:hAnsi="Times New Roman" w:cs="Times New Roman"/>
          <w:color w:val="000000" w:themeColor="text1"/>
          <w:sz w:val="23"/>
          <w:szCs w:val="23"/>
        </w:rPr>
        <w:t>Многофункциональное предприятие жилищного хозяйства</w:t>
      </w:r>
      <w:r w:rsidR="008411E5" w:rsidRPr="00C853EB">
        <w:rPr>
          <w:rFonts w:ascii="Times New Roman" w:hAnsi="Times New Roman" w:cs="Times New Roman"/>
          <w:color w:val="000000" w:themeColor="text1"/>
          <w:sz w:val="23"/>
          <w:szCs w:val="23"/>
        </w:rPr>
        <w:t>»</w:t>
      </w:r>
      <w:r w:rsidRPr="00C853EB">
        <w:rPr>
          <w:rFonts w:ascii="Times New Roman" w:hAnsi="Times New Roman" w:cs="Times New Roman"/>
          <w:color w:val="000000" w:themeColor="text1"/>
          <w:sz w:val="23"/>
          <w:szCs w:val="23"/>
        </w:rPr>
        <w:t xml:space="preserve"> Савицкого Германа Владимировича, действующего на основании доверенности от 30.12.202</w:t>
      </w:r>
      <w:r w:rsidR="009A7112">
        <w:rPr>
          <w:rFonts w:ascii="Times New Roman" w:hAnsi="Times New Roman" w:cs="Times New Roman"/>
          <w:color w:val="000000" w:themeColor="text1"/>
          <w:sz w:val="23"/>
          <w:szCs w:val="23"/>
        </w:rPr>
        <w:t>2</w:t>
      </w:r>
      <w:r w:rsidR="008411E5" w:rsidRPr="00C853EB">
        <w:rPr>
          <w:rFonts w:ascii="Times New Roman" w:hAnsi="Times New Roman" w:cs="Times New Roman"/>
          <w:color w:val="000000" w:themeColor="text1"/>
          <w:sz w:val="23"/>
          <w:szCs w:val="23"/>
        </w:rPr>
        <w:t xml:space="preserve"> </w:t>
      </w:r>
      <w:r w:rsidRPr="00C853EB">
        <w:rPr>
          <w:rFonts w:ascii="Times New Roman" w:hAnsi="Times New Roman" w:cs="Times New Roman"/>
          <w:color w:val="000000" w:themeColor="text1"/>
          <w:sz w:val="23"/>
          <w:szCs w:val="23"/>
        </w:rPr>
        <w:t>г., в рамках договора №</w:t>
      </w:r>
      <w:r w:rsidR="001F72CF">
        <w:rPr>
          <w:rFonts w:ascii="Times New Roman" w:hAnsi="Times New Roman" w:cs="Times New Roman"/>
          <w:color w:val="000000" w:themeColor="text1"/>
          <w:sz w:val="23"/>
          <w:szCs w:val="23"/>
        </w:rPr>
        <w:t xml:space="preserve"> </w:t>
      </w:r>
      <w:r w:rsidRPr="00C853EB">
        <w:rPr>
          <w:rFonts w:ascii="Times New Roman" w:hAnsi="Times New Roman" w:cs="Times New Roman"/>
          <w:color w:val="000000" w:themeColor="text1"/>
          <w:sz w:val="23"/>
          <w:szCs w:val="23"/>
        </w:rPr>
        <w:t>2 от 03.10.2019 г. о передаче полномочий единоличного исполнительного органа управляющей организации</w:t>
      </w:r>
      <w:r w:rsidR="00417D55" w:rsidRPr="00C853EB">
        <w:rPr>
          <w:rFonts w:ascii="Times New Roman" w:hAnsi="Times New Roman" w:cs="Times New Roman"/>
          <w:color w:val="000000" w:themeColor="text1"/>
          <w:sz w:val="23"/>
          <w:szCs w:val="23"/>
        </w:rPr>
        <w:t xml:space="preserve">, </w:t>
      </w:r>
      <w:r w:rsidR="006D08E8" w:rsidRPr="00C853EB">
        <w:rPr>
          <w:rFonts w:ascii="Times New Roman" w:eastAsiaTheme="minorHAnsi" w:hAnsi="Times New Roman" w:cs="Times New Roman"/>
          <w:color w:val="000000" w:themeColor="text1"/>
          <w:sz w:val="23"/>
          <w:szCs w:val="23"/>
          <w:lang w:eastAsia="en-US"/>
        </w:rPr>
        <w:t xml:space="preserve">именуемое в дальнейшем </w:t>
      </w:r>
      <w:r w:rsidR="008411E5" w:rsidRPr="00C853EB">
        <w:rPr>
          <w:rFonts w:ascii="Times New Roman" w:eastAsiaTheme="minorHAnsi" w:hAnsi="Times New Roman" w:cs="Times New Roman"/>
          <w:color w:val="000000" w:themeColor="text1"/>
          <w:sz w:val="23"/>
          <w:szCs w:val="23"/>
          <w:lang w:eastAsia="en-US"/>
        </w:rPr>
        <w:t>«</w:t>
      </w:r>
      <w:r w:rsidR="006D08E8" w:rsidRPr="00C853EB">
        <w:rPr>
          <w:rFonts w:ascii="Times New Roman" w:eastAsiaTheme="minorHAnsi" w:hAnsi="Times New Roman" w:cs="Times New Roman"/>
          <w:color w:val="000000" w:themeColor="text1"/>
          <w:sz w:val="23"/>
          <w:szCs w:val="23"/>
          <w:lang w:eastAsia="en-US"/>
        </w:rPr>
        <w:t>Управляющая организация</w:t>
      </w:r>
      <w:r w:rsidR="008411E5" w:rsidRPr="00C853EB">
        <w:rPr>
          <w:rFonts w:ascii="Times New Roman" w:eastAsiaTheme="minorHAnsi" w:hAnsi="Times New Roman" w:cs="Times New Roman"/>
          <w:color w:val="000000" w:themeColor="text1"/>
          <w:sz w:val="23"/>
          <w:szCs w:val="23"/>
          <w:lang w:eastAsia="en-US"/>
        </w:rPr>
        <w:t>»</w:t>
      </w:r>
      <w:r w:rsidR="006D08E8" w:rsidRPr="00C853EB">
        <w:rPr>
          <w:rFonts w:ascii="Times New Roman" w:eastAsiaTheme="minorHAnsi" w:hAnsi="Times New Roman" w:cs="Times New Roman"/>
          <w:color w:val="000000" w:themeColor="text1"/>
          <w:sz w:val="23"/>
          <w:szCs w:val="23"/>
          <w:lang w:eastAsia="en-US"/>
        </w:rPr>
        <w:t xml:space="preserve">, с одной стороны, и </w:t>
      </w:r>
      <w:r w:rsidR="00417D55" w:rsidRPr="00C853EB">
        <w:rPr>
          <w:rFonts w:ascii="Times New Roman" w:hAnsi="Times New Roman" w:cs="Times New Roman"/>
          <w:color w:val="000000" w:themeColor="text1"/>
          <w:sz w:val="23"/>
          <w:szCs w:val="23"/>
        </w:rPr>
        <w:t xml:space="preserve">собственники помещений в многоквартирном доме, расположенном по адресу: </w:t>
      </w:r>
      <w:bookmarkStart w:id="21" w:name="_Hlk97993779"/>
      <w:r w:rsidR="00417D55" w:rsidRPr="00C853EB">
        <w:rPr>
          <w:rFonts w:ascii="Times New Roman" w:hAnsi="Times New Roman" w:cs="Times New Roman"/>
          <w:color w:val="000000" w:themeColor="text1"/>
          <w:sz w:val="23"/>
          <w:szCs w:val="23"/>
        </w:rPr>
        <w:t>г. Волжский,</w:t>
      </w:r>
      <w:r w:rsidR="00417D55" w:rsidRPr="00C853EB">
        <w:rPr>
          <w:rFonts w:ascii="Times New Roman" w:hAnsi="Times New Roman" w:cs="Times New Roman"/>
          <w:bCs/>
          <w:color w:val="000000" w:themeColor="text1"/>
          <w:sz w:val="23"/>
          <w:szCs w:val="23"/>
        </w:rPr>
        <w:t xml:space="preserve"> </w:t>
      </w:r>
      <w:r w:rsidR="000D7851">
        <w:rPr>
          <w:rFonts w:ascii="Times New Roman" w:hAnsi="Times New Roman" w:cs="Times New Roman"/>
          <w:bCs/>
          <w:color w:val="000000" w:themeColor="text1"/>
          <w:sz w:val="23"/>
          <w:szCs w:val="23"/>
        </w:rPr>
        <w:t>ул.</w:t>
      </w:r>
      <w:bookmarkEnd w:id="21"/>
      <w:r w:rsidR="001F72CF" w:rsidRPr="001F72CF">
        <w:rPr>
          <w:rFonts w:ascii="Times New Roman" w:hAnsi="Times New Roman" w:cs="Times New Roman"/>
          <w:bCs/>
          <w:color w:val="000000" w:themeColor="text1"/>
          <w:sz w:val="23"/>
          <w:szCs w:val="23"/>
        </w:rPr>
        <w:t xml:space="preserve"> </w:t>
      </w:r>
      <w:r w:rsidR="00551678">
        <w:rPr>
          <w:rFonts w:ascii="Times New Roman" w:hAnsi="Times New Roman" w:cs="Times New Roman"/>
          <w:bCs/>
          <w:color w:val="000000" w:themeColor="text1"/>
          <w:sz w:val="23"/>
          <w:szCs w:val="23"/>
        </w:rPr>
        <w:t xml:space="preserve">                      </w:t>
      </w:r>
      <w:r w:rsidR="001F72CF" w:rsidRPr="001F72CF">
        <w:rPr>
          <w:rFonts w:ascii="Times New Roman" w:hAnsi="Times New Roman" w:cs="Times New Roman"/>
          <w:bCs/>
          <w:color w:val="000000" w:themeColor="text1"/>
          <w:sz w:val="23"/>
          <w:szCs w:val="23"/>
        </w:rPr>
        <w:t>, д</w:t>
      </w:r>
      <w:r w:rsidR="001F72CF">
        <w:rPr>
          <w:rFonts w:ascii="Times New Roman" w:hAnsi="Times New Roman" w:cs="Times New Roman"/>
          <w:bCs/>
          <w:color w:val="000000" w:themeColor="text1"/>
          <w:sz w:val="23"/>
          <w:szCs w:val="23"/>
        </w:rPr>
        <w:t>ом</w:t>
      </w:r>
      <w:r w:rsidR="001F72CF" w:rsidRPr="001F72CF">
        <w:rPr>
          <w:rFonts w:ascii="Times New Roman" w:hAnsi="Times New Roman" w:cs="Times New Roman"/>
          <w:bCs/>
          <w:color w:val="000000" w:themeColor="text1"/>
          <w:sz w:val="23"/>
          <w:szCs w:val="23"/>
        </w:rPr>
        <w:t xml:space="preserve"> </w:t>
      </w:r>
      <w:r w:rsidR="00551678">
        <w:rPr>
          <w:rFonts w:ascii="Times New Roman" w:hAnsi="Times New Roman" w:cs="Times New Roman"/>
          <w:bCs/>
          <w:color w:val="000000" w:themeColor="text1"/>
          <w:sz w:val="23"/>
          <w:szCs w:val="23"/>
        </w:rPr>
        <w:t xml:space="preserve"> </w:t>
      </w:r>
      <w:r w:rsidR="001F72CF">
        <w:rPr>
          <w:rFonts w:ascii="Times New Roman" w:hAnsi="Times New Roman" w:cs="Times New Roman"/>
          <w:bCs/>
          <w:color w:val="000000" w:themeColor="text1"/>
          <w:sz w:val="23"/>
          <w:szCs w:val="23"/>
        </w:rPr>
        <w:t xml:space="preserve">, </w:t>
      </w:r>
      <w:r w:rsidR="006D08E8" w:rsidRPr="00C853EB">
        <w:rPr>
          <w:rFonts w:ascii="Times New Roman" w:eastAsiaTheme="minorHAnsi" w:hAnsi="Times New Roman" w:cs="Times New Roman"/>
          <w:color w:val="000000" w:themeColor="text1"/>
          <w:sz w:val="23"/>
          <w:szCs w:val="23"/>
          <w:lang w:eastAsia="en-US"/>
        </w:rPr>
        <w:t xml:space="preserve">именуемые в дальнейшем </w:t>
      </w:r>
      <w:r w:rsidR="008411E5" w:rsidRPr="00C853EB">
        <w:rPr>
          <w:rFonts w:ascii="Times New Roman" w:eastAsiaTheme="minorHAnsi" w:hAnsi="Times New Roman" w:cs="Times New Roman"/>
          <w:color w:val="000000" w:themeColor="text1"/>
          <w:sz w:val="23"/>
          <w:szCs w:val="23"/>
          <w:lang w:eastAsia="en-US"/>
        </w:rPr>
        <w:t>«</w:t>
      </w:r>
      <w:r w:rsidR="006D08E8" w:rsidRPr="00C853EB">
        <w:rPr>
          <w:rFonts w:ascii="Times New Roman" w:eastAsiaTheme="minorHAnsi" w:hAnsi="Times New Roman" w:cs="Times New Roman"/>
          <w:color w:val="000000" w:themeColor="text1"/>
          <w:sz w:val="23"/>
          <w:szCs w:val="23"/>
          <w:lang w:eastAsia="en-US"/>
        </w:rPr>
        <w:t>Собственники</w:t>
      </w:r>
      <w:r w:rsidR="008411E5" w:rsidRPr="00C853EB">
        <w:rPr>
          <w:rFonts w:ascii="Times New Roman" w:eastAsiaTheme="minorHAnsi" w:hAnsi="Times New Roman" w:cs="Times New Roman"/>
          <w:color w:val="000000" w:themeColor="text1"/>
          <w:sz w:val="23"/>
          <w:szCs w:val="23"/>
          <w:lang w:eastAsia="en-US"/>
        </w:rPr>
        <w:t>»</w:t>
      </w:r>
      <w:r w:rsidR="006D08E8" w:rsidRPr="00C853EB">
        <w:rPr>
          <w:rFonts w:ascii="Times New Roman" w:eastAsiaTheme="minorHAnsi" w:hAnsi="Times New Roman" w:cs="Times New Roman"/>
          <w:color w:val="000000" w:themeColor="text1"/>
          <w:sz w:val="23"/>
          <w:szCs w:val="23"/>
          <w:lang w:eastAsia="en-US"/>
        </w:rPr>
        <w:t xml:space="preserve">, с другой стороны, </w:t>
      </w:r>
      <w:r w:rsidR="006D08E8" w:rsidRPr="00C853EB">
        <w:rPr>
          <w:rFonts w:ascii="Times New Roman" w:hAnsi="Times New Roman" w:cs="Times New Roman"/>
          <w:color w:val="000000" w:themeColor="text1"/>
          <w:sz w:val="23"/>
          <w:szCs w:val="23"/>
        </w:rPr>
        <w:t xml:space="preserve">совместно именуемые далее </w:t>
      </w:r>
      <w:r w:rsidR="008411E5" w:rsidRPr="00C853EB">
        <w:rPr>
          <w:rFonts w:ascii="Times New Roman" w:hAnsi="Times New Roman" w:cs="Times New Roman"/>
          <w:color w:val="000000" w:themeColor="text1"/>
          <w:sz w:val="23"/>
          <w:szCs w:val="23"/>
        </w:rPr>
        <w:t>«</w:t>
      </w:r>
      <w:r w:rsidR="006D08E8" w:rsidRPr="00C853EB">
        <w:rPr>
          <w:rFonts w:ascii="Times New Roman" w:hAnsi="Times New Roman" w:cs="Times New Roman"/>
          <w:color w:val="000000" w:themeColor="text1"/>
          <w:sz w:val="23"/>
          <w:szCs w:val="23"/>
        </w:rPr>
        <w:t>Стороны</w:t>
      </w:r>
      <w:r w:rsidR="008411E5" w:rsidRPr="00C853EB">
        <w:rPr>
          <w:rFonts w:ascii="Times New Roman" w:hAnsi="Times New Roman" w:cs="Times New Roman"/>
          <w:color w:val="000000" w:themeColor="text1"/>
          <w:sz w:val="23"/>
          <w:szCs w:val="23"/>
        </w:rPr>
        <w:t>»</w:t>
      </w:r>
      <w:r w:rsidR="006D08E8" w:rsidRPr="00C853EB">
        <w:rPr>
          <w:rFonts w:ascii="Times New Roman" w:hAnsi="Times New Roman" w:cs="Times New Roman"/>
          <w:color w:val="000000" w:themeColor="text1"/>
          <w:sz w:val="23"/>
          <w:szCs w:val="23"/>
        </w:rPr>
        <w:t>,</w:t>
      </w:r>
      <w:r w:rsidR="008411E5" w:rsidRPr="00C853EB">
        <w:rPr>
          <w:rFonts w:ascii="Times New Roman" w:hAnsi="Times New Roman" w:cs="Times New Roman"/>
          <w:color w:val="000000" w:themeColor="text1"/>
          <w:sz w:val="23"/>
          <w:szCs w:val="23"/>
        </w:rPr>
        <w:t xml:space="preserve"> </w:t>
      </w:r>
      <w:r w:rsidR="006D08E8" w:rsidRPr="00C853EB">
        <w:rPr>
          <w:rFonts w:ascii="Times New Roman" w:hAnsi="Times New Roman" w:cs="Times New Roman"/>
          <w:color w:val="000000" w:themeColor="text1"/>
          <w:sz w:val="23"/>
          <w:szCs w:val="23"/>
        </w:rPr>
        <w:t>заключили настоящее Соглашение о нижеследующем:</w:t>
      </w:r>
    </w:p>
    <w:p w14:paraId="64C65208" w14:textId="557DAB05" w:rsidR="006D08E8" w:rsidRPr="00C853EB" w:rsidRDefault="006D08E8" w:rsidP="006D08E8">
      <w:pPr>
        <w:jc w:val="center"/>
        <w:rPr>
          <w:b/>
          <w:color w:val="000000" w:themeColor="text1"/>
          <w:sz w:val="23"/>
          <w:szCs w:val="23"/>
        </w:rPr>
      </w:pPr>
    </w:p>
    <w:p w14:paraId="2745E44F" w14:textId="77777777" w:rsidR="006D08E8" w:rsidRPr="00C853EB" w:rsidRDefault="006D08E8" w:rsidP="006D08E8">
      <w:pPr>
        <w:jc w:val="center"/>
        <w:rPr>
          <w:b/>
          <w:color w:val="000000" w:themeColor="text1"/>
          <w:sz w:val="23"/>
          <w:szCs w:val="23"/>
        </w:rPr>
      </w:pPr>
      <w:r w:rsidRPr="00C853EB">
        <w:rPr>
          <w:b/>
          <w:color w:val="000000" w:themeColor="text1"/>
          <w:sz w:val="23"/>
          <w:szCs w:val="23"/>
        </w:rPr>
        <w:t>Принятые сокращения и определения</w:t>
      </w:r>
    </w:p>
    <w:p w14:paraId="3F5477A7" w14:textId="77777777" w:rsidR="006D08E8" w:rsidRPr="00C853EB" w:rsidRDefault="006D08E8" w:rsidP="006D08E8">
      <w:pPr>
        <w:jc w:val="both"/>
        <w:rPr>
          <w:color w:val="000000" w:themeColor="text1"/>
          <w:sz w:val="23"/>
          <w:szCs w:val="23"/>
        </w:rPr>
      </w:pPr>
      <w:r w:rsidRPr="00C853EB">
        <w:rPr>
          <w:color w:val="000000" w:themeColor="text1"/>
          <w:sz w:val="23"/>
          <w:szCs w:val="23"/>
        </w:rPr>
        <w:t>Электронный документооборот - система работы с электронными документами, при которой все электронные документы создаются, передаются и хранятся с помощью информационно-коммуникационных технологий на компьютерах, объединенных в сетевую структуру.</w:t>
      </w:r>
    </w:p>
    <w:p w14:paraId="267F0A0D" w14:textId="77777777" w:rsidR="006D08E8" w:rsidRPr="00C853EB" w:rsidRDefault="006D08E8" w:rsidP="006D08E8">
      <w:pPr>
        <w:jc w:val="both"/>
        <w:rPr>
          <w:color w:val="000000" w:themeColor="text1"/>
          <w:sz w:val="23"/>
          <w:szCs w:val="23"/>
        </w:rPr>
      </w:pPr>
      <w:r w:rsidRPr="00C853EB">
        <w:rPr>
          <w:color w:val="000000" w:themeColor="text1"/>
          <w:sz w:val="23"/>
          <w:szCs w:val="23"/>
        </w:rPr>
        <w:t>Электронный документ (далее также - ЭД)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72B15A07" w14:textId="77777777" w:rsidR="006D08E8" w:rsidRPr="00C853EB" w:rsidRDefault="006D08E8" w:rsidP="006D08E8">
      <w:pPr>
        <w:jc w:val="both"/>
        <w:rPr>
          <w:color w:val="000000" w:themeColor="text1"/>
          <w:sz w:val="23"/>
          <w:szCs w:val="23"/>
        </w:rPr>
      </w:pPr>
      <w:r w:rsidRPr="00C853EB">
        <w:rPr>
          <w:color w:val="000000" w:themeColor="text1"/>
          <w:sz w:val="23"/>
          <w:szCs w:val="23"/>
        </w:rPr>
        <w:t>ЭП -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(электронный документ).</w:t>
      </w:r>
    </w:p>
    <w:p w14:paraId="18D7BF6C" w14:textId="77777777" w:rsidR="006D08E8" w:rsidRPr="00C853EB" w:rsidRDefault="006D08E8" w:rsidP="006D08E8">
      <w:pPr>
        <w:jc w:val="both"/>
        <w:rPr>
          <w:color w:val="000000" w:themeColor="text1"/>
          <w:sz w:val="23"/>
          <w:szCs w:val="23"/>
        </w:rPr>
      </w:pPr>
      <w:r w:rsidRPr="00C853EB">
        <w:rPr>
          <w:color w:val="000000" w:themeColor="text1"/>
          <w:sz w:val="23"/>
          <w:szCs w:val="23"/>
        </w:rPr>
        <w:t>Усиленная неквалифицированная электронная подпись (далее также - НЭП) - вид усиленной ЭП,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ЭД; позволяет обнаружить факт внесения изменений в ЭД после момента его подписания; создается с использованием средств ЭП.</w:t>
      </w:r>
    </w:p>
    <w:p w14:paraId="27D755E5" w14:textId="77777777" w:rsidR="006D08E8" w:rsidRPr="00C853EB" w:rsidRDefault="006D08E8" w:rsidP="006D08E8">
      <w:pPr>
        <w:jc w:val="both"/>
        <w:rPr>
          <w:color w:val="000000" w:themeColor="text1"/>
          <w:sz w:val="23"/>
          <w:szCs w:val="23"/>
        </w:rPr>
      </w:pPr>
      <w:r w:rsidRPr="00C853EB">
        <w:rPr>
          <w:color w:val="000000" w:themeColor="text1"/>
          <w:sz w:val="23"/>
          <w:szCs w:val="23"/>
        </w:rPr>
        <w:t>СКЗИ - средства криптографической защиты информации.</w:t>
      </w:r>
    </w:p>
    <w:p w14:paraId="0B070CDC" w14:textId="77777777" w:rsidR="006D08E8" w:rsidRPr="00C853EB" w:rsidRDefault="006D08E8" w:rsidP="006D08E8">
      <w:pPr>
        <w:jc w:val="both"/>
        <w:rPr>
          <w:color w:val="000000" w:themeColor="text1"/>
          <w:sz w:val="23"/>
          <w:szCs w:val="23"/>
        </w:rPr>
      </w:pPr>
      <w:r w:rsidRPr="00C853EB">
        <w:rPr>
          <w:color w:val="000000" w:themeColor="text1"/>
          <w:sz w:val="23"/>
          <w:szCs w:val="23"/>
        </w:rPr>
        <w:t>Подписанный электронный документ (далее также - ПЭД) - электронный документ с присоединенной электронной подписью, которая была создана на основе ЭД и ключа электронной подписи.</w:t>
      </w:r>
    </w:p>
    <w:p w14:paraId="2884FF28" w14:textId="77777777" w:rsidR="006D08E8" w:rsidRPr="00C853EB" w:rsidRDefault="006D08E8" w:rsidP="006D08E8">
      <w:pPr>
        <w:jc w:val="both"/>
        <w:rPr>
          <w:color w:val="000000" w:themeColor="text1"/>
          <w:sz w:val="23"/>
          <w:szCs w:val="23"/>
        </w:rPr>
      </w:pPr>
      <w:r w:rsidRPr="00C853EB">
        <w:rPr>
          <w:color w:val="000000" w:themeColor="text1"/>
          <w:sz w:val="23"/>
          <w:szCs w:val="23"/>
        </w:rPr>
        <w:t>Владелец сертификата ключа проверки электронной подписи (далее также - владелец сертификата) - лицо, которому выдан сертификат ключа проверки электронной подписи. Данные о владельце должны содержаться в сертификате.</w:t>
      </w:r>
    </w:p>
    <w:p w14:paraId="113D73F5" w14:textId="77777777" w:rsidR="006D08E8" w:rsidRPr="00C853EB" w:rsidRDefault="006D08E8" w:rsidP="006D08E8">
      <w:pPr>
        <w:jc w:val="both"/>
        <w:rPr>
          <w:color w:val="000000" w:themeColor="text1"/>
          <w:sz w:val="23"/>
          <w:szCs w:val="23"/>
        </w:rPr>
      </w:pPr>
      <w:r w:rsidRPr="00C853EB">
        <w:rPr>
          <w:color w:val="000000" w:themeColor="text1"/>
          <w:sz w:val="23"/>
          <w:szCs w:val="23"/>
        </w:rPr>
        <w:t>Ключ электронной подписи - уникальная последовательность символов, предназначенная для создания ЭП. Также называется закрытым ключом.</w:t>
      </w:r>
    </w:p>
    <w:p w14:paraId="7D9629FC" w14:textId="77777777" w:rsidR="006D08E8" w:rsidRPr="00C853EB" w:rsidRDefault="006D08E8" w:rsidP="006D08E8">
      <w:pPr>
        <w:jc w:val="both"/>
        <w:rPr>
          <w:color w:val="000000" w:themeColor="text1"/>
          <w:sz w:val="23"/>
          <w:szCs w:val="23"/>
        </w:rPr>
      </w:pPr>
      <w:r w:rsidRPr="00C853EB">
        <w:rPr>
          <w:color w:val="000000" w:themeColor="text1"/>
          <w:sz w:val="23"/>
          <w:szCs w:val="23"/>
        </w:rPr>
        <w:t xml:space="preserve">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ЭП (далее - проверка ЭП). </w:t>
      </w:r>
    </w:p>
    <w:p w14:paraId="04D59A4B" w14:textId="77777777" w:rsidR="006D08E8" w:rsidRPr="00C853EB" w:rsidRDefault="006D08E8" w:rsidP="006D08E8">
      <w:pPr>
        <w:jc w:val="both"/>
        <w:rPr>
          <w:color w:val="000000" w:themeColor="text1"/>
          <w:sz w:val="23"/>
          <w:szCs w:val="23"/>
        </w:rPr>
      </w:pPr>
      <w:r w:rsidRPr="00C853EB">
        <w:rPr>
          <w:color w:val="000000" w:themeColor="text1"/>
          <w:sz w:val="23"/>
          <w:szCs w:val="23"/>
        </w:rPr>
        <w:t>Средства электронной подписи (далее также - средства ЭП) - шифровальные (криптографические) средства, используемые для реализации хотя бы одной из следующих функций: создание ЭП, проверка ЭП, создание ключа электронной подписи и ключа проверки электронной подписи.</w:t>
      </w:r>
    </w:p>
    <w:p w14:paraId="118CD889" w14:textId="77777777" w:rsidR="006D08E8" w:rsidRPr="00C853EB" w:rsidRDefault="006D08E8" w:rsidP="006D08E8">
      <w:pPr>
        <w:jc w:val="both"/>
        <w:rPr>
          <w:color w:val="000000" w:themeColor="text1"/>
          <w:sz w:val="23"/>
          <w:szCs w:val="23"/>
        </w:rPr>
      </w:pPr>
      <w:r w:rsidRPr="00C853EB">
        <w:rPr>
          <w:color w:val="000000" w:themeColor="text1"/>
          <w:sz w:val="23"/>
          <w:szCs w:val="23"/>
        </w:rPr>
        <w:lastRenderedPageBreak/>
        <w:t>Участники электронного документооборота - лица, осуществляющие обмен информацией в электронной форме в рамках данного Соглашения.</w:t>
      </w:r>
    </w:p>
    <w:p w14:paraId="635BB677" w14:textId="77777777" w:rsidR="006D08E8" w:rsidRPr="00C853EB" w:rsidRDefault="006D08E8" w:rsidP="006D08E8">
      <w:pPr>
        <w:jc w:val="both"/>
        <w:rPr>
          <w:color w:val="000000" w:themeColor="text1"/>
          <w:sz w:val="23"/>
          <w:szCs w:val="23"/>
        </w:rPr>
      </w:pPr>
      <w:r w:rsidRPr="00C853EB">
        <w:rPr>
          <w:color w:val="000000" w:themeColor="text1"/>
          <w:sz w:val="23"/>
          <w:szCs w:val="23"/>
        </w:rPr>
        <w:t>Система - комплекс программно-аппаратных средств, позволяющий осуществлять электронный документооборот между Собственником и Управляющей организацией в рамках настоящего Соглашения. Система включает в себя средства ЭП и обеспечивает подготовку ЭД, прием, передачу и обработку ПЭД с использованием средств вычислительной техники каждой из Сторон. Передача данных в Системе происходит по интернету.</w:t>
      </w:r>
    </w:p>
    <w:p w14:paraId="2EBF4649" w14:textId="2943116E" w:rsidR="00C117BF" w:rsidRPr="00C853EB" w:rsidRDefault="00C117BF" w:rsidP="006D08E8">
      <w:pPr>
        <w:jc w:val="center"/>
        <w:rPr>
          <w:color w:val="000000" w:themeColor="text1"/>
          <w:sz w:val="23"/>
          <w:szCs w:val="23"/>
        </w:rPr>
      </w:pPr>
    </w:p>
    <w:p w14:paraId="08FE95A4" w14:textId="77777777" w:rsidR="006D08E8" w:rsidRPr="00C853EB" w:rsidRDefault="006D08E8" w:rsidP="006D08E8">
      <w:pPr>
        <w:jc w:val="center"/>
        <w:rPr>
          <w:b/>
          <w:color w:val="000000" w:themeColor="text1"/>
          <w:sz w:val="23"/>
          <w:szCs w:val="23"/>
        </w:rPr>
      </w:pPr>
      <w:r w:rsidRPr="00C853EB">
        <w:rPr>
          <w:b/>
          <w:color w:val="000000" w:themeColor="text1"/>
          <w:sz w:val="23"/>
          <w:szCs w:val="23"/>
        </w:rPr>
        <w:t>1. Предмет Соглашения</w:t>
      </w:r>
    </w:p>
    <w:p w14:paraId="29BF6C8D" w14:textId="77777777" w:rsidR="006D08E8" w:rsidRPr="00C853EB" w:rsidRDefault="006D08E8" w:rsidP="006D08E8">
      <w:pPr>
        <w:jc w:val="both"/>
        <w:rPr>
          <w:color w:val="000000" w:themeColor="text1"/>
          <w:sz w:val="23"/>
          <w:szCs w:val="23"/>
        </w:rPr>
      </w:pPr>
      <w:r w:rsidRPr="00C853EB">
        <w:rPr>
          <w:color w:val="000000" w:themeColor="text1"/>
          <w:sz w:val="23"/>
          <w:szCs w:val="23"/>
        </w:rPr>
        <w:t>1.1. Настоящим Соглашением Стороны регламентировали порядок организации между Сторонами электронного документооборота в целях оказания услуг по Договору управления и иных целях в электронной форме.</w:t>
      </w:r>
    </w:p>
    <w:p w14:paraId="2FB42B00" w14:textId="2EFBAA40" w:rsidR="006D08E8" w:rsidRPr="00C853EB" w:rsidRDefault="006D08E8" w:rsidP="006D08E8">
      <w:pPr>
        <w:jc w:val="both"/>
        <w:rPr>
          <w:color w:val="000000" w:themeColor="text1"/>
          <w:sz w:val="23"/>
          <w:szCs w:val="23"/>
        </w:rPr>
      </w:pPr>
      <w:r w:rsidRPr="00C853EB">
        <w:rPr>
          <w:color w:val="000000" w:themeColor="text1"/>
          <w:sz w:val="23"/>
          <w:szCs w:val="23"/>
        </w:rPr>
        <w:t xml:space="preserve">1.2. Стороны признают электронные документы, заверенные ЭП, при соблюдении требований Федерального закона от 06.04.2011 N 63-ФЗ </w:t>
      </w:r>
      <w:r w:rsidR="008411E5" w:rsidRPr="00C853EB">
        <w:rPr>
          <w:color w:val="000000" w:themeColor="text1"/>
          <w:sz w:val="23"/>
          <w:szCs w:val="23"/>
        </w:rPr>
        <w:t>«</w:t>
      </w:r>
      <w:r w:rsidRPr="00C853EB">
        <w:rPr>
          <w:color w:val="000000" w:themeColor="text1"/>
          <w:sz w:val="23"/>
          <w:szCs w:val="23"/>
        </w:rPr>
        <w:t>Об электронной подписи</w:t>
      </w:r>
      <w:r w:rsidR="008411E5" w:rsidRPr="00C853EB">
        <w:rPr>
          <w:color w:val="000000" w:themeColor="text1"/>
          <w:sz w:val="23"/>
          <w:szCs w:val="23"/>
        </w:rPr>
        <w:t>»</w:t>
      </w:r>
      <w:r w:rsidRPr="00C853EB">
        <w:rPr>
          <w:color w:val="000000" w:themeColor="text1"/>
          <w:sz w:val="23"/>
          <w:szCs w:val="23"/>
        </w:rPr>
        <w:t xml:space="preserve"> юридически эквивалентным документам на бумажных носителях, заверенным соответствующими подписями и оттиском печатей Сторон.</w:t>
      </w:r>
    </w:p>
    <w:p w14:paraId="2DE2674F" w14:textId="1F705923" w:rsidR="006D08E8" w:rsidRPr="00C853EB" w:rsidRDefault="006D08E8" w:rsidP="006D08E8">
      <w:pPr>
        <w:jc w:val="both"/>
        <w:rPr>
          <w:color w:val="000000" w:themeColor="text1"/>
          <w:sz w:val="23"/>
          <w:szCs w:val="23"/>
        </w:rPr>
      </w:pPr>
      <w:r w:rsidRPr="00C853EB">
        <w:rPr>
          <w:color w:val="000000" w:themeColor="text1"/>
          <w:sz w:val="23"/>
          <w:szCs w:val="23"/>
        </w:rPr>
        <w:t xml:space="preserve">1.3. При реализации настоящего Соглашения Стороны обеспечивают конфиденциальность и безопасность персональных данных в соответствии с Федеральным законом от 27.07.2006 N 152-ФЗ </w:t>
      </w:r>
      <w:r w:rsidR="008411E5" w:rsidRPr="00C853EB">
        <w:rPr>
          <w:color w:val="000000" w:themeColor="text1"/>
          <w:sz w:val="23"/>
          <w:szCs w:val="23"/>
        </w:rPr>
        <w:t>«</w:t>
      </w:r>
      <w:r w:rsidRPr="00C853EB">
        <w:rPr>
          <w:color w:val="000000" w:themeColor="text1"/>
          <w:sz w:val="23"/>
          <w:szCs w:val="23"/>
        </w:rPr>
        <w:t>О персональных данных</w:t>
      </w:r>
      <w:r w:rsidR="008411E5" w:rsidRPr="00C853EB">
        <w:rPr>
          <w:color w:val="000000" w:themeColor="text1"/>
          <w:sz w:val="23"/>
          <w:szCs w:val="23"/>
        </w:rPr>
        <w:t>»</w:t>
      </w:r>
      <w:r w:rsidRPr="00C853EB">
        <w:rPr>
          <w:color w:val="000000" w:themeColor="text1"/>
          <w:sz w:val="23"/>
          <w:szCs w:val="23"/>
        </w:rPr>
        <w:t xml:space="preserve"> и Федеральным законом от 27.07.2006 N 149-ФЗ </w:t>
      </w:r>
      <w:r w:rsidR="008411E5" w:rsidRPr="00C853EB">
        <w:rPr>
          <w:color w:val="000000" w:themeColor="text1"/>
          <w:sz w:val="23"/>
          <w:szCs w:val="23"/>
        </w:rPr>
        <w:t>«</w:t>
      </w:r>
      <w:r w:rsidRPr="00C853EB">
        <w:rPr>
          <w:color w:val="000000" w:themeColor="text1"/>
          <w:sz w:val="23"/>
          <w:szCs w:val="23"/>
        </w:rPr>
        <w:t>Об информации, информационных технологиях и о защите информации</w:t>
      </w:r>
      <w:r w:rsidR="008411E5" w:rsidRPr="00C853EB">
        <w:rPr>
          <w:color w:val="000000" w:themeColor="text1"/>
          <w:sz w:val="23"/>
          <w:szCs w:val="23"/>
        </w:rPr>
        <w:t>»</w:t>
      </w:r>
      <w:r w:rsidRPr="00C853EB">
        <w:rPr>
          <w:color w:val="000000" w:themeColor="text1"/>
          <w:sz w:val="23"/>
          <w:szCs w:val="23"/>
        </w:rPr>
        <w:t>.</w:t>
      </w:r>
    </w:p>
    <w:p w14:paraId="61A2000A" w14:textId="77777777" w:rsidR="006D08E8" w:rsidRPr="00C853EB" w:rsidRDefault="006D08E8" w:rsidP="006D08E8">
      <w:pPr>
        <w:jc w:val="both"/>
        <w:rPr>
          <w:color w:val="000000" w:themeColor="text1"/>
          <w:sz w:val="23"/>
          <w:szCs w:val="23"/>
        </w:rPr>
      </w:pPr>
      <w:r w:rsidRPr="00C853EB">
        <w:rPr>
          <w:color w:val="000000" w:themeColor="text1"/>
          <w:sz w:val="23"/>
          <w:szCs w:val="23"/>
        </w:rPr>
        <w:t>1.4. Стороны признают, что использование СКЗИ, которые реализуют шифрование и ЭП, достаточно для обеспечения конфиденциальности информационного взаимодействия Сторон, защиты от несанкционированного доступа и безопасности обработки информации, а также для подтверждения того, что:</w:t>
      </w:r>
    </w:p>
    <w:p w14:paraId="1EE85E45" w14:textId="77777777" w:rsidR="006D08E8" w:rsidRPr="00C853EB" w:rsidRDefault="006D08E8" w:rsidP="006D08E8">
      <w:pPr>
        <w:jc w:val="both"/>
        <w:rPr>
          <w:color w:val="000000" w:themeColor="text1"/>
          <w:sz w:val="23"/>
          <w:szCs w:val="23"/>
        </w:rPr>
      </w:pPr>
      <w:r w:rsidRPr="00C853EB">
        <w:rPr>
          <w:color w:val="000000" w:themeColor="text1"/>
          <w:sz w:val="23"/>
          <w:szCs w:val="23"/>
        </w:rPr>
        <w:t>- электронный документ исходит от Стороны, его передавшей (подтверждение авторства документа);</w:t>
      </w:r>
    </w:p>
    <w:p w14:paraId="5375405A" w14:textId="77777777" w:rsidR="006D08E8" w:rsidRPr="00C853EB" w:rsidRDefault="006D08E8" w:rsidP="006D08E8">
      <w:pPr>
        <w:jc w:val="both"/>
        <w:rPr>
          <w:color w:val="000000" w:themeColor="text1"/>
          <w:sz w:val="23"/>
          <w:szCs w:val="23"/>
        </w:rPr>
      </w:pPr>
    </w:p>
    <w:p w14:paraId="54329AE1" w14:textId="77777777" w:rsidR="006D08E8" w:rsidRPr="00C853EB" w:rsidRDefault="006D08E8" w:rsidP="006D08E8">
      <w:pPr>
        <w:jc w:val="center"/>
        <w:rPr>
          <w:b/>
          <w:color w:val="000000" w:themeColor="text1"/>
          <w:sz w:val="23"/>
          <w:szCs w:val="23"/>
        </w:rPr>
      </w:pPr>
      <w:r w:rsidRPr="00C853EB">
        <w:rPr>
          <w:b/>
          <w:color w:val="000000" w:themeColor="text1"/>
          <w:sz w:val="23"/>
          <w:szCs w:val="23"/>
        </w:rPr>
        <w:t>2. Технические условия</w:t>
      </w:r>
    </w:p>
    <w:p w14:paraId="43DAE119" w14:textId="77777777" w:rsidR="006D08E8" w:rsidRPr="00C853EB" w:rsidRDefault="006D08E8" w:rsidP="006D08E8">
      <w:pPr>
        <w:jc w:val="both"/>
        <w:rPr>
          <w:color w:val="000000" w:themeColor="text1"/>
          <w:sz w:val="23"/>
          <w:szCs w:val="23"/>
        </w:rPr>
      </w:pPr>
      <w:r w:rsidRPr="00C853EB">
        <w:rPr>
          <w:color w:val="000000" w:themeColor="text1"/>
          <w:sz w:val="23"/>
          <w:szCs w:val="23"/>
        </w:rPr>
        <w:t>2.1. Приобретение, установка и функционирование программного обеспечения, каналов связи, с функциями ЭП осуществляется за счет Сторон, а также с использованием их технических возможностей.</w:t>
      </w:r>
    </w:p>
    <w:p w14:paraId="3EFA6009" w14:textId="77777777" w:rsidR="006D08E8" w:rsidRPr="00C853EB" w:rsidRDefault="006D08E8" w:rsidP="006D08E8">
      <w:pPr>
        <w:jc w:val="both"/>
        <w:rPr>
          <w:color w:val="000000" w:themeColor="text1"/>
          <w:sz w:val="23"/>
          <w:szCs w:val="23"/>
        </w:rPr>
      </w:pPr>
      <w:r w:rsidRPr="00C853EB">
        <w:rPr>
          <w:color w:val="000000" w:themeColor="text1"/>
          <w:sz w:val="23"/>
          <w:szCs w:val="23"/>
        </w:rPr>
        <w:t xml:space="preserve">2.2. Электронные документы, которые передаются по настоящему Соглашению, должны быть подписаны простой электронной подписью или НЭП. </w:t>
      </w:r>
    </w:p>
    <w:p w14:paraId="26431EF3" w14:textId="77777777" w:rsidR="006D08E8" w:rsidRPr="00C853EB" w:rsidRDefault="006D08E8" w:rsidP="006D08E8">
      <w:pPr>
        <w:jc w:val="both"/>
        <w:rPr>
          <w:color w:val="000000" w:themeColor="text1"/>
          <w:sz w:val="23"/>
          <w:szCs w:val="23"/>
        </w:rPr>
      </w:pPr>
      <w:r w:rsidRPr="00C853EB">
        <w:rPr>
          <w:color w:val="000000" w:themeColor="text1"/>
          <w:sz w:val="23"/>
          <w:szCs w:val="23"/>
        </w:rPr>
        <w:t xml:space="preserve">2.3. Виды электронных документов, передаваемых другой Стороне: </w:t>
      </w:r>
    </w:p>
    <w:p w14:paraId="78071668" w14:textId="77777777" w:rsidR="006D08E8" w:rsidRPr="00C853EB" w:rsidRDefault="006D08E8" w:rsidP="006D08E8">
      <w:pPr>
        <w:jc w:val="both"/>
        <w:rPr>
          <w:color w:val="000000" w:themeColor="text1"/>
          <w:sz w:val="23"/>
          <w:szCs w:val="23"/>
        </w:rPr>
      </w:pPr>
      <w:r w:rsidRPr="00C853EB">
        <w:rPr>
          <w:color w:val="000000" w:themeColor="text1"/>
          <w:sz w:val="23"/>
          <w:szCs w:val="23"/>
        </w:rPr>
        <w:t xml:space="preserve">- Дополнительное соглашение к Договору управления, </w:t>
      </w:r>
    </w:p>
    <w:p w14:paraId="42F39495" w14:textId="77777777" w:rsidR="006D08E8" w:rsidRPr="00C853EB" w:rsidRDefault="006D08E8" w:rsidP="006D08E8">
      <w:pPr>
        <w:jc w:val="both"/>
        <w:rPr>
          <w:color w:val="000000" w:themeColor="text1"/>
          <w:sz w:val="23"/>
          <w:szCs w:val="23"/>
        </w:rPr>
      </w:pPr>
      <w:r w:rsidRPr="00C853EB">
        <w:rPr>
          <w:color w:val="000000" w:themeColor="text1"/>
          <w:sz w:val="23"/>
          <w:szCs w:val="23"/>
        </w:rPr>
        <w:t xml:space="preserve">- Акт об оказании услуг по Договору управления, </w:t>
      </w:r>
    </w:p>
    <w:p w14:paraId="1597FB43" w14:textId="423D4C50" w:rsidR="006D08E8" w:rsidRPr="00C853EB" w:rsidRDefault="006D08E8" w:rsidP="006D08E8">
      <w:pPr>
        <w:jc w:val="both"/>
        <w:rPr>
          <w:color w:val="000000" w:themeColor="text1"/>
          <w:sz w:val="23"/>
          <w:szCs w:val="23"/>
        </w:rPr>
      </w:pPr>
      <w:r w:rsidRPr="00C853EB">
        <w:rPr>
          <w:color w:val="000000" w:themeColor="text1"/>
          <w:sz w:val="23"/>
          <w:szCs w:val="23"/>
        </w:rPr>
        <w:t xml:space="preserve">- Иные документы от Управляющей организации, направленные на исполнение </w:t>
      </w:r>
      <w:r w:rsidR="00812239" w:rsidRPr="00C853EB">
        <w:rPr>
          <w:color w:val="000000" w:themeColor="text1"/>
          <w:sz w:val="23"/>
          <w:szCs w:val="23"/>
        </w:rPr>
        <w:t>Д</w:t>
      </w:r>
      <w:r w:rsidRPr="00C853EB">
        <w:rPr>
          <w:color w:val="000000" w:themeColor="text1"/>
          <w:sz w:val="23"/>
          <w:szCs w:val="23"/>
        </w:rPr>
        <w:t xml:space="preserve">оговора управления. </w:t>
      </w:r>
    </w:p>
    <w:p w14:paraId="028EF8BC" w14:textId="77777777" w:rsidR="006D08E8" w:rsidRPr="00C853EB" w:rsidRDefault="006D08E8" w:rsidP="006D08E8">
      <w:pPr>
        <w:jc w:val="both"/>
        <w:rPr>
          <w:color w:val="000000" w:themeColor="text1"/>
          <w:sz w:val="23"/>
          <w:szCs w:val="23"/>
        </w:rPr>
      </w:pPr>
      <w:r w:rsidRPr="00C853EB">
        <w:rPr>
          <w:color w:val="000000" w:themeColor="text1"/>
          <w:sz w:val="23"/>
          <w:szCs w:val="23"/>
        </w:rPr>
        <w:t>2.4. Обмен иными ЭД в Системе не является основанием возникновения обязательств Сторон по Соглашению.</w:t>
      </w:r>
    </w:p>
    <w:p w14:paraId="41E8EB09" w14:textId="44A576A6" w:rsidR="006D08E8" w:rsidRPr="00C853EB" w:rsidRDefault="006D08E8" w:rsidP="006D08E8">
      <w:pPr>
        <w:jc w:val="both"/>
        <w:rPr>
          <w:color w:val="000000" w:themeColor="text1"/>
          <w:sz w:val="23"/>
          <w:szCs w:val="23"/>
        </w:rPr>
      </w:pPr>
      <w:r w:rsidRPr="00C853EB">
        <w:rPr>
          <w:color w:val="000000" w:themeColor="text1"/>
          <w:sz w:val="23"/>
          <w:szCs w:val="23"/>
        </w:rPr>
        <w:t xml:space="preserve">2.5. ПЭД порождает обязательства Сторон, установленные Соглашением и </w:t>
      </w:r>
      <w:r w:rsidR="00812239" w:rsidRPr="00C853EB">
        <w:rPr>
          <w:color w:val="000000" w:themeColor="text1"/>
          <w:sz w:val="23"/>
          <w:szCs w:val="23"/>
        </w:rPr>
        <w:t>Д</w:t>
      </w:r>
      <w:r w:rsidRPr="00C853EB">
        <w:rPr>
          <w:color w:val="000000" w:themeColor="text1"/>
          <w:sz w:val="23"/>
          <w:szCs w:val="23"/>
        </w:rPr>
        <w:t>оговором</w:t>
      </w:r>
      <w:r w:rsidR="00812239" w:rsidRPr="00C853EB">
        <w:rPr>
          <w:color w:val="000000" w:themeColor="text1"/>
          <w:sz w:val="23"/>
          <w:szCs w:val="23"/>
        </w:rPr>
        <w:t xml:space="preserve"> управления</w:t>
      </w:r>
      <w:r w:rsidRPr="00C853EB">
        <w:rPr>
          <w:color w:val="000000" w:themeColor="text1"/>
          <w:sz w:val="23"/>
          <w:szCs w:val="23"/>
        </w:rPr>
        <w:t>, если передающей стороной он должным образом оформлен, подписан ЭП, а принимающей стороной получен в установленном Соглашением порядке.</w:t>
      </w:r>
    </w:p>
    <w:p w14:paraId="1F8D8E97" w14:textId="77777777" w:rsidR="006D08E8" w:rsidRPr="00C853EB" w:rsidRDefault="006D08E8" w:rsidP="006D08E8">
      <w:pPr>
        <w:jc w:val="both"/>
        <w:rPr>
          <w:color w:val="000000" w:themeColor="text1"/>
          <w:sz w:val="23"/>
          <w:szCs w:val="23"/>
        </w:rPr>
      </w:pPr>
      <w:r w:rsidRPr="00C853EB">
        <w:rPr>
          <w:color w:val="000000" w:themeColor="text1"/>
          <w:sz w:val="23"/>
          <w:szCs w:val="23"/>
        </w:rPr>
        <w:t>2.6. Данное соглашение распространяется только на обеспечение защиты информации в ПЭД при передаче по открытым каналам связи. Остальные требования по защите информации выполняются Сторонами самостоятельно на основании требований действующего законодательства и требований внутренних нормативных документов Сторон.</w:t>
      </w:r>
    </w:p>
    <w:p w14:paraId="14A40AEE" w14:textId="77777777" w:rsidR="006D08E8" w:rsidRPr="00C853EB" w:rsidRDefault="006D08E8" w:rsidP="006D08E8">
      <w:pPr>
        <w:jc w:val="both"/>
        <w:rPr>
          <w:color w:val="000000" w:themeColor="text1"/>
          <w:sz w:val="23"/>
          <w:szCs w:val="23"/>
        </w:rPr>
      </w:pPr>
      <w:r w:rsidRPr="00C853EB">
        <w:rPr>
          <w:color w:val="000000" w:themeColor="text1"/>
          <w:sz w:val="23"/>
          <w:szCs w:val="23"/>
        </w:rPr>
        <w:t xml:space="preserve">2.7. Передача ПЭД осуществляется через Систему между Сторонами путем передачи сообщений электронной почты через интернет, передачи сообщений в мобильных приложениях, служащих для оказания услуг по Договору управления. </w:t>
      </w:r>
    </w:p>
    <w:p w14:paraId="7443F84B" w14:textId="77777777" w:rsidR="006D08E8" w:rsidRPr="00C853EB" w:rsidRDefault="006D08E8" w:rsidP="006D08E8">
      <w:pPr>
        <w:jc w:val="both"/>
        <w:rPr>
          <w:color w:val="000000" w:themeColor="text1"/>
          <w:sz w:val="23"/>
          <w:szCs w:val="23"/>
        </w:rPr>
      </w:pPr>
      <w:r w:rsidRPr="00C853EB">
        <w:rPr>
          <w:color w:val="000000" w:themeColor="text1"/>
          <w:sz w:val="23"/>
          <w:szCs w:val="23"/>
        </w:rPr>
        <w:t>2.8. Подключение Сторон к интернету выполняется самостоятельно и не является предметом Соглашения.</w:t>
      </w:r>
    </w:p>
    <w:p w14:paraId="6E99390C" w14:textId="77777777" w:rsidR="006D08E8" w:rsidRPr="00C853EB" w:rsidRDefault="006D08E8" w:rsidP="006D08E8">
      <w:pPr>
        <w:jc w:val="both"/>
        <w:rPr>
          <w:color w:val="000000" w:themeColor="text1"/>
          <w:sz w:val="23"/>
          <w:szCs w:val="23"/>
        </w:rPr>
      </w:pPr>
    </w:p>
    <w:p w14:paraId="072E7F78" w14:textId="77777777" w:rsidR="006D08E8" w:rsidRPr="00C853EB" w:rsidRDefault="006D08E8" w:rsidP="006D08E8">
      <w:pPr>
        <w:jc w:val="center"/>
        <w:rPr>
          <w:b/>
          <w:color w:val="000000" w:themeColor="text1"/>
          <w:sz w:val="23"/>
          <w:szCs w:val="23"/>
        </w:rPr>
      </w:pPr>
      <w:r w:rsidRPr="00C853EB">
        <w:rPr>
          <w:b/>
          <w:color w:val="000000" w:themeColor="text1"/>
          <w:sz w:val="23"/>
          <w:szCs w:val="23"/>
        </w:rPr>
        <w:t>3. Общие принципы электронного документооборота</w:t>
      </w:r>
    </w:p>
    <w:p w14:paraId="1DDCC6AF" w14:textId="77777777" w:rsidR="006D08E8" w:rsidRPr="00C853EB" w:rsidRDefault="006D08E8" w:rsidP="006D08E8">
      <w:pPr>
        <w:jc w:val="both"/>
        <w:rPr>
          <w:color w:val="000000" w:themeColor="text1"/>
          <w:sz w:val="23"/>
          <w:szCs w:val="23"/>
        </w:rPr>
      </w:pPr>
      <w:r w:rsidRPr="00C853EB">
        <w:rPr>
          <w:color w:val="000000" w:themeColor="text1"/>
          <w:sz w:val="23"/>
          <w:szCs w:val="23"/>
        </w:rPr>
        <w:t>3.1. Каждая из Сторон при подписании ЭД применяет свой ключ ЭП.</w:t>
      </w:r>
    </w:p>
    <w:p w14:paraId="39BEE1DF" w14:textId="77777777" w:rsidR="006D08E8" w:rsidRPr="00C853EB" w:rsidRDefault="006D08E8" w:rsidP="006D08E8">
      <w:pPr>
        <w:jc w:val="both"/>
        <w:rPr>
          <w:color w:val="000000" w:themeColor="text1"/>
          <w:sz w:val="23"/>
          <w:szCs w:val="23"/>
        </w:rPr>
      </w:pPr>
      <w:r w:rsidRPr="00C853EB">
        <w:rPr>
          <w:color w:val="000000" w:themeColor="text1"/>
          <w:sz w:val="23"/>
          <w:szCs w:val="23"/>
        </w:rPr>
        <w:t>3.2. Стороны обмениваются сертификатами, которые будут использоваться для создания ЭП.</w:t>
      </w:r>
    </w:p>
    <w:p w14:paraId="6AEBE7A0" w14:textId="77777777" w:rsidR="006D08E8" w:rsidRPr="00C853EB" w:rsidRDefault="006D08E8" w:rsidP="006D08E8">
      <w:pPr>
        <w:jc w:val="both"/>
        <w:rPr>
          <w:color w:val="000000" w:themeColor="text1"/>
          <w:sz w:val="23"/>
          <w:szCs w:val="23"/>
        </w:rPr>
      </w:pPr>
      <w:r w:rsidRPr="00C853EB">
        <w:rPr>
          <w:color w:val="000000" w:themeColor="text1"/>
          <w:sz w:val="23"/>
          <w:szCs w:val="23"/>
        </w:rPr>
        <w:t>3.3. Стороны признают, что:</w:t>
      </w:r>
    </w:p>
    <w:p w14:paraId="7721C721" w14:textId="77777777" w:rsidR="006D08E8" w:rsidRPr="00C853EB" w:rsidRDefault="006D08E8" w:rsidP="006D08E8">
      <w:pPr>
        <w:jc w:val="both"/>
        <w:rPr>
          <w:color w:val="000000" w:themeColor="text1"/>
          <w:sz w:val="23"/>
          <w:szCs w:val="23"/>
        </w:rPr>
      </w:pPr>
      <w:r w:rsidRPr="00C853EB">
        <w:rPr>
          <w:color w:val="000000" w:themeColor="text1"/>
          <w:sz w:val="23"/>
          <w:szCs w:val="23"/>
        </w:rPr>
        <w:t>- каждая сторона несет ответственность за сохранность своего ключа ЭП и за свои действия при использовании средств ЭП;</w:t>
      </w:r>
    </w:p>
    <w:p w14:paraId="65E12D4E" w14:textId="77777777" w:rsidR="006D08E8" w:rsidRPr="00C853EB" w:rsidRDefault="006D08E8" w:rsidP="006D08E8">
      <w:pPr>
        <w:jc w:val="both"/>
        <w:rPr>
          <w:color w:val="000000" w:themeColor="text1"/>
          <w:sz w:val="23"/>
          <w:szCs w:val="23"/>
        </w:rPr>
      </w:pPr>
      <w:r w:rsidRPr="00C853EB">
        <w:rPr>
          <w:color w:val="000000" w:themeColor="text1"/>
          <w:sz w:val="23"/>
          <w:szCs w:val="23"/>
        </w:rPr>
        <w:lastRenderedPageBreak/>
        <w:t>- моментом наступления юридической значимости ПЭД является момент получения этого ПЭД через Систему принимающей стороной.</w:t>
      </w:r>
    </w:p>
    <w:p w14:paraId="0A93EDF8" w14:textId="77777777" w:rsidR="006D08E8" w:rsidRPr="00C853EB" w:rsidRDefault="006D08E8" w:rsidP="006D08E8">
      <w:pPr>
        <w:jc w:val="both"/>
        <w:rPr>
          <w:color w:val="000000" w:themeColor="text1"/>
          <w:sz w:val="23"/>
          <w:szCs w:val="23"/>
        </w:rPr>
      </w:pPr>
      <w:r w:rsidRPr="00C853EB">
        <w:rPr>
          <w:color w:val="000000" w:themeColor="text1"/>
          <w:sz w:val="23"/>
          <w:szCs w:val="23"/>
        </w:rPr>
        <w:t>3.4. Средства ЭП должны быть встроены в Систему. Стороны признают эти средства достаточными для подписания ЭД и проверки подлинности ЭП в ПЭД.</w:t>
      </w:r>
    </w:p>
    <w:p w14:paraId="2E85DFE1" w14:textId="77777777" w:rsidR="00C117BF" w:rsidRPr="00C853EB" w:rsidRDefault="00C117BF" w:rsidP="006D08E8">
      <w:pPr>
        <w:jc w:val="both"/>
        <w:rPr>
          <w:color w:val="000000" w:themeColor="text1"/>
          <w:sz w:val="23"/>
          <w:szCs w:val="23"/>
        </w:rPr>
      </w:pPr>
    </w:p>
    <w:p w14:paraId="39D8B476" w14:textId="77777777" w:rsidR="006D08E8" w:rsidRPr="00C853EB" w:rsidRDefault="006D08E8" w:rsidP="006D08E8">
      <w:pPr>
        <w:jc w:val="center"/>
        <w:rPr>
          <w:b/>
          <w:color w:val="000000" w:themeColor="text1"/>
          <w:sz w:val="23"/>
          <w:szCs w:val="23"/>
        </w:rPr>
      </w:pPr>
      <w:r w:rsidRPr="00C853EB">
        <w:rPr>
          <w:b/>
          <w:color w:val="000000" w:themeColor="text1"/>
          <w:sz w:val="23"/>
          <w:szCs w:val="23"/>
        </w:rPr>
        <w:t>4. Обязанности Сторон</w:t>
      </w:r>
    </w:p>
    <w:p w14:paraId="498FF0AD" w14:textId="77777777" w:rsidR="006D08E8" w:rsidRPr="00C853EB" w:rsidRDefault="006D08E8" w:rsidP="006D08E8">
      <w:pPr>
        <w:jc w:val="both"/>
        <w:rPr>
          <w:color w:val="000000" w:themeColor="text1"/>
          <w:sz w:val="23"/>
          <w:szCs w:val="23"/>
        </w:rPr>
      </w:pPr>
    </w:p>
    <w:p w14:paraId="32110693" w14:textId="77777777" w:rsidR="006D08E8" w:rsidRPr="00C853EB" w:rsidRDefault="006D08E8" w:rsidP="006D08E8">
      <w:pPr>
        <w:jc w:val="both"/>
        <w:rPr>
          <w:color w:val="000000" w:themeColor="text1"/>
          <w:sz w:val="23"/>
          <w:szCs w:val="23"/>
        </w:rPr>
      </w:pPr>
      <w:r w:rsidRPr="00C853EB">
        <w:rPr>
          <w:color w:val="000000" w:themeColor="text1"/>
          <w:sz w:val="23"/>
          <w:szCs w:val="23"/>
        </w:rPr>
        <w:t>4.1. Стороны обязуются:</w:t>
      </w:r>
    </w:p>
    <w:p w14:paraId="7C88FE1B" w14:textId="3F6CF8CD" w:rsidR="006D08E8" w:rsidRPr="00C853EB" w:rsidRDefault="006D08E8" w:rsidP="006D08E8">
      <w:pPr>
        <w:jc w:val="both"/>
        <w:rPr>
          <w:color w:val="000000" w:themeColor="text1"/>
          <w:sz w:val="23"/>
          <w:szCs w:val="23"/>
        </w:rPr>
      </w:pPr>
      <w:r w:rsidRPr="00C853EB">
        <w:rPr>
          <w:color w:val="000000" w:themeColor="text1"/>
          <w:sz w:val="23"/>
          <w:szCs w:val="23"/>
        </w:rPr>
        <w:t>4.1.</w:t>
      </w:r>
      <w:r w:rsidR="00812239" w:rsidRPr="00C853EB">
        <w:rPr>
          <w:color w:val="000000" w:themeColor="text1"/>
          <w:sz w:val="23"/>
          <w:szCs w:val="23"/>
        </w:rPr>
        <w:t>1</w:t>
      </w:r>
      <w:r w:rsidRPr="00C853EB">
        <w:rPr>
          <w:color w:val="000000" w:themeColor="text1"/>
          <w:sz w:val="23"/>
          <w:szCs w:val="23"/>
        </w:rPr>
        <w:t>. Принимать на себя все риски, связанные с работоспособностью своего оборудования и каналов связи.</w:t>
      </w:r>
    </w:p>
    <w:p w14:paraId="578869E7" w14:textId="4E9AEABC" w:rsidR="006D08E8" w:rsidRPr="00C853EB" w:rsidRDefault="006D08E8" w:rsidP="006D08E8">
      <w:pPr>
        <w:jc w:val="both"/>
        <w:rPr>
          <w:color w:val="000000" w:themeColor="text1"/>
          <w:sz w:val="23"/>
          <w:szCs w:val="23"/>
        </w:rPr>
      </w:pPr>
      <w:r w:rsidRPr="00C853EB">
        <w:rPr>
          <w:color w:val="000000" w:themeColor="text1"/>
          <w:sz w:val="23"/>
          <w:szCs w:val="23"/>
        </w:rPr>
        <w:t>4.1.</w:t>
      </w:r>
      <w:r w:rsidR="00812239" w:rsidRPr="00C853EB">
        <w:rPr>
          <w:color w:val="000000" w:themeColor="text1"/>
          <w:sz w:val="23"/>
          <w:szCs w:val="23"/>
        </w:rPr>
        <w:t>2</w:t>
      </w:r>
      <w:r w:rsidRPr="00C853EB">
        <w:rPr>
          <w:color w:val="000000" w:themeColor="text1"/>
          <w:sz w:val="23"/>
          <w:szCs w:val="23"/>
        </w:rPr>
        <w:t>. Не предпринимать действий, способных нанести ущерб другой стороне вследствие использования Системы.</w:t>
      </w:r>
    </w:p>
    <w:p w14:paraId="4F553D44" w14:textId="3AF409A8" w:rsidR="006D08E8" w:rsidRPr="00C853EB" w:rsidRDefault="006D08E8" w:rsidP="006D08E8">
      <w:pPr>
        <w:jc w:val="both"/>
        <w:rPr>
          <w:color w:val="000000" w:themeColor="text1"/>
          <w:sz w:val="23"/>
          <w:szCs w:val="23"/>
        </w:rPr>
      </w:pPr>
      <w:r w:rsidRPr="00C853EB">
        <w:rPr>
          <w:color w:val="000000" w:themeColor="text1"/>
          <w:sz w:val="23"/>
          <w:szCs w:val="23"/>
        </w:rPr>
        <w:t>4.1.</w:t>
      </w:r>
      <w:r w:rsidR="00812239" w:rsidRPr="00C853EB">
        <w:rPr>
          <w:color w:val="000000" w:themeColor="text1"/>
          <w:sz w:val="23"/>
          <w:szCs w:val="23"/>
        </w:rPr>
        <w:t>3</w:t>
      </w:r>
      <w:r w:rsidRPr="00C853EB">
        <w:rPr>
          <w:color w:val="000000" w:themeColor="text1"/>
          <w:sz w:val="23"/>
          <w:szCs w:val="23"/>
        </w:rPr>
        <w:t>. В случае обнаружения возможных угроз безопасности Стороны обязуются своевременно извещать друг друга о таких угрозах для принятия согласованных мер по их нейтрализации.</w:t>
      </w:r>
    </w:p>
    <w:p w14:paraId="141C3F3C" w14:textId="3F2341FB" w:rsidR="006D08E8" w:rsidRPr="00C853EB" w:rsidRDefault="006D08E8" w:rsidP="006D08E8">
      <w:pPr>
        <w:jc w:val="both"/>
        <w:rPr>
          <w:color w:val="000000" w:themeColor="text1"/>
          <w:sz w:val="23"/>
          <w:szCs w:val="23"/>
        </w:rPr>
      </w:pPr>
      <w:r w:rsidRPr="00C853EB">
        <w:rPr>
          <w:color w:val="000000" w:themeColor="text1"/>
          <w:sz w:val="23"/>
          <w:szCs w:val="23"/>
        </w:rPr>
        <w:t>4.1.</w:t>
      </w:r>
      <w:r w:rsidR="00812239" w:rsidRPr="00C853EB">
        <w:rPr>
          <w:color w:val="000000" w:themeColor="text1"/>
          <w:sz w:val="23"/>
          <w:szCs w:val="23"/>
        </w:rPr>
        <w:t>4</w:t>
      </w:r>
      <w:r w:rsidRPr="00C853EB">
        <w:rPr>
          <w:color w:val="000000" w:themeColor="text1"/>
          <w:sz w:val="23"/>
          <w:szCs w:val="23"/>
        </w:rPr>
        <w:t>. Строго выполнять требования технической и эксплуатационной документации к программному и аппаратному обеспечению Системы.</w:t>
      </w:r>
    </w:p>
    <w:p w14:paraId="1AB298FF" w14:textId="46A70CC1" w:rsidR="006D08E8" w:rsidRPr="00C853EB" w:rsidRDefault="006D08E8" w:rsidP="006D08E8">
      <w:pPr>
        <w:jc w:val="both"/>
        <w:rPr>
          <w:color w:val="000000" w:themeColor="text1"/>
          <w:sz w:val="23"/>
          <w:szCs w:val="23"/>
        </w:rPr>
      </w:pPr>
      <w:r w:rsidRPr="00C853EB">
        <w:rPr>
          <w:color w:val="000000" w:themeColor="text1"/>
          <w:sz w:val="23"/>
          <w:szCs w:val="23"/>
        </w:rPr>
        <w:t>4.1.</w:t>
      </w:r>
      <w:r w:rsidR="00812239" w:rsidRPr="00C853EB">
        <w:rPr>
          <w:color w:val="000000" w:themeColor="text1"/>
          <w:sz w:val="23"/>
          <w:szCs w:val="23"/>
        </w:rPr>
        <w:t>5</w:t>
      </w:r>
      <w:r w:rsidRPr="00C853EB">
        <w:rPr>
          <w:color w:val="000000" w:themeColor="text1"/>
          <w:sz w:val="23"/>
          <w:szCs w:val="23"/>
        </w:rPr>
        <w:t>. Разработать и выполнять мероприятия по обеспечению конфиденциальности, целостности и сохранности программных средств Системы, передаваемых ПЭД, протоколов регистрации событий, действующей ключевой информации и парольной информации, используемой для доступа в Систему.</w:t>
      </w:r>
    </w:p>
    <w:p w14:paraId="50A42AF4" w14:textId="11A12866" w:rsidR="006D08E8" w:rsidRPr="00C853EB" w:rsidRDefault="006D08E8" w:rsidP="006D08E8">
      <w:pPr>
        <w:jc w:val="both"/>
        <w:rPr>
          <w:color w:val="000000" w:themeColor="text1"/>
          <w:sz w:val="23"/>
          <w:szCs w:val="23"/>
        </w:rPr>
      </w:pPr>
      <w:r w:rsidRPr="00C853EB">
        <w:rPr>
          <w:color w:val="000000" w:themeColor="text1"/>
          <w:sz w:val="23"/>
          <w:szCs w:val="23"/>
        </w:rPr>
        <w:t>4.1.</w:t>
      </w:r>
      <w:r w:rsidR="00812239" w:rsidRPr="00C853EB">
        <w:rPr>
          <w:color w:val="000000" w:themeColor="text1"/>
          <w:sz w:val="23"/>
          <w:szCs w:val="23"/>
        </w:rPr>
        <w:t>6</w:t>
      </w:r>
      <w:r w:rsidRPr="00C853EB">
        <w:rPr>
          <w:color w:val="000000" w:themeColor="text1"/>
          <w:sz w:val="23"/>
          <w:szCs w:val="23"/>
        </w:rPr>
        <w:t>. Организовать внутренний режим функционирования рабочего места ответственного лица таким образом, чтобы исключить возможность использования Системы лицами, не имеющими допуска к работе с ней, а также исключить возможность использования средств ЭП не уполномоченными на это лицами.</w:t>
      </w:r>
    </w:p>
    <w:p w14:paraId="4510B4F2" w14:textId="6E979430" w:rsidR="006D08E8" w:rsidRPr="00C853EB" w:rsidRDefault="006D08E8" w:rsidP="006D08E8">
      <w:pPr>
        <w:jc w:val="both"/>
        <w:rPr>
          <w:color w:val="000000" w:themeColor="text1"/>
          <w:sz w:val="23"/>
          <w:szCs w:val="23"/>
        </w:rPr>
      </w:pPr>
      <w:r w:rsidRPr="00C853EB">
        <w:rPr>
          <w:color w:val="000000" w:themeColor="text1"/>
          <w:sz w:val="23"/>
          <w:szCs w:val="23"/>
        </w:rPr>
        <w:t>4.1.</w:t>
      </w:r>
      <w:r w:rsidR="00812239" w:rsidRPr="00C853EB">
        <w:rPr>
          <w:color w:val="000000" w:themeColor="text1"/>
          <w:sz w:val="23"/>
          <w:szCs w:val="23"/>
        </w:rPr>
        <w:t>7</w:t>
      </w:r>
      <w:r w:rsidRPr="00C853EB">
        <w:rPr>
          <w:color w:val="000000" w:themeColor="text1"/>
          <w:sz w:val="23"/>
          <w:szCs w:val="23"/>
        </w:rPr>
        <w:t>. Обеспечивать сохранение в тайне сведений по вопросам технологии защиты информации, используемых при обмене ЭД между Сторонами, за исключением случаев, предусмотренных действующим законодательством Российской Федерации.</w:t>
      </w:r>
    </w:p>
    <w:p w14:paraId="2CFA8DBE" w14:textId="481CEC0C" w:rsidR="006D08E8" w:rsidRPr="00C853EB" w:rsidRDefault="006D08E8" w:rsidP="006D08E8">
      <w:pPr>
        <w:jc w:val="both"/>
        <w:rPr>
          <w:color w:val="000000" w:themeColor="text1"/>
          <w:sz w:val="23"/>
          <w:szCs w:val="23"/>
        </w:rPr>
      </w:pPr>
      <w:r w:rsidRPr="00C853EB">
        <w:rPr>
          <w:color w:val="000000" w:themeColor="text1"/>
          <w:sz w:val="23"/>
          <w:szCs w:val="23"/>
        </w:rPr>
        <w:t>4.1.</w:t>
      </w:r>
      <w:r w:rsidR="00812239" w:rsidRPr="00C853EB">
        <w:rPr>
          <w:color w:val="000000" w:themeColor="text1"/>
          <w:sz w:val="23"/>
          <w:szCs w:val="23"/>
        </w:rPr>
        <w:t>8</w:t>
      </w:r>
      <w:r w:rsidRPr="00C853EB">
        <w:rPr>
          <w:color w:val="000000" w:themeColor="text1"/>
          <w:sz w:val="23"/>
          <w:szCs w:val="23"/>
        </w:rPr>
        <w:t>. Обмениваться ЭД, не содержащими компьютерных вирусов и (или) иных вредоносных программ.</w:t>
      </w:r>
    </w:p>
    <w:p w14:paraId="231C8618" w14:textId="189876E2" w:rsidR="006D08E8" w:rsidRPr="00C853EB" w:rsidRDefault="006D08E8" w:rsidP="006D08E8">
      <w:pPr>
        <w:jc w:val="both"/>
        <w:rPr>
          <w:color w:val="000000" w:themeColor="text1"/>
          <w:sz w:val="23"/>
          <w:szCs w:val="23"/>
        </w:rPr>
      </w:pPr>
      <w:r w:rsidRPr="00C853EB">
        <w:rPr>
          <w:color w:val="000000" w:themeColor="text1"/>
          <w:sz w:val="23"/>
          <w:szCs w:val="23"/>
        </w:rPr>
        <w:t>4.1.</w:t>
      </w:r>
      <w:r w:rsidR="00812239" w:rsidRPr="00C853EB">
        <w:rPr>
          <w:color w:val="000000" w:themeColor="text1"/>
          <w:sz w:val="23"/>
          <w:szCs w:val="23"/>
        </w:rPr>
        <w:t>9</w:t>
      </w:r>
      <w:r w:rsidRPr="00C853EB">
        <w:rPr>
          <w:color w:val="000000" w:themeColor="text1"/>
          <w:sz w:val="23"/>
          <w:szCs w:val="23"/>
        </w:rPr>
        <w:t>. При осуществлении операций на основании, полученных по Системе ЭД руководствоваться требованиями законодательства Российской Федерации, а также условиями Договора управления и Соглашения.</w:t>
      </w:r>
    </w:p>
    <w:p w14:paraId="7A35ACCF" w14:textId="77777777" w:rsidR="006D08E8" w:rsidRPr="00C853EB" w:rsidRDefault="006D08E8" w:rsidP="006D08E8">
      <w:pPr>
        <w:jc w:val="both"/>
        <w:rPr>
          <w:color w:val="000000" w:themeColor="text1"/>
          <w:sz w:val="23"/>
          <w:szCs w:val="23"/>
        </w:rPr>
      </w:pPr>
      <w:r w:rsidRPr="00C853EB">
        <w:rPr>
          <w:color w:val="000000" w:themeColor="text1"/>
          <w:sz w:val="23"/>
          <w:szCs w:val="23"/>
        </w:rPr>
        <w:t>4.2. Управляющая организация имеет право:</w:t>
      </w:r>
    </w:p>
    <w:p w14:paraId="78337F4D" w14:textId="77777777" w:rsidR="006D08E8" w:rsidRPr="00C853EB" w:rsidRDefault="006D08E8" w:rsidP="006D08E8">
      <w:pPr>
        <w:jc w:val="both"/>
        <w:rPr>
          <w:color w:val="000000" w:themeColor="text1"/>
          <w:sz w:val="23"/>
          <w:szCs w:val="23"/>
        </w:rPr>
      </w:pPr>
      <w:r w:rsidRPr="00C853EB">
        <w:rPr>
          <w:color w:val="000000" w:themeColor="text1"/>
          <w:sz w:val="23"/>
          <w:szCs w:val="23"/>
        </w:rPr>
        <w:t>4.2.1. Ограничивать и приостанавливать использование Системы в случаях ненадлежащего исполнения другой стороной Соглашения с уведомлением не позднее дня приостановления, а по требованию компетентных государственных органов - в случаях и в порядке, предусмотренных законодательством Российской Федерации.</w:t>
      </w:r>
    </w:p>
    <w:p w14:paraId="6AA7A1C9" w14:textId="77777777" w:rsidR="006D08E8" w:rsidRPr="00C853EB" w:rsidRDefault="006D08E8" w:rsidP="006D08E8">
      <w:pPr>
        <w:jc w:val="both"/>
        <w:rPr>
          <w:color w:val="000000" w:themeColor="text1"/>
          <w:sz w:val="23"/>
          <w:szCs w:val="23"/>
        </w:rPr>
      </w:pPr>
      <w:r w:rsidRPr="00C853EB">
        <w:rPr>
          <w:color w:val="000000" w:themeColor="text1"/>
          <w:sz w:val="23"/>
          <w:szCs w:val="23"/>
        </w:rPr>
        <w:t>4.2.2. Производить замену программно-аппаратного обеспечения Системы с предварительным уведомлением не менее чем за два рабочих дня другой стороны.</w:t>
      </w:r>
    </w:p>
    <w:p w14:paraId="3BF67CC1" w14:textId="77777777" w:rsidR="006D08E8" w:rsidRPr="00C853EB" w:rsidRDefault="006D08E8" w:rsidP="006D08E8">
      <w:pPr>
        <w:jc w:val="both"/>
        <w:rPr>
          <w:color w:val="000000" w:themeColor="text1"/>
          <w:sz w:val="23"/>
          <w:szCs w:val="23"/>
        </w:rPr>
      </w:pPr>
      <w:r w:rsidRPr="00C853EB">
        <w:rPr>
          <w:color w:val="000000" w:themeColor="text1"/>
          <w:sz w:val="23"/>
          <w:szCs w:val="23"/>
        </w:rPr>
        <w:t>4.2.3. Остановить работу Системы по техническим причинам до восстановления ее работоспособности.</w:t>
      </w:r>
    </w:p>
    <w:p w14:paraId="7A1CBEB1" w14:textId="77777777" w:rsidR="006D08E8" w:rsidRPr="00C853EB" w:rsidRDefault="006D08E8" w:rsidP="006D08E8">
      <w:pPr>
        <w:jc w:val="center"/>
        <w:rPr>
          <w:b/>
          <w:color w:val="000000" w:themeColor="text1"/>
          <w:sz w:val="23"/>
          <w:szCs w:val="23"/>
        </w:rPr>
      </w:pPr>
      <w:r w:rsidRPr="00C853EB">
        <w:rPr>
          <w:b/>
          <w:color w:val="000000" w:themeColor="text1"/>
          <w:sz w:val="23"/>
          <w:szCs w:val="23"/>
        </w:rPr>
        <w:t>5. Ответственность Сторон и риски убытков</w:t>
      </w:r>
    </w:p>
    <w:p w14:paraId="3BCC908D" w14:textId="77777777" w:rsidR="006D08E8" w:rsidRPr="00C853EB" w:rsidRDefault="006D08E8" w:rsidP="006D08E8">
      <w:pPr>
        <w:jc w:val="both"/>
        <w:rPr>
          <w:color w:val="000000" w:themeColor="text1"/>
          <w:sz w:val="23"/>
          <w:szCs w:val="23"/>
        </w:rPr>
      </w:pPr>
      <w:r w:rsidRPr="00C853EB">
        <w:rPr>
          <w:color w:val="000000" w:themeColor="text1"/>
          <w:sz w:val="23"/>
          <w:szCs w:val="23"/>
        </w:rPr>
        <w:t>5.1. Стороны несут ответственность за содержание любого ПЭД при условии подтверждения подлинности ЭП.</w:t>
      </w:r>
    </w:p>
    <w:p w14:paraId="31D23BA1" w14:textId="77777777" w:rsidR="006D08E8" w:rsidRPr="00C853EB" w:rsidRDefault="006D08E8" w:rsidP="006D08E8">
      <w:pPr>
        <w:jc w:val="both"/>
        <w:rPr>
          <w:color w:val="000000" w:themeColor="text1"/>
          <w:sz w:val="23"/>
          <w:szCs w:val="23"/>
        </w:rPr>
      </w:pPr>
      <w:r w:rsidRPr="00C853EB">
        <w:rPr>
          <w:color w:val="000000" w:themeColor="text1"/>
          <w:sz w:val="23"/>
          <w:szCs w:val="23"/>
        </w:rPr>
        <w:t>5.2. Стороны несут ответственность за конфиденциальность и порядок использования ключей ЭП.</w:t>
      </w:r>
    </w:p>
    <w:p w14:paraId="69465120" w14:textId="77777777" w:rsidR="006D08E8" w:rsidRPr="00C853EB" w:rsidRDefault="006D08E8" w:rsidP="006D08E8">
      <w:pPr>
        <w:jc w:val="both"/>
        <w:rPr>
          <w:color w:val="000000" w:themeColor="text1"/>
          <w:sz w:val="23"/>
          <w:szCs w:val="23"/>
        </w:rPr>
      </w:pPr>
      <w:r w:rsidRPr="00C853EB">
        <w:rPr>
          <w:color w:val="000000" w:themeColor="text1"/>
          <w:sz w:val="23"/>
          <w:szCs w:val="23"/>
        </w:rPr>
        <w:t>5.3. Сторона, несвоевременно сообщившая о случаях утраты или компрометации ключа ЭП, несет связанные с этим риски.</w:t>
      </w:r>
    </w:p>
    <w:p w14:paraId="49A316F6" w14:textId="77777777" w:rsidR="006D08E8" w:rsidRPr="00C853EB" w:rsidRDefault="006D08E8" w:rsidP="006D08E8">
      <w:pPr>
        <w:jc w:val="both"/>
        <w:rPr>
          <w:color w:val="000000" w:themeColor="text1"/>
          <w:sz w:val="23"/>
          <w:szCs w:val="23"/>
        </w:rPr>
      </w:pPr>
      <w:r w:rsidRPr="00C853EB">
        <w:rPr>
          <w:color w:val="000000" w:themeColor="text1"/>
          <w:sz w:val="23"/>
          <w:szCs w:val="23"/>
        </w:rPr>
        <w:t>5.4. В случае возникновения убытков сторона, не исполнившая (ненадлежащим образом исполнившая) обязательства по Соглашению, несет ответственность перед другой стороной за возникшие убытки. При отсутствии доказательств неисполнения (ненадлежащего исполнения) Сторонами обязательств по Соглашению риск убытков несет сторона, чьей ЭП подписан ЭД, исполнение которого повлекло за собой убытки.</w:t>
      </w:r>
    </w:p>
    <w:p w14:paraId="10B4A925" w14:textId="77777777" w:rsidR="006D08E8" w:rsidRPr="00C853EB" w:rsidRDefault="006D08E8" w:rsidP="006D08E8">
      <w:pPr>
        <w:jc w:val="both"/>
        <w:rPr>
          <w:color w:val="000000" w:themeColor="text1"/>
          <w:sz w:val="23"/>
          <w:szCs w:val="23"/>
        </w:rPr>
      </w:pPr>
      <w:r w:rsidRPr="00C853EB">
        <w:rPr>
          <w:color w:val="000000" w:themeColor="text1"/>
          <w:sz w:val="23"/>
          <w:szCs w:val="23"/>
        </w:rPr>
        <w:t>5.5. Если в результате надлежащего исполнения ЭД возникает ущерб для третьих лиц, ответственность несет Сторона, от имени которой ЭД подписан ЭП.</w:t>
      </w:r>
    </w:p>
    <w:p w14:paraId="7DC9B8BE" w14:textId="77777777" w:rsidR="006D08E8" w:rsidRPr="00C853EB" w:rsidRDefault="006D08E8" w:rsidP="006D08E8">
      <w:pPr>
        <w:jc w:val="both"/>
        <w:rPr>
          <w:color w:val="000000" w:themeColor="text1"/>
          <w:sz w:val="23"/>
          <w:szCs w:val="23"/>
        </w:rPr>
      </w:pPr>
      <w:r w:rsidRPr="00C853EB">
        <w:rPr>
          <w:color w:val="000000" w:themeColor="text1"/>
          <w:sz w:val="23"/>
          <w:szCs w:val="23"/>
        </w:rPr>
        <w:t>5.6. Если одна из Сторон предъявляет другой Стороне претензии по электронному документу, при наличии подтверждения другой Стороной факта получения такого документа, а другая Сторона не может представить спорный электронный документ, виновной признается Сторона, не представившая спорный документ.</w:t>
      </w:r>
    </w:p>
    <w:p w14:paraId="3EC15C17" w14:textId="77777777" w:rsidR="006D08E8" w:rsidRPr="00C853EB" w:rsidRDefault="006D08E8" w:rsidP="006D08E8">
      <w:pPr>
        <w:jc w:val="both"/>
        <w:rPr>
          <w:color w:val="000000" w:themeColor="text1"/>
          <w:sz w:val="23"/>
          <w:szCs w:val="23"/>
        </w:rPr>
      </w:pPr>
      <w:r w:rsidRPr="00C853EB">
        <w:rPr>
          <w:color w:val="000000" w:themeColor="text1"/>
          <w:sz w:val="23"/>
          <w:szCs w:val="23"/>
        </w:rPr>
        <w:lastRenderedPageBreak/>
        <w:t>5.7. Стороны освобождаются от ответственности за частичное или полное неисполнение своих обязательств по Соглашению, если таковое явилось следствием обстоятельств непреодолимой силы, возникших после вступления в силу Соглашения, в результате событий чрезвычайного характера, которые не могли быть предвидены и предотвращены разумными мерами. Сторона обязана незамедлительно известить другую сторону о возникновении и прекращении действия обстоятельств непреодолимой силы, препятствующих исполнению ей обязательств по Соглашению, при этом срок выполнения обязательств по Соглашению переносится соразмерно времени, в течение которого действовали такие обстоятельства.</w:t>
      </w:r>
    </w:p>
    <w:p w14:paraId="1AF6BCFE" w14:textId="60EA96AC" w:rsidR="006D08E8" w:rsidRPr="00C853EB" w:rsidRDefault="006D08E8" w:rsidP="006D08E8">
      <w:pPr>
        <w:jc w:val="both"/>
        <w:rPr>
          <w:color w:val="000000" w:themeColor="text1"/>
          <w:sz w:val="23"/>
          <w:szCs w:val="23"/>
        </w:rPr>
      </w:pPr>
      <w:r w:rsidRPr="00C853EB">
        <w:rPr>
          <w:color w:val="000000" w:themeColor="text1"/>
          <w:sz w:val="23"/>
          <w:szCs w:val="23"/>
        </w:rPr>
        <w:t>5.8. В случае прекращения действия Соглашения по любому основанию Стороны несут ответственность по обязательствам, возникшим до прекращения действия Соглашения, в соответствии с законодательством Российской Федерации.</w:t>
      </w:r>
    </w:p>
    <w:p w14:paraId="22A33FD2" w14:textId="77777777" w:rsidR="00C117BF" w:rsidRPr="00C853EB" w:rsidRDefault="00C117BF" w:rsidP="006D08E8">
      <w:pPr>
        <w:jc w:val="both"/>
        <w:rPr>
          <w:color w:val="000000" w:themeColor="text1"/>
          <w:sz w:val="23"/>
          <w:szCs w:val="23"/>
        </w:rPr>
      </w:pPr>
    </w:p>
    <w:p w14:paraId="06BD1F90" w14:textId="77777777" w:rsidR="006D08E8" w:rsidRPr="00C853EB" w:rsidRDefault="006D08E8" w:rsidP="006D08E8">
      <w:pPr>
        <w:jc w:val="center"/>
        <w:rPr>
          <w:b/>
          <w:color w:val="000000" w:themeColor="text1"/>
          <w:sz w:val="23"/>
          <w:szCs w:val="23"/>
        </w:rPr>
      </w:pPr>
      <w:r w:rsidRPr="00C853EB">
        <w:rPr>
          <w:b/>
          <w:color w:val="000000" w:themeColor="text1"/>
          <w:sz w:val="23"/>
          <w:szCs w:val="23"/>
        </w:rPr>
        <w:t>6. Уполномоченные лица</w:t>
      </w:r>
    </w:p>
    <w:p w14:paraId="20708F23" w14:textId="77777777" w:rsidR="006D08E8" w:rsidRPr="00C853EB" w:rsidRDefault="006D08E8" w:rsidP="006D08E8">
      <w:pPr>
        <w:jc w:val="both"/>
        <w:rPr>
          <w:color w:val="000000" w:themeColor="text1"/>
          <w:sz w:val="23"/>
          <w:szCs w:val="23"/>
        </w:rPr>
      </w:pPr>
      <w:r w:rsidRPr="00C853EB">
        <w:rPr>
          <w:color w:val="000000" w:themeColor="text1"/>
          <w:sz w:val="23"/>
          <w:szCs w:val="23"/>
        </w:rPr>
        <w:t>6.1. Уполномоченными лицами на использование ЭП от имени Сторон являются:</w:t>
      </w:r>
    </w:p>
    <w:p w14:paraId="192FF18E" w14:textId="77777777" w:rsidR="006D08E8" w:rsidRPr="00C853EB" w:rsidRDefault="006D08E8" w:rsidP="006D08E8">
      <w:pPr>
        <w:jc w:val="both"/>
        <w:rPr>
          <w:color w:val="000000" w:themeColor="text1"/>
          <w:sz w:val="23"/>
          <w:szCs w:val="23"/>
        </w:rPr>
      </w:pPr>
      <w:r w:rsidRPr="00C853EB">
        <w:rPr>
          <w:color w:val="000000" w:themeColor="text1"/>
          <w:sz w:val="23"/>
          <w:szCs w:val="23"/>
        </w:rPr>
        <w:t>от Управляющей организации – администратор Мобильного приложения и(или) официальная электронная почта Управляющей;</w:t>
      </w:r>
    </w:p>
    <w:p w14:paraId="5F52A522" w14:textId="4CF077BD" w:rsidR="006D08E8" w:rsidRPr="00C853EB" w:rsidRDefault="006D08E8" w:rsidP="006D08E8">
      <w:pPr>
        <w:jc w:val="both"/>
        <w:rPr>
          <w:color w:val="000000" w:themeColor="text1"/>
          <w:sz w:val="23"/>
          <w:szCs w:val="23"/>
        </w:rPr>
      </w:pPr>
      <w:r w:rsidRPr="00C853EB">
        <w:rPr>
          <w:color w:val="000000" w:themeColor="text1"/>
          <w:sz w:val="23"/>
          <w:szCs w:val="23"/>
        </w:rPr>
        <w:t>от Собственников – любой собственник</w:t>
      </w:r>
      <w:r w:rsidR="0087199F" w:rsidRPr="00C853EB">
        <w:rPr>
          <w:color w:val="000000" w:themeColor="text1"/>
          <w:sz w:val="23"/>
          <w:szCs w:val="23"/>
        </w:rPr>
        <w:t>,</w:t>
      </w:r>
      <w:r w:rsidRPr="00C853EB">
        <w:rPr>
          <w:color w:val="000000" w:themeColor="text1"/>
          <w:sz w:val="23"/>
          <w:szCs w:val="23"/>
        </w:rPr>
        <w:t xml:space="preserve"> прошедший процесс регистрации в Мобильном приложении и(или) указавший в Договоре управления адрес электронной почты</w:t>
      </w:r>
      <w:r w:rsidR="0087199F" w:rsidRPr="00C853EB">
        <w:rPr>
          <w:color w:val="000000" w:themeColor="text1"/>
          <w:sz w:val="23"/>
          <w:szCs w:val="23"/>
        </w:rPr>
        <w:t>,</w:t>
      </w:r>
      <w:r w:rsidRPr="00C853EB">
        <w:rPr>
          <w:color w:val="000000" w:themeColor="text1"/>
          <w:sz w:val="23"/>
          <w:szCs w:val="23"/>
        </w:rPr>
        <w:t xml:space="preserve"> от которой исходит сообщение.</w:t>
      </w:r>
    </w:p>
    <w:p w14:paraId="0095ED4F" w14:textId="77777777" w:rsidR="006D08E8" w:rsidRPr="00C853EB" w:rsidRDefault="006D08E8" w:rsidP="006D08E8">
      <w:pPr>
        <w:jc w:val="both"/>
        <w:rPr>
          <w:color w:val="000000" w:themeColor="text1"/>
          <w:sz w:val="23"/>
          <w:szCs w:val="23"/>
        </w:rPr>
      </w:pPr>
    </w:p>
    <w:p w14:paraId="18B86BF5" w14:textId="76125E02" w:rsidR="00D93D7A" w:rsidRPr="00C853EB" w:rsidRDefault="00D93D7A" w:rsidP="00743AA0">
      <w:pPr>
        <w:tabs>
          <w:tab w:val="left" w:pos="709"/>
        </w:tabs>
        <w:rPr>
          <w:color w:val="000000" w:themeColor="text1"/>
          <w:sz w:val="23"/>
          <w:szCs w:val="23"/>
        </w:rPr>
      </w:pPr>
    </w:p>
    <w:p w14:paraId="39AD61EC" w14:textId="4B92637D" w:rsidR="00D93D7A" w:rsidRPr="00C853EB" w:rsidRDefault="00D93D7A" w:rsidP="00743AA0">
      <w:pPr>
        <w:tabs>
          <w:tab w:val="left" w:pos="709"/>
        </w:tabs>
        <w:rPr>
          <w:color w:val="000000" w:themeColor="text1"/>
          <w:sz w:val="23"/>
          <w:szCs w:val="23"/>
        </w:rPr>
      </w:pPr>
    </w:p>
    <w:p w14:paraId="49FF9A8F" w14:textId="6DD94C38" w:rsidR="00D93D7A" w:rsidRPr="00C853EB" w:rsidRDefault="00D93D7A" w:rsidP="00743AA0">
      <w:pPr>
        <w:tabs>
          <w:tab w:val="left" w:pos="709"/>
        </w:tabs>
        <w:rPr>
          <w:color w:val="000000" w:themeColor="text1"/>
          <w:sz w:val="23"/>
          <w:szCs w:val="23"/>
        </w:rPr>
      </w:pPr>
    </w:p>
    <w:p w14:paraId="444DEC3E" w14:textId="7C6CCF93" w:rsidR="00D93D7A" w:rsidRPr="00C853EB" w:rsidRDefault="00D93D7A" w:rsidP="00743AA0">
      <w:pPr>
        <w:tabs>
          <w:tab w:val="left" w:pos="709"/>
        </w:tabs>
        <w:rPr>
          <w:color w:val="000000" w:themeColor="text1"/>
          <w:sz w:val="23"/>
          <w:szCs w:val="23"/>
        </w:rPr>
      </w:pPr>
    </w:p>
    <w:p w14:paraId="46FF5812" w14:textId="4CE27F48" w:rsidR="00D93D7A" w:rsidRPr="00C853EB" w:rsidRDefault="00D93D7A" w:rsidP="00743AA0">
      <w:pPr>
        <w:tabs>
          <w:tab w:val="left" w:pos="709"/>
        </w:tabs>
        <w:rPr>
          <w:color w:val="000000" w:themeColor="text1"/>
          <w:sz w:val="23"/>
          <w:szCs w:val="23"/>
        </w:rPr>
      </w:pPr>
    </w:p>
    <w:p w14:paraId="2839D7B5" w14:textId="4E14F978" w:rsidR="00D93D7A" w:rsidRPr="00C853EB" w:rsidRDefault="00D93D7A" w:rsidP="00743AA0">
      <w:pPr>
        <w:tabs>
          <w:tab w:val="left" w:pos="709"/>
        </w:tabs>
        <w:rPr>
          <w:color w:val="000000" w:themeColor="text1"/>
          <w:sz w:val="23"/>
          <w:szCs w:val="23"/>
        </w:rPr>
      </w:pPr>
    </w:p>
    <w:p w14:paraId="15B34BB6" w14:textId="1A6C33CD" w:rsidR="00D93D7A" w:rsidRPr="00C853EB" w:rsidRDefault="00D93D7A" w:rsidP="00743AA0">
      <w:pPr>
        <w:tabs>
          <w:tab w:val="left" w:pos="709"/>
        </w:tabs>
        <w:rPr>
          <w:color w:val="000000" w:themeColor="text1"/>
          <w:sz w:val="23"/>
          <w:szCs w:val="23"/>
        </w:rPr>
      </w:pPr>
    </w:p>
    <w:p w14:paraId="440BF92B" w14:textId="1A62BB38" w:rsidR="00D93D7A" w:rsidRPr="00C853EB" w:rsidRDefault="00D93D7A" w:rsidP="00743AA0">
      <w:pPr>
        <w:tabs>
          <w:tab w:val="left" w:pos="709"/>
        </w:tabs>
        <w:rPr>
          <w:color w:val="000000" w:themeColor="text1"/>
          <w:sz w:val="23"/>
          <w:szCs w:val="23"/>
        </w:rPr>
      </w:pPr>
    </w:p>
    <w:p w14:paraId="58B50997" w14:textId="343DD32D" w:rsidR="00D93D7A" w:rsidRPr="00C853EB" w:rsidRDefault="00D93D7A" w:rsidP="00743AA0">
      <w:pPr>
        <w:tabs>
          <w:tab w:val="left" w:pos="709"/>
        </w:tabs>
        <w:rPr>
          <w:color w:val="000000" w:themeColor="text1"/>
          <w:sz w:val="23"/>
          <w:szCs w:val="23"/>
        </w:rPr>
      </w:pPr>
    </w:p>
    <w:p w14:paraId="0C1A8C0E" w14:textId="658428AE" w:rsidR="00D93D7A" w:rsidRDefault="00D93D7A" w:rsidP="00743AA0">
      <w:pPr>
        <w:tabs>
          <w:tab w:val="left" w:pos="709"/>
        </w:tabs>
        <w:rPr>
          <w:color w:val="000000" w:themeColor="text1"/>
          <w:sz w:val="23"/>
          <w:szCs w:val="23"/>
        </w:rPr>
      </w:pPr>
    </w:p>
    <w:p w14:paraId="1A198D54" w14:textId="614F9B7E" w:rsidR="00DA756D" w:rsidRDefault="00DA756D" w:rsidP="00743AA0">
      <w:pPr>
        <w:tabs>
          <w:tab w:val="left" w:pos="709"/>
        </w:tabs>
        <w:rPr>
          <w:color w:val="000000" w:themeColor="text1"/>
          <w:sz w:val="23"/>
          <w:szCs w:val="23"/>
        </w:rPr>
      </w:pPr>
    </w:p>
    <w:p w14:paraId="460D11A8" w14:textId="7E6B2E8C" w:rsidR="00DA756D" w:rsidRDefault="00DA756D" w:rsidP="00743AA0">
      <w:pPr>
        <w:tabs>
          <w:tab w:val="left" w:pos="709"/>
        </w:tabs>
        <w:rPr>
          <w:color w:val="000000" w:themeColor="text1"/>
          <w:sz w:val="23"/>
          <w:szCs w:val="23"/>
        </w:rPr>
      </w:pPr>
    </w:p>
    <w:p w14:paraId="70E5ACDD" w14:textId="36258BCD" w:rsidR="00DA756D" w:rsidRDefault="00DA756D" w:rsidP="00743AA0">
      <w:pPr>
        <w:tabs>
          <w:tab w:val="left" w:pos="709"/>
        </w:tabs>
        <w:rPr>
          <w:color w:val="000000" w:themeColor="text1"/>
          <w:sz w:val="23"/>
          <w:szCs w:val="23"/>
        </w:rPr>
      </w:pPr>
    </w:p>
    <w:p w14:paraId="59711881" w14:textId="62C5EF51" w:rsidR="00DA756D" w:rsidRDefault="00DA756D" w:rsidP="00743AA0">
      <w:pPr>
        <w:tabs>
          <w:tab w:val="left" w:pos="709"/>
        </w:tabs>
        <w:rPr>
          <w:color w:val="000000" w:themeColor="text1"/>
          <w:sz w:val="23"/>
          <w:szCs w:val="23"/>
        </w:rPr>
      </w:pPr>
    </w:p>
    <w:p w14:paraId="5E7AEA30" w14:textId="2C7725A1" w:rsidR="00DA756D" w:rsidRDefault="00DA756D" w:rsidP="00743AA0">
      <w:pPr>
        <w:tabs>
          <w:tab w:val="left" w:pos="709"/>
        </w:tabs>
        <w:rPr>
          <w:color w:val="000000" w:themeColor="text1"/>
          <w:sz w:val="23"/>
          <w:szCs w:val="23"/>
        </w:rPr>
      </w:pPr>
    </w:p>
    <w:p w14:paraId="71EB646E" w14:textId="6E78D315" w:rsidR="00DA756D" w:rsidRDefault="00DA756D" w:rsidP="00743AA0">
      <w:pPr>
        <w:tabs>
          <w:tab w:val="left" w:pos="709"/>
        </w:tabs>
        <w:rPr>
          <w:color w:val="000000" w:themeColor="text1"/>
          <w:sz w:val="23"/>
          <w:szCs w:val="23"/>
        </w:rPr>
      </w:pPr>
    </w:p>
    <w:p w14:paraId="2C46C80A" w14:textId="3274E167" w:rsidR="00DA756D" w:rsidRDefault="00DA756D" w:rsidP="00743AA0">
      <w:pPr>
        <w:tabs>
          <w:tab w:val="left" w:pos="709"/>
        </w:tabs>
        <w:rPr>
          <w:color w:val="000000" w:themeColor="text1"/>
          <w:sz w:val="23"/>
          <w:szCs w:val="23"/>
        </w:rPr>
      </w:pPr>
    </w:p>
    <w:p w14:paraId="48F807FB" w14:textId="6E5700AC" w:rsidR="00DA756D" w:rsidRDefault="00DA756D" w:rsidP="00743AA0">
      <w:pPr>
        <w:tabs>
          <w:tab w:val="left" w:pos="709"/>
        </w:tabs>
        <w:rPr>
          <w:color w:val="000000" w:themeColor="text1"/>
          <w:sz w:val="23"/>
          <w:szCs w:val="23"/>
        </w:rPr>
      </w:pPr>
    </w:p>
    <w:p w14:paraId="1AC1B42F" w14:textId="142A1F8E" w:rsidR="00DA756D" w:rsidRDefault="00DA756D" w:rsidP="00743AA0">
      <w:pPr>
        <w:tabs>
          <w:tab w:val="left" w:pos="709"/>
        </w:tabs>
        <w:rPr>
          <w:color w:val="000000" w:themeColor="text1"/>
          <w:sz w:val="23"/>
          <w:szCs w:val="23"/>
        </w:rPr>
      </w:pPr>
    </w:p>
    <w:p w14:paraId="2F095212" w14:textId="139E3AF5" w:rsidR="00DA756D" w:rsidRDefault="00DA756D" w:rsidP="00743AA0">
      <w:pPr>
        <w:tabs>
          <w:tab w:val="left" w:pos="709"/>
        </w:tabs>
        <w:rPr>
          <w:color w:val="000000" w:themeColor="text1"/>
          <w:sz w:val="23"/>
          <w:szCs w:val="23"/>
        </w:rPr>
      </w:pPr>
    </w:p>
    <w:p w14:paraId="3848883F" w14:textId="519F980D" w:rsidR="00DA756D" w:rsidRDefault="00DA756D" w:rsidP="00743AA0">
      <w:pPr>
        <w:tabs>
          <w:tab w:val="left" w:pos="709"/>
        </w:tabs>
        <w:rPr>
          <w:color w:val="000000" w:themeColor="text1"/>
          <w:sz w:val="23"/>
          <w:szCs w:val="23"/>
        </w:rPr>
      </w:pPr>
    </w:p>
    <w:p w14:paraId="72990948" w14:textId="7405F1D5" w:rsidR="00DA756D" w:rsidRDefault="00DA756D" w:rsidP="00743AA0">
      <w:pPr>
        <w:tabs>
          <w:tab w:val="left" w:pos="709"/>
        </w:tabs>
        <w:rPr>
          <w:color w:val="000000" w:themeColor="text1"/>
          <w:sz w:val="23"/>
          <w:szCs w:val="23"/>
        </w:rPr>
      </w:pPr>
    </w:p>
    <w:p w14:paraId="231B8120" w14:textId="71356F21" w:rsidR="00DA756D" w:rsidRDefault="00DA756D" w:rsidP="00743AA0">
      <w:pPr>
        <w:tabs>
          <w:tab w:val="left" w:pos="709"/>
        </w:tabs>
        <w:rPr>
          <w:color w:val="000000" w:themeColor="text1"/>
          <w:sz w:val="23"/>
          <w:szCs w:val="23"/>
        </w:rPr>
      </w:pPr>
    </w:p>
    <w:p w14:paraId="29F54245" w14:textId="40FC1F84" w:rsidR="00DA756D" w:rsidRDefault="00DA756D" w:rsidP="00743AA0">
      <w:pPr>
        <w:tabs>
          <w:tab w:val="left" w:pos="709"/>
        </w:tabs>
        <w:rPr>
          <w:color w:val="000000" w:themeColor="text1"/>
          <w:sz w:val="23"/>
          <w:szCs w:val="23"/>
        </w:rPr>
      </w:pPr>
    </w:p>
    <w:p w14:paraId="2351EB9D" w14:textId="18C8A5A7" w:rsidR="00DA756D" w:rsidRDefault="00DA756D" w:rsidP="00743AA0">
      <w:pPr>
        <w:tabs>
          <w:tab w:val="left" w:pos="709"/>
        </w:tabs>
        <w:rPr>
          <w:color w:val="000000" w:themeColor="text1"/>
          <w:sz w:val="23"/>
          <w:szCs w:val="23"/>
        </w:rPr>
      </w:pPr>
    </w:p>
    <w:p w14:paraId="6487B34F" w14:textId="44F6CE04" w:rsidR="00DA756D" w:rsidRDefault="00DA756D" w:rsidP="00743AA0">
      <w:pPr>
        <w:tabs>
          <w:tab w:val="left" w:pos="709"/>
        </w:tabs>
        <w:rPr>
          <w:color w:val="000000" w:themeColor="text1"/>
          <w:sz w:val="23"/>
          <w:szCs w:val="23"/>
        </w:rPr>
      </w:pPr>
    </w:p>
    <w:p w14:paraId="4B4A5402" w14:textId="7D85A16C" w:rsidR="00DA756D" w:rsidRDefault="00DA756D" w:rsidP="00743AA0">
      <w:pPr>
        <w:tabs>
          <w:tab w:val="left" w:pos="709"/>
        </w:tabs>
        <w:rPr>
          <w:color w:val="000000" w:themeColor="text1"/>
          <w:sz w:val="23"/>
          <w:szCs w:val="23"/>
        </w:rPr>
      </w:pPr>
    </w:p>
    <w:p w14:paraId="0A8E9E21" w14:textId="1C550F10" w:rsidR="00DA756D" w:rsidRDefault="00DA756D" w:rsidP="00743AA0">
      <w:pPr>
        <w:tabs>
          <w:tab w:val="left" w:pos="709"/>
        </w:tabs>
        <w:rPr>
          <w:color w:val="000000" w:themeColor="text1"/>
          <w:sz w:val="23"/>
          <w:szCs w:val="23"/>
        </w:rPr>
      </w:pPr>
    </w:p>
    <w:p w14:paraId="062F9FB3" w14:textId="6C0E430F" w:rsidR="00DA756D" w:rsidRDefault="00DA756D" w:rsidP="00743AA0">
      <w:pPr>
        <w:tabs>
          <w:tab w:val="left" w:pos="709"/>
        </w:tabs>
        <w:rPr>
          <w:color w:val="000000" w:themeColor="text1"/>
          <w:sz w:val="23"/>
          <w:szCs w:val="23"/>
        </w:rPr>
      </w:pPr>
    </w:p>
    <w:p w14:paraId="7A2F76A7" w14:textId="09E7ED91" w:rsidR="00DA756D" w:rsidRDefault="00DA756D" w:rsidP="00743AA0">
      <w:pPr>
        <w:tabs>
          <w:tab w:val="left" w:pos="709"/>
        </w:tabs>
        <w:rPr>
          <w:color w:val="000000" w:themeColor="text1"/>
          <w:sz w:val="23"/>
          <w:szCs w:val="23"/>
        </w:rPr>
      </w:pPr>
    </w:p>
    <w:p w14:paraId="219181C2" w14:textId="662BBE26" w:rsidR="00DA756D" w:rsidRDefault="00DA756D" w:rsidP="00743AA0">
      <w:pPr>
        <w:tabs>
          <w:tab w:val="left" w:pos="709"/>
        </w:tabs>
        <w:rPr>
          <w:color w:val="000000" w:themeColor="text1"/>
          <w:sz w:val="23"/>
          <w:szCs w:val="23"/>
        </w:rPr>
      </w:pPr>
    </w:p>
    <w:p w14:paraId="372AAD5E" w14:textId="7B49C8C2" w:rsidR="00DA756D" w:rsidRDefault="00DA756D" w:rsidP="00743AA0">
      <w:pPr>
        <w:tabs>
          <w:tab w:val="left" w:pos="709"/>
        </w:tabs>
        <w:rPr>
          <w:color w:val="000000" w:themeColor="text1"/>
          <w:sz w:val="23"/>
          <w:szCs w:val="23"/>
        </w:rPr>
      </w:pPr>
    </w:p>
    <w:p w14:paraId="58A7C3F8" w14:textId="3715E6EC" w:rsidR="00DA756D" w:rsidRDefault="00DA756D" w:rsidP="00743AA0">
      <w:pPr>
        <w:tabs>
          <w:tab w:val="left" w:pos="709"/>
        </w:tabs>
        <w:rPr>
          <w:color w:val="000000" w:themeColor="text1"/>
          <w:sz w:val="23"/>
          <w:szCs w:val="23"/>
        </w:rPr>
      </w:pPr>
    </w:p>
    <w:p w14:paraId="5E48BFCD" w14:textId="27F31409" w:rsidR="00DA756D" w:rsidRDefault="00DA756D" w:rsidP="00743AA0">
      <w:pPr>
        <w:tabs>
          <w:tab w:val="left" w:pos="709"/>
        </w:tabs>
        <w:rPr>
          <w:color w:val="000000" w:themeColor="text1"/>
          <w:sz w:val="23"/>
          <w:szCs w:val="23"/>
        </w:rPr>
      </w:pPr>
    </w:p>
    <w:p w14:paraId="33545AB6" w14:textId="4628CFDC" w:rsidR="00DA756D" w:rsidRDefault="00DA756D" w:rsidP="00743AA0">
      <w:pPr>
        <w:tabs>
          <w:tab w:val="left" w:pos="709"/>
        </w:tabs>
        <w:rPr>
          <w:color w:val="000000" w:themeColor="text1"/>
          <w:sz w:val="23"/>
          <w:szCs w:val="23"/>
        </w:rPr>
      </w:pPr>
    </w:p>
    <w:p w14:paraId="26BAF94C" w14:textId="6DFAB24C" w:rsidR="00DA756D" w:rsidRDefault="00DA756D" w:rsidP="00743AA0">
      <w:pPr>
        <w:tabs>
          <w:tab w:val="left" w:pos="709"/>
        </w:tabs>
        <w:rPr>
          <w:color w:val="000000" w:themeColor="text1"/>
          <w:sz w:val="23"/>
          <w:szCs w:val="23"/>
        </w:rPr>
      </w:pPr>
    </w:p>
    <w:p w14:paraId="4596F7B5" w14:textId="4BA9BC63" w:rsidR="00DA756D" w:rsidRDefault="00DA756D" w:rsidP="00743AA0">
      <w:pPr>
        <w:tabs>
          <w:tab w:val="left" w:pos="709"/>
        </w:tabs>
        <w:rPr>
          <w:color w:val="000000" w:themeColor="text1"/>
          <w:sz w:val="23"/>
          <w:szCs w:val="23"/>
        </w:rPr>
      </w:pPr>
    </w:p>
    <w:p w14:paraId="4AF2F3FE" w14:textId="0134EA44" w:rsidR="00DA756D" w:rsidRDefault="00DA756D" w:rsidP="00743AA0">
      <w:pPr>
        <w:tabs>
          <w:tab w:val="left" w:pos="709"/>
        </w:tabs>
        <w:rPr>
          <w:color w:val="000000" w:themeColor="text1"/>
          <w:sz w:val="23"/>
          <w:szCs w:val="23"/>
        </w:rPr>
      </w:pPr>
    </w:p>
    <w:p w14:paraId="72BAEDB9" w14:textId="77777777" w:rsidR="00711819" w:rsidRDefault="00711819" w:rsidP="00743AA0">
      <w:pPr>
        <w:tabs>
          <w:tab w:val="left" w:pos="709"/>
        </w:tabs>
        <w:rPr>
          <w:color w:val="000000" w:themeColor="text1"/>
          <w:sz w:val="23"/>
          <w:szCs w:val="23"/>
        </w:rPr>
      </w:pPr>
    </w:p>
    <w:p w14:paraId="38C2C71D" w14:textId="77777777" w:rsidR="001F72CF" w:rsidRDefault="001F72CF" w:rsidP="00743AA0">
      <w:pPr>
        <w:tabs>
          <w:tab w:val="left" w:pos="709"/>
        </w:tabs>
        <w:rPr>
          <w:color w:val="000000" w:themeColor="text1"/>
          <w:sz w:val="23"/>
          <w:szCs w:val="23"/>
        </w:rPr>
      </w:pPr>
    </w:p>
    <w:p w14:paraId="55920C38" w14:textId="418B387E" w:rsidR="00824B7B" w:rsidRPr="00D90D03" w:rsidRDefault="00824B7B" w:rsidP="00824B7B">
      <w:pPr>
        <w:suppressAutoHyphens w:val="0"/>
        <w:jc w:val="right"/>
        <w:rPr>
          <w:b/>
          <w:bCs/>
          <w:color w:val="000000" w:themeColor="text1"/>
          <w:sz w:val="23"/>
          <w:szCs w:val="23"/>
          <w:lang w:eastAsia="ru-RU"/>
        </w:rPr>
      </w:pPr>
      <w:bookmarkStart w:id="22" w:name="_Hlk97805068"/>
      <w:bookmarkStart w:id="23" w:name="_Hlk97989655"/>
      <w:r w:rsidRPr="00D90D03">
        <w:rPr>
          <w:b/>
          <w:bCs/>
          <w:color w:val="000000" w:themeColor="text1"/>
          <w:sz w:val="23"/>
          <w:szCs w:val="23"/>
          <w:lang w:eastAsia="ru-RU"/>
        </w:rPr>
        <w:t>Приложение №6</w:t>
      </w:r>
    </w:p>
    <w:p w14:paraId="5EEBB23C" w14:textId="77777777" w:rsidR="00824B7B" w:rsidRPr="00D90D03" w:rsidRDefault="00824B7B" w:rsidP="00824B7B">
      <w:pPr>
        <w:suppressAutoHyphens w:val="0"/>
        <w:jc w:val="right"/>
        <w:rPr>
          <w:b/>
          <w:bCs/>
          <w:color w:val="000000" w:themeColor="text1"/>
          <w:sz w:val="23"/>
          <w:szCs w:val="23"/>
          <w:lang w:eastAsia="ru-RU"/>
        </w:rPr>
      </w:pPr>
      <w:r w:rsidRPr="00D90D03">
        <w:rPr>
          <w:b/>
          <w:bCs/>
          <w:color w:val="000000" w:themeColor="text1"/>
          <w:sz w:val="23"/>
          <w:szCs w:val="23"/>
          <w:lang w:eastAsia="ru-RU"/>
        </w:rPr>
        <w:t xml:space="preserve">к Договору управления </w:t>
      </w:r>
    </w:p>
    <w:p w14:paraId="1321853C" w14:textId="77777777" w:rsidR="00824B7B" w:rsidRPr="00D90D03" w:rsidRDefault="00824B7B" w:rsidP="00824B7B">
      <w:pPr>
        <w:suppressAutoHyphens w:val="0"/>
        <w:jc w:val="right"/>
        <w:rPr>
          <w:b/>
          <w:bCs/>
          <w:color w:val="000000" w:themeColor="text1"/>
          <w:sz w:val="23"/>
          <w:szCs w:val="23"/>
          <w:lang w:eastAsia="ru-RU"/>
        </w:rPr>
      </w:pPr>
      <w:r w:rsidRPr="00D90D03">
        <w:rPr>
          <w:b/>
          <w:bCs/>
          <w:color w:val="000000" w:themeColor="text1"/>
          <w:sz w:val="23"/>
          <w:szCs w:val="23"/>
          <w:lang w:eastAsia="ru-RU"/>
        </w:rPr>
        <w:t xml:space="preserve">многоквартирным домом </w:t>
      </w:r>
    </w:p>
    <w:p w14:paraId="6E3AABA7" w14:textId="77777777" w:rsidR="00D57F73" w:rsidRPr="00D90D03" w:rsidRDefault="00D57F73" w:rsidP="00D57F73">
      <w:pPr>
        <w:suppressAutoHyphens w:val="0"/>
        <w:jc w:val="right"/>
        <w:rPr>
          <w:b/>
          <w:bCs/>
          <w:color w:val="000000" w:themeColor="text1"/>
          <w:sz w:val="23"/>
          <w:szCs w:val="23"/>
          <w:lang w:eastAsia="ru-RU"/>
        </w:rPr>
      </w:pPr>
      <w:r w:rsidRPr="00D90D03">
        <w:rPr>
          <w:b/>
          <w:bCs/>
          <w:color w:val="000000" w:themeColor="text1"/>
          <w:sz w:val="23"/>
          <w:szCs w:val="23"/>
          <w:lang w:eastAsia="ru-RU"/>
        </w:rPr>
        <w:t>по адресу г. Волжский</w:t>
      </w:r>
    </w:p>
    <w:p w14:paraId="5BD80700" w14:textId="5DA184AF" w:rsidR="00D57F73" w:rsidRPr="00D90D03" w:rsidRDefault="00D57F73" w:rsidP="00D57F73">
      <w:pPr>
        <w:suppressAutoHyphens w:val="0"/>
        <w:jc w:val="right"/>
        <w:rPr>
          <w:b/>
          <w:bCs/>
          <w:color w:val="000000" w:themeColor="text1"/>
          <w:sz w:val="23"/>
          <w:szCs w:val="23"/>
          <w:lang w:eastAsia="ru-RU"/>
        </w:rPr>
      </w:pPr>
      <w:r w:rsidRPr="00D90D03">
        <w:rPr>
          <w:b/>
          <w:bCs/>
          <w:color w:val="000000" w:themeColor="text1"/>
          <w:sz w:val="23"/>
          <w:szCs w:val="23"/>
          <w:lang w:eastAsia="ru-RU"/>
        </w:rPr>
        <w:t>ул.</w:t>
      </w:r>
      <w:r w:rsidR="00A81729" w:rsidRPr="00D90D03">
        <w:rPr>
          <w:b/>
          <w:bCs/>
          <w:color w:val="000000" w:themeColor="text1"/>
          <w:sz w:val="23"/>
          <w:szCs w:val="23"/>
          <w:lang w:eastAsia="ru-RU"/>
        </w:rPr>
        <w:t xml:space="preserve"> </w:t>
      </w:r>
      <w:r w:rsidR="00551678">
        <w:rPr>
          <w:b/>
          <w:bCs/>
          <w:color w:val="000000" w:themeColor="text1"/>
          <w:sz w:val="23"/>
          <w:szCs w:val="23"/>
          <w:lang w:eastAsia="ru-RU"/>
        </w:rPr>
        <w:t xml:space="preserve">                        </w:t>
      </w:r>
      <w:r w:rsidR="00475B14">
        <w:rPr>
          <w:b/>
          <w:bCs/>
          <w:color w:val="000000" w:themeColor="text1"/>
          <w:sz w:val="23"/>
          <w:szCs w:val="23"/>
          <w:lang w:eastAsia="ru-RU"/>
        </w:rPr>
        <w:t xml:space="preserve">, д. </w:t>
      </w:r>
    </w:p>
    <w:p w14:paraId="06DEB75E" w14:textId="77777777" w:rsidR="00A72BD6" w:rsidRPr="00D90D03" w:rsidRDefault="00A72BD6" w:rsidP="00A72BD6">
      <w:pPr>
        <w:pStyle w:val="ConsPlusNormal"/>
        <w:widowControl/>
        <w:ind w:firstLine="0"/>
        <w:jc w:val="right"/>
        <w:rPr>
          <w:rFonts w:ascii="Times New Roman" w:hAnsi="Times New Roman" w:cs="Times New Roman"/>
          <w:b/>
          <w:color w:val="000000" w:themeColor="text1"/>
          <w:sz w:val="23"/>
          <w:szCs w:val="23"/>
        </w:rPr>
      </w:pPr>
      <w:r w:rsidRPr="00D90D03">
        <w:rPr>
          <w:rFonts w:ascii="Times New Roman" w:hAnsi="Times New Roman" w:cs="Times New Roman"/>
          <w:b/>
          <w:color w:val="000000" w:themeColor="text1"/>
          <w:sz w:val="23"/>
          <w:szCs w:val="23"/>
        </w:rPr>
        <w:t>от_____________ г.</w:t>
      </w:r>
    </w:p>
    <w:p w14:paraId="7EC42583" w14:textId="6FB42D4C" w:rsidR="00824B7B" w:rsidRDefault="00824B7B" w:rsidP="00824B7B">
      <w:pPr>
        <w:suppressAutoHyphens w:val="0"/>
        <w:jc w:val="right"/>
        <w:rPr>
          <w:b/>
          <w:bCs/>
          <w:color w:val="000000" w:themeColor="text1"/>
          <w:sz w:val="23"/>
          <w:szCs w:val="23"/>
          <w:lang w:eastAsia="ru-RU"/>
        </w:rPr>
      </w:pPr>
    </w:p>
    <w:p w14:paraId="5C55041F" w14:textId="77777777" w:rsidR="009F418F" w:rsidRPr="00D728A8" w:rsidRDefault="009F418F" w:rsidP="00DA756D">
      <w:pPr>
        <w:contextualSpacing/>
        <w:jc w:val="right"/>
        <w:rPr>
          <w:b/>
          <w:bCs/>
          <w:color w:val="000000" w:themeColor="text1"/>
        </w:rPr>
      </w:pPr>
    </w:p>
    <w:p w14:paraId="02229F91" w14:textId="23E9B11A" w:rsidR="00DA756D" w:rsidRPr="009F418F" w:rsidRDefault="00DA756D" w:rsidP="009F418F">
      <w:pPr>
        <w:tabs>
          <w:tab w:val="left" w:pos="709"/>
        </w:tabs>
        <w:jc w:val="center"/>
        <w:rPr>
          <w:b/>
          <w:color w:val="000000" w:themeColor="text1"/>
          <w:sz w:val="23"/>
          <w:szCs w:val="23"/>
        </w:rPr>
      </w:pPr>
    </w:p>
    <w:tbl>
      <w:tblPr>
        <w:tblW w:w="10201" w:type="dxa"/>
        <w:tblInd w:w="108" w:type="dxa"/>
        <w:tblLook w:val="04A0" w:firstRow="1" w:lastRow="0" w:firstColumn="1" w:lastColumn="0" w:noHBand="0" w:noVBand="1"/>
      </w:tblPr>
      <w:tblGrid>
        <w:gridCol w:w="1002"/>
        <w:gridCol w:w="1001"/>
        <w:gridCol w:w="1001"/>
        <w:gridCol w:w="1170"/>
        <w:gridCol w:w="495"/>
        <w:gridCol w:w="752"/>
        <w:gridCol w:w="2262"/>
        <w:gridCol w:w="271"/>
        <w:gridCol w:w="960"/>
        <w:gridCol w:w="1320"/>
      </w:tblGrid>
      <w:tr w:rsidR="00DA756D" w:rsidRPr="002C4012" w14:paraId="2F2D6AA5" w14:textId="77777777" w:rsidTr="00D728A8">
        <w:trPr>
          <w:trHeight w:val="315"/>
        </w:trPr>
        <w:tc>
          <w:tcPr>
            <w:tcW w:w="1002" w:type="dxa"/>
            <w:shd w:val="clear" w:color="auto" w:fill="auto"/>
            <w:noWrap/>
            <w:vAlign w:val="bottom"/>
            <w:hideMark/>
          </w:tcPr>
          <w:p w14:paraId="0550362D"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713B0E2D"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019BBD2B" w14:textId="77777777" w:rsidR="00DA756D" w:rsidRPr="002C4012" w:rsidRDefault="00DA756D" w:rsidP="002B3EEA">
            <w:pPr>
              <w:suppressAutoHyphens w:val="0"/>
              <w:rPr>
                <w:sz w:val="20"/>
                <w:szCs w:val="20"/>
                <w:lang w:eastAsia="ru-RU"/>
              </w:rPr>
            </w:pPr>
          </w:p>
        </w:tc>
        <w:tc>
          <w:tcPr>
            <w:tcW w:w="4679" w:type="dxa"/>
            <w:gridSpan w:val="4"/>
            <w:shd w:val="clear" w:color="auto" w:fill="auto"/>
            <w:noWrap/>
            <w:vAlign w:val="bottom"/>
            <w:hideMark/>
          </w:tcPr>
          <w:p w14:paraId="4EB4C34E" w14:textId="77777777" w:rsidR="00DA756D" w:rsidRDefault="00DA756D" w:rsidP="002B3EEA">
            <w:pPr>
              <w:suppressAutoHyphens w:val="0"/>
              <w:rPr>
                <w:b/>
                <w:bCs/>
                <w:color w:val="000000"/>
                <w:lang w:eastAsia="ru-RU"/>
              </w:rPr>
            </w:pPr>
          </w:p>
          <w:p w14:paraId="07B57962" w14:textId="77777777" w:rsidR="00DA756D" w:rsidRPr="002C4012" w:rsidRDefault="00DA756D" w:rsidP="002B3EEA">
            <w:pPr>
              <w:suppressAutoHyphens w:val="0"/>
              <w:rPr>
                <w:b/>
                <w:bCs/>
                <w:color w:val="000000"/>
                <w:lang w:eastAsia="ru-RU"/>
              </w:rPr>
            </w:pPr>
            <w:r>
              <w:rPr>
                <w:b/>
                <w:bCs/>
                <w:color w:val="000000"/>
                <w:lang w:eastAsia="ru-RU"/>
              </w:rPr>
              <w:t xml:space="preserve">             </w:t>
            </w:r>
            <w:r w:rsidRPr="002C4012">
              <w:rPr>
                <w:b/>
                <w:bCs/>
                <w:color w:val="000000"/>
                <w:lang w:eastAsia="ru-RU"/>
              </w:rPr>
              <w:t>АКТ № ___________________</w:t>
            </w:r>
          </w:p>
        </w:tc>
        <w:tc>
          <w:tcPr>
            <w:tcW w:w="238" w:type="dxa"/>
            <w:shd w:val="clear" w:color="auto" w:fill="auto"/>
            <w:noWrap/>
            <w:vAlign w:val="bottom"/>
            <w:hideMark/>
          </w:tcPr>
          <w:p w14:paraId="57FE4EB6" w14:textId="77777777" w:rsidR="00DA756D" w:rsidRPr="002C4012" w:rsidRDefault="00DA756D" w:rsidP="002B3EEA">
            <w:pPr>
              <w:suppressAutoHyphens w:val="0"/>
              <w:rPr>
                <w:b/>
                <w:bCs/>
                <w:color w:val="000000"/>
                <w:lang w:eastAsia="ru-RU"/>
              </w:rPr>
            </w:pPr>
          </w:p>
        </w:tc>
        <w:tc>
          <w:tcPr>
            <w:tcW w:w="960" w:type="dxa"/>
            <w:shd w:val="clear" w:color="auto" w:fill="auto"/>
            <w:noWrap/>
            <w:vAlign w:val="bottom"/>
            <w:hideMark/>
          </w:tcPr>
          <w:p w14:paraId="521E791A"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7618C43E" w14:textId="77777777" w:rsidR="00DA756D" w:rsidRPr="002C4012" w:rsidRDefault="00DA756D" w:rsidP="002B3EEA">
            <w:pPr>
              <w:suppressAutoHyphens w:val="0"/>
              <w:rPr>
                <w:sz w:val="20"/>
                <w:szCs w:val="20"/>
                <w:lang w:eastAsia="ru-RU"/>
              </w:rPr>
            </w:pPr>
          </w:p>
        </w:tc>
      </w:tr>
      <w:tr w:rsidR="00DA756D" w:rsidRPr="002C4012" w14:paraId="2903B5FD" w14:textId="77777777" w:rsidTr="00D728A8">
        <w:trPr>
          <w:trHeight w:val="300"/>
        </w:trPr>
        <w:tc>
          <w:tcPr>
            <w:tcW w:w="1002" w:type="dxa"/>
            <w:shd w:val="clear" w:color="auto" w:fill="auto"/>
            <w:noWrap/>
            <w:vAlign w:val="bottom"/>
            <w:hideMark/>
          </w:tcPr>
          <w:p w14:paraId="7C6119F9"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342E6416"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72C278EE" w14:textId="77777777" w:rsidR="00DA756D" w:rsidRPr="002C4012" w:rsidRDefault="00DA756D" w:rsidP="002B3EEA">
            <w:pPr>
              <w:suppressAutoHyphens w:val="0"/>
              <w:rPr>
                <w:sz w:val="20"/>
                <w:szCs w:val="20"/>
                <w:lang w:eastAsia="ru-RU"/>
              </w:rPr>
            </w:pPr>
          </w:p>
        </w:tc>
        <w:tc>
          <w:tcPr>
            <w:tcW w:w="1170" w:type="dxa"/>
            <w:shd w:val="clear" w:color="auto" w:fill="auto"/>
            <w:noWrap/>
            <w:vAlign w:val="bottom"/>
            <w:hideMark/>
          </w:tcPr>
          <w:p w14:paraId="29A6339B" w14:textId="77777777" w:rsidR="00DA756D" w:rsidRPr="002C4012" w:rsidRDefault="00DA756D" w:rsidP="002B3EEA">
            <w:pPr>
              <w:suppressAutoHyphens w:val="0"/>
              <w:rPr>
                <w:sz w:val="20"/>
                <w:szCs w:val="20"/>
                <w:lang w:eastAsia="ru-RU"/>
              </w:rPr>
            </w:pPr>
          </w:p>
        </w:tc>
        <w:tc>
          <w:tcPr>
            <w:tcW w:w="495" w:type="dxa"/>
            <w:shd w:val="clear" w:color="auto" w:fill="auto"/>
            <w:noWrap/>
            <w:vAlign w:val="bottom"/>
            <w:hideMark/>
          </w:tcPr>
          <w:p w14:paraId="68167F92" w14:textId="77777777" w:rsidR="00DA756D" w:rsidRPr="002C4012" w:rsidRDefault="00DA756D" w:rsidP="002B3EEA">
            <w:pPr>
              <w:suppressAutoHyphens w:val="0"/>
              <w:rPr>
                <w:sz w:val="20"/>
                <w:szCs w:val="20"/>
                <w:lang w:eastAsia="ru-RU"/>
              </w:rPr>
            </w:pPr>
          </w:p>
        </w:tc>
        <w:tc>
          <w:tcPr>
            <w:tcW w:w="752" w:type="dxa"/>
            <w:shd w:val="clear" w:color="auto" w:fill="auto"/>
            <w:noWrap/>
            <w:vAlign w:val="bottom"/>
            <w:hideMark/>
          </w:tcPr>
          <w:p w14:paraId="42290212" w14:textId="77777777" w:rsidR="00DA756D" w:rsidRPr="002C4012" w:rsidRDefault="00DA756D" w:rsidP="002B3EEA">
            <w:pPr>
              <w:suppressAutoHyphens w:val="0"/>
              <w:rPr>
                <w:sz w:val="20"/>
                <w:szCs w:val="20"/>
                <w:lang w:eastAsia="ru-RU"/>
              </w:rPr>
            </w:pPr>
          </w:p>
        </w:tc>
        <w:tc>
          <w:tcPr>
            <w:tcW w:w="2262" w:type="dxa"/>
            <w:shd w:val="clear" w:color="auto" w:fill="auto"/>
            <w:noWrap/>
            <w:vAlign w:val="bottom"/>
            <w:hideMark/>
          </w:tcPr>
          <w:p w14:paraId="3A4133F2" w14:textId="77777777" w:rsidR="00DA756D" w:rsidRPr="002C4012" w:rsidRDefault="00DA756D" w:rsidP="002B3EEA">
            <w:pPr>
              <w:suppressAutoHyphens w:val="0"/>
              <w:rPr>
                <w:sz w:val="20"/>
                <w:szCs w:val="20"/>
                <w:lang w:eastAsia="ru-RU"/>
              </w:rPr>
            </w:pPr>
          </w:p>
        </w:tc>
        <w:tc>
          <w:tcPr>
            <w:tcW w:w="238" w:type="dxa"/>
            <w:shd w:val="clear" w:color="auto" w:fill="auto"/>
            <w:noWrap/>
            <w:vAlign w:val="bottom"/>
            <w:hideMark/>
          </w:tcPr>
          <w:p w14:paraId="7272A8B9" w14:textId="77777777" w:rsidR="00DA756D" w:rsidRPr="002C4012" w:rsidRDefault="00DA756D" w:rsidP="002B3EEA">
            <w:pPr>
              <w:suppressAutoHyphens w:val="0"/>
              <w:rPr>
                <w:sz w:val="20"/>
                <w:szCs w:val="20"/>
                <w:lang w:eastAsia="ru-RU"/>
              </w:rPr>
            </w:pPr>
          </w:p>
        </w:tc>
        <w:tc>
          <w:tcPr>
            <w:tcW w:w="960" w:type="dxa"/>
            <w:shd w:val="clear" w:color="auto" w:fill="auto"/>
            <w:noWrap/>
            <w:vAlign w:val="bottom"/>
            <w:hideMark/>
          </w:tcPr>
          <w:p w14:paraId="33BFAAEF"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5B0D51B0" w14:textId="77777777" w:rsidR="00DA756D" w:rsidRPr="002C4012" w:rsidRDefault="00DA756D" w:rsidP="002B3EEA">
            <w:pPr>
              <w:suppressAutoHyphens w:val="0"/>
              <w:rPr>
                <w:sz w:val="20"/>
                <w:szCs w:val="20"/>
                <w:lang w:eastAsia="ru-RU"/>
              </w:rPr>
            </w:pPr>
          </w:p>
        </w:tc>
      </w:tr>
      <w:tr w:rsidR="00DA756D" w:rsidRPr="002C4012" w14:paraId="7F2261EC" w14:textId="77777777" w:rsidTr="002B3EEA">
        <w:trPr>
          <w:trHeight w:val="705"/>
        </w:trPr>
        <w:tc>
          <w:tcPr>
            <w:tcW w:w="10201" w:type="dxa"/>
            <w:gridSpan w:val="10"/>
            <w:shd w:val="clear" w:color="auto" w:fill="auto"/>
            <w:vAlign w:val="bottom"/>
            <w:hideMark/>
          </w:tcPr>
          <w:p w14:paraId="0E6977B7" w14:textId="77777777" w:rsidR="00DA756D" w:rsidRPr="002C4012" w:rsidRDefault="00DA756D" w:rsidP="002B3EEA">
            <w:pPr>
              <w:suppressAutoHyphens w:val="0"/>
              <w:rPr>
                <w:b/>
                <w:bCs/>
                <w:color w:val="000000"/>
                <w:lang w:eastAsia="ru-RU"/>
              </w:rPr>
            </w:pPr>
            <w:r w:rsidRPr="002C4012">
              <w:rPr>
                <w:b/>
                <w:bCs/>
                <w:color w:val="000000"/>
                <w:lang w:eastAsia="ru-RU"/>
              </w:rPr>
              <w:t>приемки оказанных услуг и ( или) выполненных работ по содержанию и текущему ремонту общего имущества в многоквартирном доме</w:t>
            </w:r>
          </w:p>
        </w:tc>
      </w:tr>
      <w:tr w:rsidR="00DA756D" w:rsidRPr="002C4012" w14:paraId="03366EBF" w14:textId="77777777" w:rsidTr="00D728A8">
        <w:trPr>
          <w:trHeight w:val="300"/>
        </w:trPr>
        <w:tc>
          <w:tcPr>
            <w:tcW w:w="1002" w:type="dxa"/>
            <w:shd w:val="clear" w:color="auto" w:fill="auto"/>
            <w:noWrap/>
            <w:vAlign w:val="bottom"/>
            <w:hideMark/>
          </w:tcPr>
          <w:p w14:paraId="65138EA6" w14:textId="77777777" w:rsidR="00DA756D" w:rsidRPr="002C4012" w:rsidRDefault="00DA756D" w:rsidP="002B3EEA">
            <w:pPr>
              <w:suppressAutoHyphens w:val="0"/>
              <w:rPr>
                <w:b/>
                <w:bCs/>
                <w:color w:val="000000"/>
                <w:lang w:eastAsia="ru-RU"/>
              </w:rPr>
            </w:pPr>
          </w:p>
        </w:tc>
        <w:tc>
          <w:tcPr>
            <w:tcW w:w="1001" w:type="dxa"/>
            <w:shd w:val="clear" w:color="auto" w:fill="auto"/>
            <w:noWrap/>
            <w:vAlign w:val="bottom"/>
            <w:hideMark/>
          </w:tcPr>
          <w:p w14:paraId="3A545025"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4F936D1D" w14:textId="77777777" w:rsidR="00DA756D" w:rsidRPr="002C4012" w:rsidRDefault="00DA756D" w:rsidP="002B3EEA">
            <w:pPr>
              <w:suppressAutoHyphens w:val="0"/>
              <w:rPr>
                <w:sz w:val="20"/>
                <w:szCs w:val="20"/>
                <w:lang w:eastAsia="ru-RU"/>
              </w:rPr>
            </w:pPr>
          </w:p>
        </w:tc>
        <w:tc>
          <w:tcPr>
            <w:tcW w:w="1170" w:type="dxa"/>
            <w:shd w:val="clear" w:color="auto" w:fill="auto"/>
            <w:noWrap/>
            <w:vAlign w:val="bottom"/>
            <w:hideMark/>
          </w:tcPr>
          <w:p w14:paraId="65CDCAEC" w14:textId="77777777" w:rsidR="00DA756D" w:rsidRPr="002C4012" w:rsidRDefault="00DA756D" w:rsidP="002B3EEA">
            <w:pPr>
              <w:suppressAutoHyphens w:val="0"/>
              <w:rPr>
                <w:sz w:val="20"/>
                <w:szCs w:val="20"/>
                <w:lang w:eastAsia="ru-RU"/>
              </w:rPr>
            </w:pPr>
          </w:p>
        </w:tc>
        <w:tc>
          <w:tcPr>
            <w:tcW w:w="495" w:type="dxa"/>
            <w:shd w:val="clear" w:color="auto" w:fill="auto"/>
            <w:noWrap/>
            <w:vAlign w:val="bottom"/>
            <w:hideMark/>
          </w:tcPr>
          <w:p w14:paraId="22EEB453" w14:textId="77777777" w:rsidR="00DA756D" w:rsidRPr="002C4012" w:rsidRDefault="00DA756D" w:rsidP="002B3EEA">
            <w:pPr>
              <w:suppressAutoHyphens w:val="0"/>
              <w:rPr>
                <w:sz w:val="20"/>
                <w:szCs w:val="20"/>
                <w:lang w:eastAsia="ru-RU"/>
              </w:rPr>
            </w:pPr>
          </w:p>
        </w:tc>
        <w:tc>
          <w:tcPr>
            <w:tcW w:w="752" w:type="dxa"/>
            <w:shd w:val="clear" w:color="auto" w:fill="auto"/>
            <w:noWrap/>
            <w:vAlign w:val="bottom"/>
            <w:hideMark/>
          </w:tcPr>
          <w:p w14:paraId="3A889FE8" w14:textId="77777777" w:rsidR="00DA756D" w:rsidRPr="002C4012" w:rsidRDefault="00DA756D" w:rsidP="002B3EEA">
            <w:pPr>
              <w:suppressAutoHyphens w:val="0"/>
              <w:rPr>
                <w:sz w:val="20"/>
                <w:szCs w:val="20"/>
                <w:lang w:eastAsia="ru-RU"/>
              </w:rPr>
            </w:pPr>
          </w:p>
        </w:tc>
        <w:tc>
          <w:tcPr>
            <w:tcW w:w="2262" w:type="dxa"/>
            <w:shd w:val="clear" w:color="auto" w:fill="auto"/>
            <w:noWrap/>
            <w:vAlign w:val="bottom"/>
            <w:hideMark/>
          </w:tcPr>
          <w:p w14:paraId="266B5343" w14:textId="77777777" w:rsidR="00DA756D" w:rsidRPr="002C4012" w:rsidRDefault="00DA756D" w:rsidP="002B3EEA">
            <w:pPr>
              <w:suppressAutoHyphens w:val="0"/>
              <w:rPr>
                <w:sz w:val="20"/>
                <w:szCs w:val="20"/>
                <w:lang w:eastAsia="ru-RU"/>
              </w:rPr>
            </w:pPr>
          </w:p>
        </w:tc>
        <w:tc>
          <w:tcPr>
            <w:tcW w:w="238" w:type="dxa"/>
            <w:shd w:val="clear" w:color="auto" w:fill="auto"/>
            <w:noWrap/>
            <w:vAlign w:val="bottom"/>
            <w:hideMark/>
          </w:tcPr>
          <w:p w14:paraId="7E65EBDB" w14:textId="77777777" w:rsidR="00DA756D" w:rsidRPr="002C4012" w:rsidRDefault="00DA756D" w:rsidP="002B3EEA">
            <w:pPr>
              <w:suppressAutoHyphens w:val="0"/>
              <w:rPr>
                <w:sz w:val="20"/>
                <w:szCs w:val="20"/>
                <w:lang w:eastAsia="ru-RU"/>
              </w:rPr>
            </w:pPr>
          </w:p>
        </w:tc>
        <w:tc>
          <w:tcPr>
            <w:tcW w:w="960" w:type="dxa"/>
            <w:shd w:val="clear" w:color="auto" w:fill="auto"/>
            <w:noWrap/>
            <w:vAlign w:val="bottom"/>
            <w:hideMark/>
          </w:tcPr>
          <w:p w14:paraId="27162B71"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188D63B2" w14:textId="77777777" w:rsidR="00DA756D" w:rsidRPr="002C4012" w:rsidRDefault="00DA756D" w:rsidP="002B3EEA">
            <w:pPr>
              <w:suppressAutoHyphens w:val="0"/>
              <w:rPr>
                <w:sz w:val="20"/>
                <w:szCs w:val="20"/>
                <w:lang w:eastAsia="ru-RU"/>
              </w:rPr>
            </w:pPr>
          </w:p>
        </w:tc>
      </w:tr>
      <w:tr w:rsidR="00DA756D" w:rsidRPr="002C4012" w14:paraId="447F40F0" w14:textId="77777777" w:rsidTr="00D728A8">
        <w:trPr>
          <w:trHeight w:val="300"/>
        </w:trPr>
        <w:tc>
          <w:tcPr>
            <w:tcW w:w="2003" w:type="dxa"/>
            <w:gridSpan w:val="2"/>
            <w:shd w:val="clear" w:color="auto" w:fill="auto"/>
            <w:noWrap/>
            <w:vAlign w:val="bottom"/>
            <w:hideMark/>
          </w:tcPr>
          <w:p w14:paraId="5A434903" w14:textId="77777777" w:rsidR="00DA756D" w:rsidRPr="002C4012" w:rsidRDefault="00DA756D" w:rsidP="002B3EEA">
            <w:pPr>
              <w:suppressAutoHyphens w:val="0"/>
              <w:rPr>
                <w:color w:val="000000"/>
                <w:sz w:val="20"/>
                <w:szCs w:val="20"/>
                <w:lang w:eastAsia="ru-RU"/>
              </w:rPr>
            </w:pPr>
            <w:proofErr w:type="spellStart"/>
            <w:r w:rsidRPr="002C4012">
              <w:rPr>
                <w:color w:val="000000"/>
                <w:sz w:val="20"/>
                <w:szCs w:val="20"/>
                <w:lang w:eastAsia="ru-RU"/>
              </w:rPr>
              <w:t>г.Волжский</w:t>
            </w:r>
            <w:proofErr w:type="spellEnd"/>
          </w:p>
        </w:tc>
        <w:tc>
          <w:tcPr>
            <w:tcW w:w="1001" w:type="dxa"/>
            <w:shd w:val="clear" w:color="auto" w:fill="auto"/>
            <w:noWrap/>
            <w:vAlign w:val="bottom"/>
            <w:hideMark/>
          </w:tcPr>
          <w:p w14:paraId="6254D7B3" w14:textId="77777777" w:rsidR="00DA756D" w:rsidRPr="002C4012" w:rsidRDefault="00DA756D" w:rsidP="002B3EEA">
            <w:pPr>
              <w:suppressAutoHyphens w:val="0"/>
              <w:rPr>
                <w:color w:val="000000"/>
                <w:sz w:val="20"/>
                <w:szCs w:val="20"/>
                <w:lang w:eastAsia="ru-RU"/>
              </w:rPr>
            </w:pPr>
          </w:p>
        </w:tc>
        <w:tc>
          <w:tcPr>
            <w:tcW w:w="1170" w:type="dxa"/>
            <w:shd w:val="clear" w:color="auto" w:fill="auto"/>
            <w:noWrap/>
            <w:vAlign w:val="bottom"/>
            <w:hideMark/>
          </w:tcPr>
          <w:p w14:paraId="6BE3D62D" w14:textId="77777777" w:rsidR="00DA756D" w:rsidRPr="002C4012" w:rsidRDefault="00DA756D" w:rsidP="002B3EEA">
            <w:pPr>
              <w:suppressAutoHyphens w:val="0"/>
              <w:rPr>
                <w:sz w:val="20"/>
                <w:szCs w:val="20"/>
                <w:lang w:eastAsia="ru-RU"/>
              </w:rPr>
            </w:pPr>
          </w:p>
        </w:tc>
        <w:tc>
          <w:tcPr>
            <w:tcW w:w="495" w:type="dxa"/>
            <w:shd w:val="clear" w:color="auto" w:fill="auto"/>
            <w:noWrap/>
            <w:vAlign w:val="bottom"/>
            <w:hideMark/>
          </w:tcPr>
          <w:p w14:paraId="1E9C689F" w14:textId="77777777" w:rsidR="00DA756D" w:rsidRPr="002C4012" w:rsidRDefault="00DA756D" w:rsidP="002B3EEA">
            <w:pPr>
              <w:suppressAutoHyphens w:val="0"/>
              <w:rPr>
                <w:sz w:val="20"/>
                <w:szCs w:val="20"/>
                <w:lang w:eastAsia="ru-RU"/>
              </w:rPr>
            </w:pPr>
            <w:r>
              <w:rPr>
                <w:sz w:val="20"/>
                <w:szCs w:val="20"/>
                <w:lang w:eastAsia="ru-RU"/>
              </w:rPr>
              <w:t xml:space="preserve">                 </w:t>
            </w:r>
          </w:p>
        </w:tc>
        <w:tc>
          <w:tcPr>
            <w:tcW w:w="752" w:type="dxa"/>
            <w:shd w:val="clear" w:color="auto" w:fill="auto"/>
            <w:noWrap/>
            <w:vAlign w:val="bottom"/>
            <w:hideMark/>
          </w:tcPr>
          <w:p w14:paraId="7166615E" w14:textId="77777777" w:rsidR="00DA756D" w:rsidRPr="002C4012" w:rsidRDefault="00DA756D" w:rsidP="002B3EEA">
            <w:pPr>
              <w:suppressAutoHyphens w:val="0"/>
              <w:rPr>
                <w:sz w:val="20"/>
                <w:szCs w:val="20"/>
                <w:lang w:eastAsia="ru-RU"/>
              </w:rPr>
            </w:pPr>
          </w:p>
        </w:tc>
        <w:tc>
          <w:tcPr>
            <w:tcW w:w="2262" w:type="dxa"/>
            <w:shd w:val="clear" w:color="auto" w:fill="auto"/>
            <w:noWrap/>
            <w:vAlign w:val="bottom"/>
            <w:hideMark/>
          </w:tcPr>
          <w:p w14:paraId="7FB24988" w14:textId="77777777" w:rsidR="00DA756D" w:rsidRPr="002C4012" w:rsidRDefault="00DA756D" w:rsidP="002B3EEA">
            <w:pPr>
              <w:suppressAutoHyphens w:val="0"/>
              <w:rPr>
                <w:sz w:val="20"/>
                <w:szCs w:val="20"/>
                <w:lang w:eastAsia="ru-RU"/>
              </w:rPr>
            </w:pPr>
          </w:p>
        </w:tc>
        <w:tc>
          <w:tcPr>
            <w:tcW w:w="2518" w:type="dxa"/>
            <w:gridSpan w:val="3"/>
            <w:shd w:val="clear" w:color="auto" w:fill="auto"/>
            <w:noWrap/>
            <w:vAlign w:val="bottom"/>
            <w:hideMark/>
          </w:tcPr>
          <w:p w14:paraId="75BBE64E" w14:textId="683D54AF" w:rsidR="00DA756D" w:rsidRPr="00A72BD6" w:rsidRDefault="00A72BD6" w:rsidP="002B3EEA">
            <w:pPr>
              <w:suppressAutoHyphens w:val="0"/>
              <w:rPr>
                <w:color w:val="000000"/>
                <w:sz w:val="20"/>
                <w:szCs w:val="20"/>
                <w:lang w:eastAsia="ru-RU"/>
              </w:rPr>
            </w:pPr>
            <w:r w:rsidRPr="00A72BD6">
              <w:rPr>
                <w:color w:val="000000"/>
                <w:sz w:val="20"/>
                <w:szCs w:val="20"/>
                <w:lang w:eastAsia="ru-RU"/>
              </w:rPr>
              <w:t>«____»________</w:t>
            </w:r>
            <w:r w:rsidR="00DA756D" w:rsidRPr="00A72BD6">
              <w:rPr>
                <w:color w:val="000000"/>
                <w:sz w:val="20"/>
                <w:szCs w:val="20"/>
                <w:lang w:eastAsia="ru-RU"/>
              </w:rPr>
              <w:t xml:space="preserve">                                            </w:t>
            </w:r>
          </w:p>
        </w:tc>
      </w:tr>
      <w:tr w:rsidR="00DA756D" w:rsidRPr="002C4012" w14:paraId="1E73FE75" w14:textId="77777777" w:rsidTr="00D728A8">
        <w:trPr>
          <w:trHeight w:val="300"/>
        </w:trPr>
        <w:tc>
          <w:tcPr>
            <w:tcW w:w="1002" w:type="dxa"/>
            <w:shd w:val="clear" w:color="auto" w:fill="auto"/>
            <w:noWrap/>
            <w:vAlign w:val="bottom"/>
            <w:hideMark/>
          </w:tcPr>
          <w:p w14:paraId="60EB01BD" w14:textId="77777777" w:rsidR="00DA756D" w:rsidRPr="002C4012" w:rsidRDefault="00DA756D" w:rsidP="002B3EEA">
            <w:pPr>
              <w:suppressAutoHyphens w:val="0"/>
              <w:rPr>
                <w:color w:val="000000"/>
                <w:sz w:val="20"/>
                <w:szCs w:val="20"/>
                <w:u w:val="single"/>
                <w:lang w:eastAsia="ru-RU"/>
              </w:rPr>
            </w:pPr>
          </w:p>
        </w:tc>
        <w:tc>
          <w:tcPr>
            <w:tcW w:w="1001" w:type="dxa"/>
            <w:shd w:val="clear" w:color="auto" w:fill="auto"/>
            <w:noWrap/>
            <w:vAlign w:val="bottom"/>
            <w:hideMark/>
          </w:tcPr>
          <w:p w14:paraId="32AEA599"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7113B4AC" w14:textId="77777777" w:rsidR="00DA756D" w:rsidRPr="002C4012" w:rsidRDefault="00DA756D" w:rsidP="002B3EEA">
            <w:pPr>
              <w:suppressAutoHyphens w:val="0"/>
              <w:rPr>
                <w:sz w:val="20"/>
                <w:szCs w:val="20"/>
                <w:lang w:eastAsia="ru-RU"/>
              </w:rPr>
            </w:pPr>
          </w:p>
        </w:tc>
        <w:tc>
          <w:tcPr>
            <w:tcW w:w="1170" w:type="dxa"/>
            <w:shd w:val="clear" w:color="auto" w:fill="auto"/>
            <w:noWrap/>
            <w:vAlign w:val="bottom"/>
            <w:hideMark/>
          </w:tcPr>
          <w:p w14:paraId="1C071F60" w14:textId="77777777" w:rsidR="00DA756D" w:rsidRPr="002C4012" w:rsidRDefault="00DA756D" w:rsidP="002B3EEA">
            <w:pPr>
              <w:suppressAutoHyphens w:val="0"/>
              <w:rPr>
                <w:sz w:val="20"/>
                <w:szCs w:val="20"/>
                <w:lang w:eastAsia="ru-RU"/>
              </w:rPr>
            </w:pPr>
          </w:p>
        </w:tc>
        <w:tc>
          <w:tcPr>
            <w:tcW w:w="495" w:type="dxa"/>
            <w:shd w:val="clear" w:color="auto" w:fill="auto"/>
            <w:noWrap/>
            <w:vAlign w:val="bottom"/>
            <w:hideMark/>
          </w:tcPr>
          <w:p w14:paraId="584B6723" w14:textId="77777777" w:rsidR="00DA756D" w:rsidRPr="002C4012" w:rsidRDefault="00DA756D" w:rsidP="002B3EEA">
            <w:pPr>
              <w:suppressAutoHyphens w:val="0"/>
              <w:rPr>
                <w:sz w:val="20"/>
                <w:szCs w:val="20"/>
                <w:lang w:eastAsia="ru-RU"/>
              </w:rPr>
            </w:pPr>
          </w:p>
        </w:tc>
        <w:tc>
          <w:tcPr>
            <w:tcW w:w="752" w:type="dxa"/>
            <w:shd w:val="clear" w:color="auto" w:fill="auto"/>
            <w:noWrap/>
            <w:vAlign w:val="bottom"/>
            <w:hideMark/>
          </w:tcPr>
          <w:p w14:paraId="5FC08B92" w14:textId="77777777" w:rsidR="00DA756D" w:rsidRPr="002C4012" w:rsidRDefault="00DA756D" w:rsidP="002B3EEA">
            <w:pPr>
              <w:suppressAutoHyphens w:val="0"/>
              <w:rPr>
                <w:sz w:val="20"/>
                <w:szCs w:val="20"/>
                <w:lang w:eastAsia="ru-RU"/>
              </w:rPr>
            </w:pPr>
          </w:p>
        </w:tc>
        <w:tc>
          <w:tcPr>
            <w:tcW w:w="2262" w:type="dxa"/>
            <w:shd w:val="clear" w:color="auto" w:fill="auto"/>
            <w:noWrap/>
            <w:vAlign w:val="bottom"/>
            <w:hideMark/>
          </w:tcPr>
          <w:p w14:paraId="78B7426B" w14:textId="77777777" w:rsidR="00DA756D" w:rsidRPr="002C4012" w:rsidRDefault="00DA756D" w:rsidP="002B3EEA">
            <w:pPr>
              <w:suppressAutoHyphens w:val="0"/>
              <w:rPr>
                <w:sz w:val="20"/>
                <w:szCs w:val="20"/>
                <w:lang w:eastAsia="ru-RU"/>
              </w:rPr>
            </w:pPr>
          </w:p>
        </w:tc>
        <w:tc>
          <w:tcPr>
            <w:tcW w:w="238" w:type="dxa"/>
            <w:shd w:val="clear" w:color="auto" w:fill="auto"/>
            <w:noWrap/>
            <w:vAlign w:val="bottom"/>
            <w:hideMark/>
          </w:tcPr>
          <w:p w14:paraId="297BEFAB" w14:textId="77777777" w:rsidR="00DA756D" w:rsidRPr="002C4012" w:rsidRDefault="00DA756D" w:rsidP="002B3EEA">
            <w:pPr>
              <w:suppressAutoHyphens w:val="0"/>
              <w:rPr>
                <w:sz w:val="20"/>
                <w:szCs w:val="20"/>
                <w:lang w:eastAsia="ru-RU"/>
              </w:rPr>
            </w:pPr>
          </w:p>
        </w:tc>
        <w:tc>
          <w:tcPr>
            <w:tcW w:w="960" w:type="dxa"/>
            <w:shd w:val="clear" w:color="auto" w:fill="auto"/>
            <w:noWrap/>
            <w:vAlign w:val="bottom"/>
            <w:hideMark/>
          </w:tcPr>
          <w:p w14:paraId="12A64313"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0F67DC1D" w14:textId="77777777" w:rsidR="00DA756D" w:rsidRPr="002C4012" w:rsidRDefault="00DA756D" w:rsidP="002B3EEA">
            <w:pPr>
              <w:suppressAutoHyphens w:val="0"/>
              <w:rPr>
                <w:sz w:val="20"/>
                <w:szCs w:val="20"/>
                <w:lang w:eastAsia="ru-RU"/>
              </w:rPr>
            </w:pPr>
          </w:p>
        </w:tc>
      </w:tr>
      <w:tr w:rsidR="00DA756D" w:rsidRPr="002C4012" w14:paraId="35D945B1" w14:textId="77777777" w:rsidTr="00D728A8">
        <w:trPr>
          <w:trHeight w:val="300"/>
        </w:trPr>
        <w:tc>
          <w:tcPr>
            <w:tcW w:w="1002" w:type="dxa"/>
            <w:shd w:val="clear" w:color="auto" w:fill="auto"/>
            <w:noWrap/>
            <w:vAlign w:val="bottom"/>
            <w:hideMark/>
          </w:tcPr>
          <w:p w14:paraId="62F591A3"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01E110D5"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324F5D19" w14:textId="77777777" w:rsidR="00DA756D" w:rsidRPr="002C4012" w:rsidRDefault="00DA756D" w:rsidP="002B3EEA">
            <w:pPr>
              <w:suppressAutoHyphens w:val="0"/>
              <w:rPr>
                <w:sz w:val="20"/>
                <w:szCs w:val="20"/>
                <w:lang w:eastAsia="ru-RU"/>
              </w:rPr>
            </w:pPr>
          </w:p>
        </w:tc>
        <w:tc>
          <w:tcPr>
            <w:tcW w:w="1170" w:type="dxa"/>
            <w:shd w:val="clear" w:color="auto" w:fill="auto"/>
            <w:noWrap/>
            <w:vAlign w:val="bottom"/>
            <w:hideMark/>
          </w:tcPr>
          <w:p w14:paraId="29B357E2" w14:textId="77777777" w:rsidR="00DA756D" w:rsidRPr="002C4012" w:rsidRDefault="00DA756D" w:rsidP="002B3EEA">
            <w:pPr>
              <w:suppressAutoHyphens w:val="0"/>
              <w:rPr>
                <w:sz w:val="20"/>
                <w:szCs w:val="20"/>
                <w:lang w:eastAsia="ru-RU"/>
              </w:rPr>
            </w:pPr>
          </w:p>
        </w:tc>
        <w:tc>
          <w:tcPr>
            <w:tcW w:w="495" w:type="dxa"/>
            <w:shd w:val="clear" w:color="auto" w:fill="auto"/>
            <w:noWrap/>
            <w:vAlign w:val="bottom"/>
            <w:hideMark/>
          </w:tcPr>
          <w:p w14:paraId="603F54BD" w14:textId="77777777" w:rsidR="00DA756D" w:rsidRPr="002C4012" w:rsidRDefault="00DA756D" w:rsidP="002B3EEA">
            <w:pPr>
              <w:suppressAutoHyphens w:val="0"/>
              <w:rPr>
                <w:sz w:val="20"/>
                <w:szCs w:val="20"/>
                <w:lang w:eastAsia="ru-RU"/>
              </w:rPr>
            </w:pPr>
          </w:p>
        </w:tc>
        <w:tc>
          <w:tcPr>
            <w:tcW w:w="752" w:type="dxa"/>
            <w:shd w:val="clear" w:color="auto" w:fill="auto"/>
            <w:noWrap/>
            <w:vAlign w:val="bottom"/>
            <w:hideMark/>
          </w:tcPr>
          <w:p w14:paraId="78A2B61E" w14:textId="77777777" w:rsidR="00DA756D" w:rsidRPr="002C4012" w:rsidRDefault="00DA756D" w:rsidP="002B3EEA">
            <w:pPr>
              <w:suppressAutoHyphens w:val="0"/>
              <w:rPr>
                <w:sz w:val="20"/>
                <w:szCs w:val="20"/>
                <w:lang w:eastAsia="ru-RU"/>
              </w:rPr>
            </w:pPr>
          </w:p>
        </w:tc>
        <w:tc>
          <w:tcPr>
            <w:tcW w:w="2262" w:type="dxa"/>
            <w:shd w:val="clear" w:color="auto" w:fill="auto"/>
            <w:noWrap/>
            <w:vAlign w:val="bottom"/>
            <w:hideMark/>
          </w:tcPr>
          <w:p w14:paraId="1531867A" w14:textId="77777777" w:rsidR="00DA756D" w:rsidRPr="002C4012" w:rsidRDefault="00DA756D" w:rsidP="002B3EEA">
            <w:pPr>
              <w:suppressAutoHyphens w:val="0"/>
              <w:rPr>
                <w:sz w:val="20"/>
                <w:szCs w:val="20"/>
                <w:lang w:eastAsia="ru-RU"/>
              </w:rPr>
            </w:pPr>
          </w:p>
        </w:tc>
        <w:tc>
          <w:tcPr>
            <w:tcW w:w="238" w:type="dxa"/>
            <w:shd w:val="clear" w:color="auto" w:fill="auto"/>
            <w:noWrap/>
            <w:vAlign w:val="bottom"/>
            <w:hideMark/>
          </w:tcPr>
          <w:p w14:paraId="2800A740" w14:textId="77777777" w:rsidR="00DA756D" w:rsidRPr="002C4012" w:rsidRDefault="00DA756D" w:rsidP="002B3EEA">
            <w:pPr>
              <w:suppressAutoHyphens w:val="0"/>
              <w:rPr>
                <w:sz w:val="20"/>
                <w:szCs w:val="20"/>
                <w:lang w:eastAsia="ru-RU"/>
              </w:rPr>
            </w:pPr>
          </w:p>
        </w:tc>
        <w:tc>
          <w:tcPr>
            <w:tcW w:w="960" w:type="dxa"/>
            <w:shd w:val="clear" w:color="auto" w:fill="auto"/>
            <w:noWrap/>
            <w:vAlign w:val="bottom"/>
            <w:hideMark/>
          </w:tcPr>
          <w:p w14:paraId="3C1D0D2E"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418F69C3" w14:textId="77777777" w:rsidR="00DA756D" w:rsidRPr="002C4012" w:rsidRDefault="00DA756D" w:rsidP="002B3EEA">
            <w:pPr>
              <w:suppressAutoHyphens w:val="0"/>
              <w:rPr>
                <w:sz w:val="20"/>
                <w:szCs w:val="20"/>
                <w:lang w:eastAsia="ru-RU"/>
              </w:rPr>
            </w:pPr>
          </w:p>
        </w:tc>
      </w:tr>
      <w:tr w:rsidR="00DA756D" w:rsidRPr="002C4012" w14:paraId="10384291" w14:textId="77777777" w:rsidTr="00D728A8">
        <w:trPr>
          <w:trHeight w:val="300"/>
        </w:trPr>
        <w:tc>
          <w:tcPr>
            <w:tcW w:w="1002" w:type="dxa"/>
            <w:shd w:val="clear" w:color="auto" w:fill="auto"/>
            <w:noWrap/>
            <w:vAlign w:val="bottom"/>
            <w:hideMark/>
          </w:tcPr>
          <w:p w14:paraId="6B5367B2"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79BE140B"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0C13D7EB" w14:textId="77777777" w:rsidR="00DA756D" w:rsidRPr="002C4012" w:rsidRDefault="00DA756D" w:rsidP="002B3EEA">
            <w:pPr>
              <w:suppressAutoHyphens w:val="0"/>
              <w:rPr>
                <w:sz w:val="20"/>
                <w:szCs w:val="20"/>
                <w:lang w:eastAsia="ru-RU"/>
              </w:rPr>
            </w:pPr>
          </w:p>
        </w:tc>
        <w:tc>
          <w:tcPr>
            <w:tcW w:w="1170" w:type="dxa"/>
            <w:shd w:val="clear" w:color="auto" w:fill="auto"/>
            <w:noWrap/>
            <w:vAlign w:val="bottom"/>
            <w:hideMark/>
          </w:tcPr>
          <w:p w14:paraId="704F17D4" w14:textId="77777777" w:rsidR="00DA756D" w:rsidRPr="002C4012" w:rsidRDefault="00DA756D" w:rsidP="002B3EEA">
            <w:pPr>
              <w:suppressAutoHyphens w:val="0"/>
              <w:rPr>
                <w:sz w:val="20"/>
                <w:szCs w:val="20"/>
                <w:lang w:eastAsia="ru-RU"/>
              </w:rPr>
            </w:pPr>
          </w:p>
        </w:tc>
        <w:tc>
          <w:tcPr>
            <w:tcW w:w="495" w:type="dxa"/>
            <w:shd w:val="clear" w:color="auto" w:fill="auto"/>
            <w:noWrap/>
            <w:vAlign w:val="bottom"/>
            <w:hideMark/>
          </w:tcPr>
          <w:p w14:paraId="25520878" w14:textId="77777777" w:rsidR="00DA756D" w:rsidRPr="002C4012" w:rsidRDefault="00DA756D" w:rsidP="002B3EEA">
            <w:pPr>
              <w:suppressAutoHyphens w:val="0"/>
              <w:rPr>
                <w:sz w:val="20"/>
                <w:szCs w:val="20"/>
                <w:lang w:eastAsia="ru-RU"/>
              </w:rPr>
            </w:pPr>
          </w:p>
        </w:tc>
        <w:tc>
          <w:tcPr>
            <w:tcW w:w="752" w:type="dxa"/>
            <w:shd w:val="clear" w:color="auto" w:fill="auto"/>
            <w:noWrap/>
            <w:vAlign w:val="bottom"/>
            <w:hideMark/>
          </w:tcPr>
          <w:p w14:paraId="571B9F29" w14:textId="77777777" w:rsidR="00DA756D" w:rsidRPr="002C4012" w:rsidRDefault="00DA756D" w:rsidP="002B3EEA">
            <w:pPr>
              <w:suppressAutoHyphens w:val="0"/>
              <w:rPr>
                <w:sz w:val="20"/>
                <w:szCs w:val="20"/>
                <w:lang w:eastAsia="ru-RU"/>
              </w:rPr>
            </w:pPr>
          </w:p>
        </w:tc>
        <w:tc>
          <w:tcPr>
            <w:tcW w:w="2262" w:type="dxa"/>
            <w:shd w:val="clear" w:color="auto" w:fill="auto"/>
            <w:noWrap/>
            <w:vAlign w:val="bottom"/>
            <w:hideMark/>
          </w:tcPr>
          <w:p w14:paraId="59B5D13E" w14:textId="77777777" w:rsidR="00DA756D" w:rsidRPr="002C4012" w:rsidRDefault="00DA756D" w:rsidP="002B3EEA">
            <w:pPr>
              <w:suppressAutoHyphens w:val="0"/>
              <w:rPr>
                <w:sz w:val="20"/>
                <w:szCs w:val="20"/>
                <w:lang w:eastAsia="ru-RU"/>
              </w:rPr>
            </w:pPr>
          </w:p>
        </w:tc>
        <w:tc>
          <w:tcPr>
            <w:tcW w:w="238" w:type="dxa"/>
            <w:shd w:val="clear" w:color="auto" w:fill="auto"/>
            <w:noWrap/>
            <w:vAlign w:val="bottom"/>
            <w:hideMark/>
          </w:tcPr>
          <w:p w14:paraId="2F292033" w14:textId="77777777" w:rsidR="00DA756D" w:rsidRPr="002C4012" w:rsidRDefault="00DA756D" w:rsidP="002B3EEA">
            <w:pPr>
              <w:suppressAutoHyphens w:val="0"/>
              <w:rPr>
                <w:sz w:val="20"/>
                <w:szCs w:val="20"/>
                <w:lang w:eastAsia="ru-RU"/>
              </w:rPr>
            </w:pPr>
          </w:p>
        </w:tc>
        <w:tc>
          <w:tcPr>
            <w:tcW w:w="960" w:type="dxa"/>
            <w:shd w:val="clear" w:color="auto" w:fill="auto"/>
            <w:noWrap/>
            <w:vAlign w:val="bottom"/>
            <w:hideMark/>
          </w:tcPr>
          <w:p w14:paraId="57C514D9"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3EBDBE3F" w14:textId="77777777" w:rsidR="00DA756D" w:rsidRPr="002C4012" w:rsidRDefault="00DA756D" w:rsidP="002B3EEA">
            <w:pPr>
              <w:suppressAutoHyphens w:val="0"/>
              <w:rPr>
                <w:sz w:val="20"/>
                <w:szCs w:val="20"/>
                <w:lang w:eastAsia="ru-RU"/>
              </w:rPr>
            </w:pPr>
          </w:p>
        </w:tc>
      </w:tr>
      <w:tr w:rsidR="00DA756D" w:rsidRPr="002C4012" w14:paraId="2479E395" w14:textId="77777777" w:rsidTr="00D728A8">
        <w:trPr>
          <w:trHeight w:val="300"/>
        </w:trPr>
        <w:tc>
          <w:tcPr>
            <w:tcW w:w="1002" w:type="dxa"/>
            <w:shd w:val="clear" w:color="auto" w:fill="auto"/>
            <w:noWrap/>
            <w:vAlign w:val="bottom"/>
            <w:hideMark/>
          </w:tcPr>
          <w:p w14:paraId="595E79AF"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186F1395"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784EE8E8" w14:textId="77777777" w:rsidR="00DA756D" w:rsidRPr="002C4012" w:rsidRDefault="00DA756D" w:rsidP="002B3EEA">
            <w:pPr>
              <w:suppressAutoHyphens w:val="0"/>
              <w:rPr>
                <w:sz w:val="20"/>
                <w:szCs w:val="20"/>
                <w:lang w:eastAsia="ru-RU"/>
              </w:rPr>
            </w:pPr>
          </w:p>
        </w:tc>
        <w:tc>
          <w:tcPr>
            <w:tcW w:w="1170" w:type="dxa"/>
            <w:shd w:val="clear" w:color="auto" w:fill="auto"/>
            <w:noWrap/>
            <w:vAlign w:val="bottom"/>
            <w:hideMark/>
          </w:tcPr>
          <w:p w14:paraId="064A0BD0" w14:textId="77777777" w:rsidR="00DA756D" w:rsidRPr="002C4012" w:rsidRDefault="00DA756D" w:rsidP="002B3EEA">
            <w:pPr>
              <w:suppressAutoHyphens w:val="0"/>
              <w:rPr>
                <w:sz w:val="20"/>
                <w:szCs w:val="20"/>
                <w:lang w:eastAsia="ru-RU"/>
              </w:rPr>
            </w:pPr>
          </w:p>
        </w:tc>
        <w:tc>
          <w:tcPr>
            <w:tcW w:w="495" w:type="dxa"/>
            <w:shd w:val="clear" w:color="auto" w:fill="auto"/>
            <w:noWrap/>
            <w:vAlign w:val="bottom"/>
            <w:hideMark/>
          </w:tcPr>
          <w:p w14:paraId="61B3E408" w14:textId="77777777" w:rsidR="00DA756D" w:rsidRPr="002C4012" w:rsidRDefault="00DA756D" w:rsidP="002B3EEA">
            <w:pPr>
              <w:suppressAutoHyphens w:val="0"/>
              <w:rPr>
                <w:sz w:val="20"/>
                <w:szCs w:val="20"/>
                <w:lang w:eastAsia="ru-RU"/>
              </w:rPr>
            </w:pPr>
          </w:p>
        </w:tc>
        <w:tc>
          <w:tcPr>
            <w:tcW w:w="752" w:type="dxa"/>
            <w:shd w:val="clear" w:color="auto" w:fill="auto"/>
            <w:noWrap/>
            <w:vAlign w:val="bottom"/>
            <w:hideMark/>
          </w:tcPr>
          <w:p w14:paraId="4D3FECF5" w14:textId="77777777" w:rsidR="00DA756D" w:rsidRPr="002C4012" w:rsidRDefault="00DA756D" w:rsidP="002B3EEA">
            <w:pPr>
              <w:suppressAutoHyphens w:val="0"/>
              <w:rPr>
                <w:sz w:val="20"/>
                <w:szCs w:val="20"/>
                <w:lang w:eastAsia="ru-RU"/>
              </w:rPr>
            </w:pPr>
          </w:p>
        </w:tc>
        <w:tc>
          <w:tcPr>
            <w:tcW w:w="2262" w:type="dxa"/>
            <w:shd w:val="clear" w:color="auto" w:fill="auto"/>
            <w:noWrap/>
            <w:vAlign w:val="bottom"/>
            <w:hideMark/>
          </w:tcPr>
          <w:p w14:paraId="28725BFB" w14:textId="77777777" w:rsidR="00DA756D" w:rsidRPr="002C4012" w:rsidRDefault="00DA756D" w:rsidP="002B3EEA">
            <w:pPr>
              <w:suppressAutoHyphens w:val="0"/>
              <w:rPr>
                <w:sz w:val="20"/>
                <w:szCs w:val="20"/>
                <w:lang w:eastAsia="ru-RU"/>
              </w:rPr>
            </w:pPr>
          </w:p>
        </w:tc>
        <w:tc>
          <w:tcPr>
            <w:tcW w:w="238" w:type="dxa"/>
            <w:shd w:val="clear" w:color="auto" w:fill="auto"/>
            <w:noWrap/>
            <w:vAlign w:val="bottom"/>
            <w:hideMark/>
          </w:tcPr>
          <w:p w14:paraId="463F7204" w14:textId="77777777" w:rsidR="00DA756D" w:rsidRPr="002C4012" w:rsidRDefault="00DA756D" w:rsidP="002B3EEA">
            <w:pPr>
              <w:suppressAutoHyphens w:val="0"/>
              <w:rPr>
                <w:sz w:val="20"/>
                <w:szCs w:val="20"/>
                <w:lang w:eastAsia="ru-RU"/>
              </w:rPr>
            </w:pPr>
          </w:p>
        </w:tc>
        <w:tc>
          <w:tcPr>
            <w:tcW w:w="960" w:type="dxa"/>
            <w:shd w:val="clear" w:color="auto" w:fill="auto"/>
            <w:noWrap/>
            <w:vAlign w:val="bottom"/>
            <w:hideMark/>
          </w:tcPr>
          <w:p w14:paraId="0B05E863"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7CB0C4C6" w14:textId="77777777" w:rsidR="00DA756D" w:rsidRPr="002C4012" w:rsidRDefault="00DA756D" w:rsidP="002B3EEA">
            <w:pPr>
              <w:suppressAutoHyphens w:val="0"/>
              <w:rPr>
                <w:sz w:val="20"/>
                <w:szCs w:val="20"/>
                <w:lang w:eastAsia="ru-RU"/>
              </w:rPr>
            </w:pPr>
          </w:p>
        </w:tc>
      </w:tr>
      <w:tr w:rsidR="00DA756D" w:rsidRPr="002C4012" w14:paraId="1DABFF7C" w14:textId="77777777" w:rsidTr="00D728A8">
        <w:trPr>
          <w:trHeight w:val="300"/>
        </w:trPr>
        <w:tc>
          <w:tcPr>
            <w:tcW w:w="5421" w:type="dxa"/>
            <w:gridSpan w:val="6"/>
            <w:shd w:val="clear" w:color="auto" w:fill="auto"/>
            <w:noWrap/>
            <w:vAlign w:val="bottom"/>
            <w:hideMark/>
          </w:tcPr>
          <w:p w14:paraId="731C8426" w14:textId="77777777" w:rsidR="00DA756D" w:rsidRPr="002C4012" w:rsidRDefault="00DA756D" w:rsidP="002B3EEA">
            <w:pPr>
              <w:suppressAutoHyphens w:val="0"/>
              <w:rPr>
                <w:color w:val="000000"/>
                <w:sz w:val="22"/>
                <w:szCs w:val="22"/>
                <w:lang w:eastAsia="ru-RU"/>
              </w:rPr>
            </w:pPr>
            <w:r w:rsidRPr="002C4012">
              <w:rPr>
                <w:color w:val="000000"/>
                <w:sz w:val="22"/>
                <w:szCs w:val="22"/>
                <w:lang w:eastAsia="ru-RU"/>
              </w:rPr>
              <w:t>Собственники помещений в МКД, расположенном по адресу:</w:t>
            </w:r>
          </w:p>
        </w:tc>
        <w:tc>
          <w:tcPr>
            <w:tcW w:w="4780" w:type="dxa"/>
            <w:gridSpan w:val="4"/>
            <w:shd w:val="clear" w:color="auto" w:fill="auto"/>
            <w:noWrap/>
            <w:vAlign w:val="bottom"/>
            <w:hideMark/>
          </w:tcPr>
          <w:p w14:paraId="28068869" w14:textId="3BBA2C07" w:rsidR="00DA756D" w:rsidRPr="00F67B5E" w:rsidRDefault="00DA756D" w:rsidP="002B3EEA">
            <w:pPr>
              <w:suppressAutoHyphens w:val="0"/>
              <w:rPr>
                <w:color w:val="000000"/>
                <w:sz w:val="22"/>
                <w:szCs w:val="22"/>
                <w:u w:val="single"/>
                <w:lang w:eastAsia="ru-RU"/>
              </w:rPr>
            </w:pPr>
            <w:r w:rsidRPr="00F67B5E">
              <w:rPr>
                <w:color w:val="000000"/>
                <w:sz w:val="22"/>
                <w:szCs w:val="22"/>
                <w:u w:val="single"/>
                <w:lang w:eastAsia="ru-RU"/>
              </w:rPr>
              <w:t xml:space="preserve">г. Волжский, </w:t>
            </w:r>
            <w:r w:rsidR="00D728A8">
              <w:rPr>
                <w:color w:val="000000"/>
                <w:sz w:val="22"/>
                <w:szCs w:val="22"/>
                <w:u w:val="single"/>
                <w:lang w:eastAsia="ru-RU"/>
              </w:rPr>
              <w:t>ул.</w:t>
            </w:r>
            <w:r w:rsidR="0083282C">
              <w:rPr>
                <w:color w:val="000000"/>
                <w:sz w:val="22"/>
                <w:szCs w:val="22"/>
                <w:u w:val="single"/>
                <w:lang w:eastAsia="ru-RU"/>
              </w:rPr>
              <w:t xml:space="preserve"> </w:t>
            </w:r>
            <w:r w:rsidR="00551678">
              <w:rPr>
                <w:color w:val="000000"/>
                <w:sz w:val="22"/>
                <w:szCs w:val="22"/>
                <w:u w:val="single"/>
                <w:lang w:eastAsia="ru-RU"/>
              </w:rPr>
              <w:t xml:space="preserve">                          </w:t>
            </w:r>
            <w:r w:rsidR="007417C7">
              <w:rPr>
                <w:color w:val="000000"/>
                <w:sz w:val="22"/>
                <w:szCs w:val="22"/>
                <w:u w:val="single"/>
                <w:lang w:eastAsia="ru-RU"/>
              </w:rPr>
              <w:t xml:space="preserve">, д. </w:t>
            </w:r>
          </w:p>
        </w:tc>
      </w:tr>
      <w:tr w:rsidR="00DA756D" w:rsidRPr="002C4012" w14:paraId="20A45CEF" w14:textId="77777777" w:rsidTr="00D728A8">
        <w:trPr>
          <w:trHeight w:val="300"/>
        </w:trPr>
        <w:tc>
          <w:tcPr>
            <w:tcW w:w="1002" w:type="dxa"/>
            <w:shd w:val="clear" w:color="auto" w:fill="auto"/>
            <w:noWrap/>
            <w:vAlign w:val="bottom"/>
            <w:hideMark/>
          </w:tcPr>
          <w:p w14:paraId="6A74FBA1" w14:textId="77777777" w:rsidR="00DA756D" w:rsidRPr="002C4012" w:rsidRDefault="00DA756D" w:rsidP="002B3EEA">
            <w:pPr>
              <w:suppressAutoHyphens w:val="0"/>
              <w:rPr>
                <w:color w:val="000000"/>
                <w:sz w:val="22"/>
                <w:szCs w:val="22"/>
                <w:lang w:eastAsia="ru-RU"/>
              </w:rPr>
            </w:pPr>
          </w:p>
        </w:tc>
        <w:tc>
          <w:tcPr>
            <w:tcW w:w="1001" w:type="dxa"/>
            <w:shd w:val="clear" w:color="auto" w:fill="auto"/>
            <w:noWrap/>
            <w:vAlign w:val="bottom"/>
            <w:hideMark/>
          </w:tcPr>
          <w:p w14:paraId="24E6498C"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31A05594" w14:textId="77777777" w:rsidR="00DA756D" w:rsidRPr="002C4012" w:rsidRDefault="00DA756D" w:rsidP="002B3EEA">
            <w:pPr>
              <w:suppressAutoHyphens w:val="0"/>
              <w:rPr>
                <w:sz w:val="20"/>
                <w:szCs w:val="20"/>
                <w:lang w:eastAsia="ru-RU"/>
              </w:rPr>
            </w:pPr>
          </w:p>
        </w:tc>
        <w:tc>
          <w:tcPr>
            <w:tcW w:w="1170" w:type="dxa"/>
            <w:shd w:val="clear" w:color="auto" w:fill="auto"/>
            <w:noWrap/>
            <w:vAlign w:val="bottom"/>
            <w:hideMark/>
          </w:tcPr>
          <w:p w14:paraId="6EFFE0CF" w14:textId="77777777" w:rsidR="00DA756D" w:rsidRPr="002C4012" w:rsidRDefault="00DA756D" w:rsidP="002B3EEA">
            <w:pPr>
              <w:suppressAutoHyphens w:val="0"/>
              <w:rPr>
                <w:sz w:val="20"/>
                <w:szCs w:val="20"/>
                <w:lang w:eastAsia="ru-RU"/>
              </w:rPr>
            </w:pPr>
          </w:p>
        </w:tc>
        <w:tc>
          <w:tcPr>
            <w:tcW w:w="495" w:type="dxa"/>
            <w:shd w:val="clear" w:color="auto" w:fill="auto"/>
            <w:noWrap/>
            <w:vAlign w:val="bottom"/>
            <w:hideMark/>
          </w:tcPr>
          <w:p w14:paraId="6960616E" w14:textId="77777777" w:rsidR="00DA756D" w:rsidRPr="002C4012" w:rsidRDefault="00DA756D" w:rsidP="002B3EEA">
            <w:pPr>
              <w:suppressAutoHyphens w:val="0"/>
              <w:rPr>
                <w:sz w:val="20"/>
                <w:szCs w:val="20"/>
                <w:lang w:eastAsia="ru-RU"/>
              </w:rPr>
            </w:pPr>
          </w:p>
        </w:tc>
        <w:tc>
          <w:tcPr>
            <w:tcW w:w="752" w:type="dxa"/>
            <w:shd w:val="clear" w:color="auto" w:fill="auto"/>
            <w:noWrap/>
            <w:vAlign w:val="bottom"/>
            <w:hideMark/>
          </w:tcPr>
          <w:p w14:paraId="31869918" w14:textId="77777777" w:rsidR="00DA756D" w:rsidRPr="002C4012" w:rsidRDefault="00DA756D" w:rsidP="002B3EEA">
            <w:pPr>
              <w:suppressAutoHyphens w:val="0"/>
              <w:rPr>
                <w:sz w:val="20"/>
                <w:szCs w:val="20"/>
                <w:lang w:eastAsia="ru-RU"/>
              </w:rPr>
            </w:pPr>
          </w:p>
        </w:tc>
        <w:tc>
          <w:tcPr>
            <w:tcW w:w="2262" w:type="dxa"/>
            <w:shd w:val="clear" w:color="auto" w:fill="auto"/>
            <w:noWrap/>
            <w:vAlign w:val="bottom"/>
            <w:hideMark/>
          </w:tcPr>
          <w:p w14:paraId="13AC0949" w14:textId="77777777" w:rsidR="00DA756D" w:rsidRPr="002C4012" w:rsidRDefault="00DA756D" w:rsidP="002B3EEA">
            <w:pPr>
              <w:suppressAutoHyphens w:val="0"/>
              <w:rPr>
                <w:sz w:val="20"/>
                <w:szCs w:val="20"/>
                <w:lang w:eastAsia="ru-RU"/>
              </w:rPr>
            </w:pPr>
          </w:p>
        </w:tc>
        <w:tc>
          <w:tcPr>
            <w:tcW w:w="238" w:type="dxa"/>
            <w:shd w:val="clear" w:color="auto" w:fill="auto"/>
            <w:noWrap/>
            <w:vAlign w:val="bottom"/>
            <w:hideMark/>
          </w:tcPr>
          <w:p w14:paraId="49ECE7A5" w14:textId="77777777" w:rsidR="00DA756D" w:rsidRPr="002C4012" w:rsidRDefault="00DA756D" w:rsidP="002B3EEA">
            <w:pPr>
              <w:suppressAutoHyphens w:val="0"/>
              <w:rPr>
                <w:sz w:val="20"/>
                <w:szCs w:val="20"/>
                <w:lang w:eastAsia="ru-RU"/>
              </w:rPr>
            </w:pPr>
          </w:p>
        </w:tc>
        <w:tc>
          <w:tcPr>
            <w:tcW w:w="960" w:type="dxa"/>
            <w:shd w:val="clear" w:color="auto" w:fill="auto"/>
            <w:noWrap/>
            <w:vAlign w:val="bottom"/>
            <w:hideMark/>
          </w:tcPr>
          <w:p w14:paraId="207F92A4"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59294E0E" w14:textId="77777777" w:rsidR="00DA756D" w:rsidRPr="002C4012" w:rsidRDefault="00DA756D" w:rsidP="002B3EEA">
            <w:pPr>
              <w:suppressAutoHyphens w:val="0"/>
              <w:rPr>
                <w:sz w:val="20"/>
                <w:szCs w:val="20"/>
                <w:lang w:eastAsia="ru-RU"/>
              </w:rPr>
            </w:pPr>
          </w:p>
        </w:tc>
      </w:tr>
      <w:tr w:rsidR="00DA756D" w:rsidRPr="002C4012" w14:paraId="4B517A3F" w14:textId="77777777" w:rsidTr="00D728A8">
        <w:trPr>
          <w:trHeight w:val="300"/>
        </w:trPr>
        <w:tc>
          <w:tcPr>
            <w:tcW w:w="4669" w:type="dxa"/>
            <w:gridSpan w:val="5"/>
            <w:shd w:val="clear" w:color="auto" w:fill="auto"/>
            <w:noWrap/>
            <w:vAlign w:val="bottom"/>
            <w:hideMark/>
          </w:tcPr>
          <w:p w14:paraId="5C8DFB3D" w14:textId="77777777" w:rsidR="00DA756D" w:rsidRPr="002C4012" w:rsidRDefault="00DA756D" w:rsidP="002B3EEA">
            <w:pPr>
              <w:suppressAutoHyphens w:val="0"/>
              <w:rPr>
                <w:color w:val="000000"/>
                <w:sz w:val="22"/>
                <w:szCs w:val="22"/>
                <w:lang w:eastAsia="ru-RU"/>
              </w:rPr>
            </w:pPr>
            <w:r w:rsidRPr="002C4012">
              <w:rPr>
                <w:color w:val="000000"/>
                <w:sz w:val="22"/>
                <w:szCs w:val="22"/>
                <w:lang w:eastAsia="ru-RU"/>
              </w:rPr>
              <w:t xml:space="preserve">именуемые в дальнейшем "Заказчик", в лице  </w:t>
            </w:r>
          </w:p>
        </w:tc>
        <w:tc>
          <w:tcPr>
            <w:tcW w:w="752" w:type="dxa"/>
            <w:shd w:val="clear" w:color="auto" w:fill="auto"/>
            <w:noWrap/>
            <w:vAlign w:val="bottom"/>
            <w:hideMark/>
          </w:tcPr>
          <w:p w14:paraId="4DEC38C3" w14:textId="77777777" w:rsidR="00DA756D" w:rsidRPr="002C4012" w:rsidRDefault="00DA756D" w:rsidP="002B3EEA">
            <w:pPr>
              <w:suppressAutoHyphens w:val="0"/>
              <w:rPr>
                <w:color w:val="000000"/>
                <w:sz w:val="22"/>
                <w:szCs w:val="22"/>
                <w:lang w:eastAsia="ru-RU"/>
              </w:rPr>
            </w:pPr>
            <w:r w:rsidRPr="002C4012">
              <w:rPr>
                <w:color w:val="000000"/>
                <w:sz w:val="22"/>
                <w:szCs w:val="22"/>
                <w:lang w:eastAsia="ru-RU"/>
              </w:rPr>
              <w:t> </w:t>
            </w:r>
          </w:p>
        </w:tc>
        <w:tc>
          <w:tcPr>
            <w:tcW w:w="2262" w:type="dxa"/>
            <w:shd w:val="clear" w:color="auto" w:fill="auto"/>
            <w:noWrap/>
            <w:vAlign w:val="bottom"/>
            <w:hideMark/>
          </w:tcPr>
          <w:p w14:paraId="7A4A765D" w14:textId="77777777" w:rsidR="00DA756D" w:rsidRPr="002C4012" w:rsidRDefault="00DA756D" w:rsidP="002B3EEA">
            <w:pPr>
              <w:suppressAutoHyphens w:val="0"/>
              <w:rPr>
                <w:color w:val="000000"/>
                <w:sz w:val="22"/>
                <w:szCs w:val="22"/>
                <w:lang w:eastAsia="ru-RU"/>
              </w:rPr>
            </w:pPr>
            <w:r w:rsidRPr="002C4012">
              <w:rPr>
                <w:color w:val="000000"/>
                <w:sz w:val="22"/>
                <w:szCs w:val="22"/>
                <w:lang w:eastAsia="ru-RU"/>
              </w:rPr>
              <w:t> </w:t>
            </w:r>
          </w:p>
        </w:tc>
        <w:tc>
          <w:tcPr>
            <w:tcW w:w="238" w:type="dxa"/>
            <w:shd w:val="clear" w:color="auto" w:fill="auto"/>
            <w:noWrap/>
            <w:vAlign w:val="bottom"/>
            <w:hideMark/>
          </w:tcPr>
          <w:p w14:paraId="15ABD2B6" w14:textId="77777777" w:rsidR="00DA756D" w:rsidRPr="002C4012" w:rsidRDefault="00DA756D" w:rsidP="002B3EEA">
            <w:pPr>
              <w:suppressAutoHyphens w:val="0"/>
              <w:rPr>
                <w:color w:val="000000"/>
                <w:sz w:val="22"/>
                <w:szCs w:val="22"/>
                <w:lang w:eastAsia="ru-RU"/>
              </w:rPr>
            </w:pPr>
            <w:r w:rsidRPr="002C4012">
              <w:rPr>
                <w:color w:val="000000"/>
                <w:sz w:val="22"/>
                <w:szCs w:val="22"/>
                <w:lang w:eastAsia="ru-RU"/>
              </w:rPr>
              <w:t> </w:t>
            </w:r>
          </w:p>
        </w:tc>
        <w:tc>
          <w:tcPr>
            <w:tcW w:w="960" w:type="dxa"/>
            <w:shd w:val="clear" w:color="auto" w:fill="auto"/>
            <w:noWrap/>
            <w:vAlign w:val="bottom"/>
            <w:hideMark/>
          </w:tcPr>
          <w:p w14:paraId="7BBF4C95" w14:textId="77777777" w:rsidR="00DA756D" w:rsidRPr="002C4012" w:rsidRDefault="00DA756D" w:rsidP="002B3EEA">
            <w:pPr>
              <w:suppressAutoHyphens w:val="0"/>
              <w:rPr>
                <w:color w:val="000000"/>
                <w:sz w:val="22"/>
                <w:szCs w:val="22"/>
                <w:lang w:eastAsia="ru-RU"/>
              </w:rPr>
            </w:pPr>
            <w:r w:rsidRPr="002C4012">
              <w:rPr>
                <w:color w:val="000000"/>
                <w:sz w:val="22"/>
                <w:szCs w:val="22"/>
                <w:lang w:eastAsia="ru-RU"/>
              </w:rPr>
              <w:t> </w:t>
            </w:r>
          </w:p>
        </w:tc>
        <w:tc>
          <w:tcPr>
            <w:tcW w:w="1320" w:type="dxa"/>
            <w:shd w:val="clear" w:color="auto" w:fill="auto"/>
            <w:noWrap/>
            <w:vAlign w:val="bottom"/>
            <w:hideMark/>
          </w:tcPr>
          <w:p w14:paraId="74E9E05E" w14:textId="77777777" w:rsidR="00DA756D" w:rsidRPr="002C4012" w:rsidRDefault="00DA756D" w:rsidP="002B3EEA">
            <w:pPr>
              <w:suppressAutoHyphens w:val="0"/>
              <w:rPr>
                <w:color w:val="000000"/>
                <w:sz w:val="22"/>
                <w:szCs w:val="22"/>
                <w:lang w:eastAsia="ru-RU"/>
              </w:rPr>
            </w:pPr>
          </w:p>
        </w:tc>
      </w:tr>
      <w:tr w:rsidR="00DA756D" w:rsidRPr="002C4012" w14:paraId="71430CD4" w14:textId="77777777" w:rsidTr="002B3EEA">
        <w:trPr>
          <w:trHeight w:val="300"/>
        </w:trPr>
        <w:tc>
          <w:tcPr>
            <w:tcW w:w="1002" w:type="dxa"/>
            <w:shd w:val="clear" w:color="auto" w:fill="auto"/>
            <w:noWrap/>
            <w:vAlign w:val="bottom"/>
            <w:hideMark/>
          </w:tcPr>
          <w:p w14:paraId="0FCBA5B8"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12A14DBA"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512F8FCB" w14:textId="77777777" w:rsidR="00DA756D" w:rsidRPr="002C4012" w:rsidRDefault="00DA756D" w:rsidP="002B3EEA">
            <w:pPr>
              <w:suppressAutoHyphens w:val="0"/>
              <w:rPr>
                <w:sz w:val="20"/>
                <w:szCs w:val="20"/>
                <w:lang w:eastAsia="ru-RU"/>
              </w:rPr>
            </w:pPr>
          </w:p>
        </w:tc>
        <w:tc>
          <w:tcPr>
            <w:tcW w:w="7197" w:type="dxa"/>
            <w:gridSpan w:val="7"/>
            <w:shd w:val="clear" w:color="auto" w:fill="auto"/>
            <w:noWrap/>
            <w:vAlign w:val="bottom"/>
            <w:hideMark/>
          </w:tcPr>
          <w:p w14:paraId="28AC3391" w14:textId="77777777" w:rsidR="00DA756D" w:rsidRPr="002C4012" w:rsidRDefault="00DA756D" w:rsidP="002B3EEA">
            <w:pPr>
              <w:suppressAutoHyphens w:val="0"/>
              <w:rPr>
                <w:color w:val="000000"/>
                <w:sz w:val="14"/>
                <w:szCs w:val="14"/>
                <w:lang w:eastAsia="ru-RU"/>
              </w:rPr>
            </w:pPr>
            <w:r w:rsidRPr="002C4012">
              <w:rPr>
                <w:color w:val="000000"/>
                <w:sz w:val="14"/>
                <w:szCs w:val="14"/>
                <w:lang w:eastAsia="ru-RU"/>
              </w:rPr>
              <w:t>(указывается ФИО уполномоченного собственника помещений в МКД либо председателя Совета МКД)</w:t>
            </w:r>
          </w:p>
        </w:tc>
      </w:tr>
      <w:tr w:rsidR="00DA756D" w:rsidRPr="002C4012" w14:paraId="3CE13043" w14:textId="77777777" w:rsidTr="00D728A8">
        <w:trPr>
          <w:trHeight w:val="300"/>
        </w:trPr>
        <w:tc>
          <w:tcPr>
            <w:tcW w:w="1002" w:type="dxa"/>
            <w:shd w:val="clear" w:color="auto" w:fill="auto"/>
            <w:noWrap/>
            <w:vAlign w:val="bottom"/>
            <w:hideMark/>
          </w:tcPr>
          <w:p w14:paraId="345001F9" w14:textId="77777777" w:rsidR="00DA756D" w:rsidRPr="002C4012" w:rsidRDefault="00DA756D" w:rsidP="002B3EEA">
            <w:pPr>
              <w:suppressAutoHyphens w:val="0"/>
              <w:rPr>
                <w:color w:val="000000"/>
                <w:sz w:val="14"/>
                <w:szCs w:val="14"/>
                <w:lang w:eastAsia="ru-RU"/>
              </w:rPr>
            </w:pPr>
          </w:p>
        </w:tc>
        <w:tc>
          <w:tcPr>
            <w:tcW w:w="1001" w:type="dxa"/>
            <w:shd w:val="clear" w:color="auto" w:fill="auto"/>
            <w:noWrap/>
            <w:vAlign w:val="bottom"/>
            <w:hideMark/>
          </w:tcPr>
          <w:p w14:paraId="7C688917"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51603D2D" w14:textId="77777777" w:rsidR="00DA756D" w:rsidRPr="002C4012" w:rsidRDefault="00DA756D" w:rsidP="002B3EEA">
            <w:pPr>
              <w:suppressAutoHyphens w:val="0"/>
              <w:rPr>
                <w:sz w:val="20"/>
                <w:szCs w:val="20"/>
                <w:lang w:eastAsia="ru-RU"/>
              </w:rPr>
            </w:pPr>
          </w:p>
        </w:tc>
        <w:tc>
          <w:tcPr>
            <w:tcW w:w="1170" w:type="dxa"/>
            <w:shd w:val="clear" w:color="auto" w:fill="auto"/>
            <w:noWrap/>
            <w:vAlign w:val="bottom"/>
            <w:hideMark/>
          </w:tcPr>
          <w:p w14:paraId="7417D112" w14:textId="77777777" w:rsidR="00DA756D" w:rsidRPr="002C4012" w:rsidRDefault="00DA756D" w:rsidP="002B3EEA">
            <w:pPr>
              <w:suppressAutoHyphens w:val="0"/>
              <w:rPr>
                <w:sz w:val="20"/>
                <w:szCs w:val="20"/>
                <w:lang w:eastAsia="ru-RU"/>
              </w:rPr>
            </w:pPr>
          </w:p>
        </w:tc>
        <w:tc>
          <w:tcPr>
            <w:tcW w:w="495" w:type="dxa"/>
            <w:shd w:val="clear" w:color="auto" w:fill="auto"/>
            <w:noWrap/>
            <w:vAlign w:val="bottom"/>
            <w:hideMark/>
          </w:tcPr>
          <w:p w14:paraId="50BC84B1" w14:textId="77777777" w:rsidR="00DA756D" w:rsidRPr="002C4012" w:rsidRDefault="00DA756D" w:rsidP="002B3EEA">
            <w:pPr>
              <w:suppressAutoHyphens w:val="0"/>
              <w:rPr>
                <w:sz w:val="20"/>
                <w:szCs w:val="20"/>
                <w:lang w:eastAsia="ru-RU"/>
              </w:rPr>
            </w:pPr>
          </w:p>
        </w:tc>
        <w:tc>
          <w:tcPr>
            <w:tcW w:w="752" w:type="dxa"/>
            <w:shd w:val="clear" w:color="auto" w:fill="auto"/>
            <w:noWrap/>
            <w:vAlign w:val="bottom"/>
            <w:hideMark/>
          </w:tcPr>
          <w:p w14:paraId="6B3B5C88" w14:textId="77777777" w:rsidR="00DA756D" w:rsidRPr="002C4012" w:rsidRDefault="00DA756D" w:rsidP="002B3EEA">
            <w:pPr>
              <w:suppressAutoHyphens w:val="0"/>
              <w:rPr>
                <w:sz w:val="20"/>
                <w:szCs w:val="20"/>
                <w:lang w:eastAsia="ru-RU"/>
              </w:rPr>
            </w:pPr>
          </w:p>
        </w:tc>
        <w:tc>
          <w:tcPr>
            <w:tcW w:w="2262" w:type="dxa"/>
            <w:shd w:val="clear" w:color="auto" w:fill="auto"/>
            <w:noWrap/>
            <w:vAlign w:val="bottom"/>
            <w:hideMark/>
          </w:tcPr>
          <w:p w14:paraId="5F59AC44" w14:textId="77777777" w:rsidR="00DA756D" w:rsidRPr="002C4012" w:rsidRDefault="00DA756D" w:rsidP="002B3EEA">
            <w:pPr>
              <w:suppressAutoHyphens w:val="0"/>
              <w:rPr>
                <w:sz w:val="20"/>
                <w:szCs w:val="20"/>
                <w:lang w:eastAsia="ru-RU"/>
              </w:rPr>
            </w:pPr>
          </w:p>
        </w:tc>
        <w:tc>
          <w:tcPr>
            <w:tcW w:w="238" w:type="dxa"/>
            <w:shd w:val="clear" w:color="auto" w:fill="auto"/>
            <w:noWrap/>
            <w:vAlign w:val="bottom"/>
            <w:hideMark/>
          </w:tcPr>
          <w:p w14:paraId="0E32850C" w14:textId="77777777" w:rsidR="00DA756D" w:rsidRPr="002C4012" w:rsidRDefault="00DA756D" w:rsidP="002B3EEA">
            <w:pPr>
              <w:suppressAutoHyphens w:val="0"/>
              <w:rPr>
                <w:sz w:val="20"/>
                <w:szCs w:val="20"/>
                <w:lang w:eastAsia="ru-RU"/>
              </w:rPr>
            </w:pPr>
          </w:p>
        </w:tc>
        <w:tc>
          <w:tcPr>
            <w:tcW w:w="960" w:type="dxa"/>
            <w:shd w:val="clear" w:color="auto" w:fill="auto"/>
            <w:noWrap/>
            <w:vAlign w:val="bottom"/>
            <w:hideMark/>
          </w:tcPr>
          <w:p w14:paraId="4326D6C1"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44098933" w14:textId="77777777" w:rsidR="00DA756D" w:rsidRPr="002C4012" w:rsidRDefault="00DA756D" w:rsidP="002B3EEA">
            <w:pPr>
              <w:suppressAutoHyphens w:val="0"/>
              <w:rPr>
                <w:sz w:val="20"/>
                <w:szCs w:val="20"/>
                <w:lang w:eastAsia="ru-RU"/>
              </w:rPr>
            </w:pPr>
          </w:p>
        </w:tc>
      </w:tr>
      <w:tr w:rsidR="00DA756D" w:rsidRPr="002C4012" w14:paraId="28AB18BB" w14:textId="77777777" w:rsidTr="002B3EEA">
        <w:trPr>
          <w:trHeight w:val="300"/>
        </w:trPr>
        <w:tc>
          <w:tcPr>
            <w:tcW w:w="8881" w:type="dxa"/>
            <w:gridSpan w:val="9"/>
            <w:shd w:val="clear" w:color="auto" w:fill="auto"/>
            <w:noWrap/>
            <w:vAlign w:val="bottom"/>
            <w:hideMark/>
          </w:tcPr>
          <w:p w14:paraId="26053FCD" w14:textId="27048A55" w:rsidR="00DA756D" w:rsidRPr="002C4012" w:rsidRDefault="00DA756D" w:rsidP="002B3EEA">
            <w:pPr>
              <w:suppressAutoHyphens w:val="0"/>
              <w:rPr>
                <w:color w:val="000000"/>
                <w:sz w:val="22"/>
                <w:szCs w:val="22"/>
                <w:lang w:eastAsia="ru-RU"/>
              </w:rPr>
            </w:pPr>
            <w:r w:rsidRPr="002C4012">
              <w:rPr>
                <w:color w:val="000000"/>
                <w:sz w:val="22"/>
                <w:szCs w:val="22"/>
                <w:lang w:eastAsia="ru-RU"/>
              </w:rPr>
              <w:t>являющегося собст</w:t>
            </w:r>
            <w:r w:rsidR="000750D8">
              <w:rPr>
                <w:color w:val="000000"/>
                <w:sz w:val="22"/>
                <w:szCs w:val="22"/>
                <w:lang w:eastAsia="ru-RU"/>
              </w:rPr>
              <w:t>в</w:t>
            </w:r>
            <w:r w:rsidRPr="002C4012">
              <w:rPr>
                <w:color w:val="000000"/>
                <w:sz w:val="22"/>
                <w:szCs w:val="22"/>
                <w:lang w:eastAsia="ru-RU"/>
              </w:rPr>
              <w:t>енником квартиры №  ________  , находящейся в данном МКД,</w:t>
            </w:r>
          </w:p>
        </w:tc>
        <w:tc>
          <w:tcPr>
            <w:tcW w:w="1320" w:type="dxa"/>
            <w:shd w:val="clear" w:color="auto" w:fill="auto"/>
            <w:noWrap/>
            <w:vAlign w:val="bottom"/>
            <w:hideMark/>
          </w:tcPr>
          <w:p w14:paraId="326D5D90" w14:textId="77777777" w:rsidR="00DA756D" w:rsidRPr="002C4012" w:rsidRDefault="00DA756D" w:rsidP="002B3EEA">
            <w:pPr>
              <w:suppressAutoHyphens w:val="0"/>
              <w:rPr>
                <w:color w:val="000000"/>
                <w:sz w:val="22"/>
                <w:szCs w:val="22"/>
                <w:lang w:eastAsia="ru-RU"/>
              </w:rPr>
            </w:pPr>
          </w:p>
        </w:tc>
      </w:tr>
      <w:tr w:rsidR="00DA756D" w:rsidRPr="002C4012" w14:paraId="78AD8A54" w14:textId="77777777" w:rsidTr="00D728A8">
        <w:trPr>
          <w:trHeight w:val="300"/>
        </w:trPr>
        <w:tc>
          <w:tcPr>
            <w:tcW w:w="1002" w:type="dxa"/>
            <w:shd w:val="clear" w:color="auto" w:fill="auto"/>
            <w:noWrap/>
            <w:vAlign w:val="bottom"/>
            <w:hideMark/>
          </w:tcPr>
          <w:p w14:paraId="46E09959"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3167B5E3"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72B99509" w14:textId="77777777" w:rsidR="00DA756D" w:rsidRPr="002C4012" w:rsidRDefault="00DA756D" w:rsidP="002B3EEA">
            <w:pPr>
              <w:suppressAutoHyphens w:val="0"/>
              <w:rPr>
                <w:sz w:val="20"/>
                <w:szCs w:val="20"/>
                <w:lang w:eastAsia="ru-RU"/>
              </w:rPr>
            </w:pPr>
          </w:p>
        </w:tc>
        <w:tc>
          <w:tcPr>
            <w:tcW w:w="1170" w:type="dxa"/>
            <w:shd w:val="clear" w:color="auto" w:fill="auto"/>
            <w:noWrap/>
            <w:vAlign w:val="bottom"/>
            <w:hideMark/>
          </w:tcPr>
          <w:p w14:paraId="549776B9" w14:textId="77777777" w:rsidR="00DA756D" w:rsidRPr="002C4012" w:rsidRDefault="00DA756D" w:rsidP="002B3EEA">
            <w:pPr>
              <w:suppressAutoHyphens w:val="0"/>
              <w:rPr>
                <w:sz w:val="20"/>
                <w:szCs w:val="20"/>
                <w:lang w:eastAsia="ru-RU"/>
              </w:rPr>
            </w:pPr>
          </w:p>
        </w:tc>
        <w:tc>
          <w:tcPr>
            <w:tcW w:w="495" w:type="dxa"/>
            <w:shd w:val="clear" w:color="auto" w:fill="auto"/>
            <w:noWrap/>
            <w:vAlign w:val="bottom"/>
            <w:hideMark/>
          </w:tcPr>
          <w:p w14:paraId="51B28C2B" w14:textId="77777777" w:rsidR="00DA756D" w:rsidRPr="002C4012" w:rsidRDefault="00DA756D" w:rsidP="002B3EEA">
            <w:pPr>
              <w:suppressAutoHyphens w:val="0"/>
              <w:rPr>
                <w:sz w:val="20"/>
                <w:szCs w:val="20"/>
                <w:lang w:eastAsia="ru-RU"/>
              </w:rPr>
            </w:pPr>
          </w:p>
        </w:tc>
        <w:tc>
          <w:tcPr>
            <w:tcW w:w="752" w:type="dxa"/>
            <w:shd w:val="clear" w:color="auto" w:fill="auto"/>
            <w:noWrap/>
            <w:vAlign w:val="bottom"/>
            <w:hideMark/>
          </w:tcPr>
          <w:p w14:paraId="49B83C37" w14:textId="77777777" w:rsidR="00DA756D" w:rsidRPr="002C4012" w:rsidRDefault="00DA756D" w:rsidP="002B3EEA">
            <w:pPr>
              <w:suppressAutoHyphens w:val="0"/>
              <w:rPr>
                <w:sz w:val="20"/>
                <w:szCs w:val="20"/>
                <w:lang w:eastAsia="ru-RU"/>
              </w:rPr>
            </w:pPr>
          </w:p>
        </w:tc>
        <w:tc>
          <w:tcPr>
            <w:tcW w:w="2262" w:type="dxa"/>
            <w:shd w:val="clear" w:color="auto" w:fill="auto"/>
            <w:noWrap/>
            <w:vAlign w:val="bottom"/>
            <w:hideMark/>
          </w:tcPr>
          <w:p w14:paraId="3BEAE7B7" w14:textId="77777777" w:rsidR="00DA756D" w:rsidRPr="002C4012" w:rsidRDefault="00DA756D" w:rsidP="002B3EEA">
            <w:pPr>
              <w:suppressAutoHyphens w:val="0"/>
              <w:rPr>
                <w:sz w:val="20"/>
                <w:szCs w:val="20"/>
                <w:lang w:eastAsia="ru-RU"/>
              </w:rPr>
            </w:pPr>
          </w:p>
        </w:tc>
        <w:tc>
          <w:tcPr>
            <w:tcW w:w="238" w:type="dxa"/>
            <w:shd w:val="clear" w:color="auto" w:fill="auto"/>
            <w:noWrap/>
            <w:vAlign w:val="bottom"/>
            <w:hideMark/>
          </w:tcPr>
          <w:p w14:paraId="3DC83A3D" w14:textId="77777777" w:rsidR="00DA756D" w:rsidRPr="002C4012" w:rsidRDefault="00DA756D" w:rsidP="002B3EEA">
            <w:pPr>
              <w:suppressAutoHyphens w:val="0"/>
              <w:rPr>
                <w:sz w:val="20"/>
                <w:szCs w:val="20"/>
                <w:lang w:eastAsia="ru-RU"/>
              </w:rPr>
            </w:pPr>
          </w:p>
        </w:tc>
        <w:tc>
          <w:tcPr>
            <w:tcW w:w="960" w:type="dxa"/>
            <w:shd w:val="clear" w:color="auto" w:fill="auto"/>
            <w:noWrap/>
            <w:vAlign w:val="bottom"/>
            <w:hideMark/>
          </w:tcPr>
          <w:p w14:paraId="456EF912"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4D56093F" w14:textId="77777777" w:rsidR="00DA756D" w:rsidRPr="002C4012" w:rsidRDefault="00DA756D" w:rsidP="002B3EEA">
            <w:pPr>
              <w:suppressAutoHyphens w:val="0"/>
              <w:rPr>
                <w:sz w:val="20"/>
                <w:szCs w:val="20"/>
                <w:lang w:eastAsia="ru-RU"/>
              </w:rPr>
            </w:pPr>
          </w:p>
        </w:tc>
      </w:tr>
      <w:tr w:rsidR="00DA756D" w:rsidRPr="002C4012" w14:paraId="132EEFF0" w14:textId="77777777" w:rsidTr="002B3EEA">
        <w:trPr>
          <w:trHeight w:val="300"/>
        </w:trPr>
        <w:tc>
          <w:tcPr>
            <w:tcW w:w="10201" w:type="dxa"/>
            <w:gridSpan w:val="10"/>
            <w:shd w:val="clear" w:color="auto" w:fill="auto"/>
            <w:noWrap/>
            <w:vAlign w:val="bottom"/>
            <w:hideMark/>
          </w:tcPr>
          <w:p w14:paraId="34A0AD8E" w14:textId="77777777" w:rsidR="00DA756D" w:rsidRPr="002C4012" w:rsidRDefault="00DA756D" w:rsidP="002B3EEA">
            <w:pPr>
              <w:suppressAutoHyphens w:val="0"/>
              <w:rPr>
                <w:color w:val="000000"/>
                <w:sz w:val="22"/>
                <w:szCs w:val="22"/>
                <w:lang w:eastAsia="ru-RU"/>
              </w:rPr>
            </w:pPr>
            <w:r w:rsidRPr="002C4012">
              <w:rPr>
                <w:color w:val="000000"/>
                <w:sz w:val="22"/>
                <w:szCs w:val="22"/>
                <w:lang w:eastAsia="ru-RU"/>
              </w:rPr>
              <w:t>действующего на основании протокола собственников помещений  в МКД от ___________________</w:t>
            </w:r>
          </w:p>
        </w:tc>
      </w:tr>
      <w:tr w:rsidR="00DA756D" w:rsidRPr="002C4012" w14:paraId="6AEB4103" w14:textId="77777777" w:rsidTr="002B3EEA">
        <w:trPr>
          <w:trHeight w:val="300"/>
        </w:trPr>
        <w:tc>
          <w:tcPr>
            <w:tcW w:w="1002" w:type="dxa"/>
            <w:shd w:val="clear" w:color="auto" w:fill="auto"/>
            <w:noWrap/>
            <w:vAlign w:val="bottom"/>
            <w:hideMark/>
          </w:tcPr>
          <w:p w14:paraId="0AB78B61" w14:textId="77777777" w:rsidR="00DA756D" w:rsidRPr="002C4012" w:rsidRDefault="00DA756D" w:rsidP="002B3EEA">
            <w:pPr>
              <w:suppressAutoHyphens w:val="0"/>
              <w:rPr>
                <w:color w:val="000000"/>
                <w:sz w:val="22"/>
                <w:szCs w:val="22"/>
                <w:lang w:eastAsia="ru-RU"/>
              </w:rPr>
            </w:pPr>
            <w:r w:rsidRPr="002C4012">
              <w:rPr>
                <w:color w:val="000000"/>
                <w:sz w:val="22"/>
                <w:szCs w:val="22"/>
                <w:lang w:eastAsia="ru-RU"/>
              </w:rPr>
              <w:t xml:space="preserve">     </w:t>
            </w:r>
          </w:p>
        </w:tc>
        <w:tc>
          <w:tcPr>
            <w:tcW w:w="1001" w:type="dxa"/>
            <w:shd w:val="clear" w:color="auto" w:fill="auto"/>
            <w:noWrap/>
            <w:vAlign w:val="bottom"/>
            <w:hideMark/>
          </w:tcPr>
          <w:p w14:paraId="3E6ABCC3" w14:textId="77777777" w:rsidR="00DA756D" w:rsidRPr="002C4012" w:rsidRDefault="00DA756D" w:rsidP="002B3EEA">
            <w:pPr>
              <w:suppressAutoHyphens w:val="0"/>
              <w:rPr>
                <w:color w:val="000000"/>
                <w:sz w:val="22"/>
                <w:szCs w:val="22"/>
                <w:lang w:eastAsia="ru-RU"/>
              </w:rPr>
            </w:pPr>
          </w:p>
        </w:tc>
        <w:tc>
          <w:tcPr>
            <w:tcW w:w="1001" w:type="dxa"/>
            <w:shd w:val="clear" w:color="auto" w:fill="auto"/>
            <w:noWrap/>
            <w:vAlign w:val="bottom"/>
            <w:hideMark/>
          </w:tcPr>
          <w:p w14:paraId="1FD86B58" w14:textId="77777777" w:rsidR="00DA756D" w:rsidRPr="002C4012" w:rsidRDefault="00DA756D" w:rsidP="002B3EEA">
            <w:pPr>
              <w:suppressAutoHyphens w:val="0"/>
              <w:rPr>
                <w:sz w:val="20"/>
                <w:szCs w:val="20"/>
                <w:lang w:eastAsia="ru-RU"/>
              </w:rPr>
            </w:pPr>
          </w:p>
        </w:tc>
        <w:tc>
          <w:tcPr>
            <w:tcW w:w="7197" w:type="dxa"/>
            <w:gridSpan w:val="7"/>
            <w:shd w:val="clear" w:color="auto" w:fill="auto"/>
            <w:noWrap/>
            <w:vAlign w:val="bottom"/>
            <w:hideMark/>
          </w:tcPr>
          <w:p w14:paraId="4C9AD507" w14:textId="77777777" w:rsidR="00DA756D" w:rsidRPr="002C4012" w:rsidRDefault="00DA756D" w:rsidP="002B3EEA">
            <w:pPr>
              <w:suppressAutoHyphens w:val="0"/>
              <w:rPr>
                <w:color w:val="000000"/>
                <w:sz w:val="14"/>
                <w:szCs w:val="14"/>
                <w:lang w:eastAsia="ru-RU"/>
              </w:rPr>
            </w:pPr>
            <w:r w:rsidRPr="002C4012">
              <w:rPr>
                <w:color w:val="000000"/>
                <w:sz w:val="14"/>
                <w:szCs w:val="14"/>
                <w:lang w:eastAsia="ru-RU"/>
              </w:rPr>
              <w:t>( указывается решение общего собрания собственников помещений в МКД либо доверенность, дата, номер)</w:t>
            </w:r>
          </w:p>
        </w:tc>
      </w:tr>
      <w:tr w:rsidR="00DA756D" w:rsidRPr="002C4012" w14:paraId="116C8CFC" w14:textId="77777777" w:rsidTr="00D728A8">
        <w:trPr>
          <w:trHeight w:val="300"/>
        </w:trPr>
        <w:tc>
          <w:tcPr>
            <w:tcW w:w="1002" w:type="dxa"/>
            <w:shd w:val="clear" w:color="auto" w:fill="auto"/>
            <w:noWrap/>
            <w:vAlign w:val="bottom"/>
            <w:hideMark/>
          </w:tcPr>
          <w:p w14:paraId="5E29F744" w14:textId="77777777" w:rsidR="00DA756D" w:rsidRPr="002C4012" w:rsidRDefault="00DA756D" w:rsidP="002B3EEA">
            <w:pPr>
              <w:suppressAutoHyphens w:val="0"/>
              <w:rPr>
                <w:color w:val="000000"/>
                <w:sz w:val="14"/>
                <w:szCs w:val="14"/>
                <w:lang w:eastAsia="ru-RU"/>
              </w:rPr>
            </w:pPr>
          </w:p>
        </w:tc>
        <w:tc>
          <w:tcPr>
            <w:tcW w:w="1001" w:type="dxa"/>
            <w:shd w:val="clear" w:color="auto" w:fill="auto"/>
            <w:noWrap/>
            <w:vAlign w:val="bottom"/>
            <w:hideMark/>
          </w:tcPr>
          <w:p w14:paraId="0AFFCA31"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11FC6F27" w14:textId="77777777" w:rsidR="00DA756D" w:rsidRPr="002C4012" w:rsidRDefault="00DA756D" w:rsidP="002B3EEA">
            <w:pPr>
              <w:suppressAutoHyphens w:val="0"/>
              <w:rPr>
                <w:sz w:val="20"/>
                <w:szCs w:val="20"/>
                <w:lang w:eastAsia="ru-RU"/>
              </w:rPr>
            </w:pPr>
          </w:p>
        </w:tc>
        <w:tc>
          <w:tcPr>
            <w:tcW w:w="1170" w:type="dxa"/>
            <w:shd w:val="clear" w:color="auto" w:fill="auto"/>
            <w:noWrap/>
            <w:vAlign w:val="bottom"/>
            <w:hideMark/>
          </w:tcPr>
          <w:p w14:paraId="1C40EB3C" w14:textId="77777777" w:rsidR="00DA756D" w:rsidRPr="002C4012" w:rsidRDefault="00DA756D" w:rsidP="002B3EEA">
            <w:pPr>
              <w:suppressAutoHyphens w:val="0"/>
              <w:rPr>
                <w:sz w:val="20"/>
                <w:szCs w:val="20"/>
                <w:lang w:eastAsia="ru-RU"/>
              </w:rPr>
            </w:pPr>
          </w:p>
        </w:tc>
        <w:tc>
          <w:tcPr>
            <w:tcW w:w="495" w:type="dxa"/>
            <w:shd w:val="clear" w:color="auto" w:fill="auto"/>
            <w:noWrap/>
            <w:vAlign w:val="bottom"/>
            <w:hideMark/>
          </w:tcPr>
          <w:p w14:paraId="018D1BE4" w14:textId="77777777" w:rsidR="00DA756D" w:rsidRPr="002C4012" w:rsidRDefault="00DA756D" w:rsidP="002B3EEA">
            <w:pPr>
              <w:suppressAutoHyphens w:val="0"/>
              <w:rPr>
                <w:sz w:val="20"/>
                <w:szCs w:val="20"/>
                <w:lang w:eastAsia="ru-RU"/>
              </w:rPr>
            </w:pPr>
          </w:p>
        </w:tc>
        <w:tc>
          <w:tcPr>
            <w:tcW w:w="752" w:type="dxa"/>
            <w:shd w:val="clear" w:color="auto" w:fill="auto"/>
            <w:noWrap/>
            <w:vAlign w:val="bottom"/>
            <w:hideMark/>
          </w:tcPr>
          <w:p w14:paraId="1D73AB0F" w14:textId="77777777" w:rsidR="00DA756D" w:rsidRPr="002C4012" w:rsidRDefault="00DA756D" w:rsidP="002B3EEA">
            <w:pPr>
              <w:suppressAutoHyphens w:val="0"/>
              <w:rPr>
                <w:sz w:val="20"/>
                <w:szCs w:val="20"/>
                <w:lang w:eastAsia="ru-RU"/>
              </w:rPr>
            </w:pPr>
          </w:p>
        </w:tc>
        <w:tc>
          <w:tcPr>
            <w:tcW w:w="2262" w:type="dxa"/>
            <w:shd w:val="clear" w:color="auto" w:fill="auto"/>
            <w:noWrap/>
            <w:vAlign w:val="bottom"/>
            <w:hideMark/>
          </w:tcPr>
          <w:p w14:paraId="79761EE3" w14:textId="77777777" w:rsidR="00DA756D" w:rsidRPr="002C4012" w:rsidRDefault="00DA756D" w:rsidP="002B3EEA">
            <w:pPr>
              <w:suppressAutoHyphens w:val="0"/>
              <w:rPr>
                <w:sz w:val="20"/>
                <w:szCs w:val="20"/>
                <w:lang w:eastAsia="ru-RU"/>
              </w:rPr>
            </w:pPr>
          </w:p>
        </w:tc>
        <w:tc>
          <w:tcPr>
            <w:tcW w:w="238" w:type="dxa"/>
            <w:shd w:val="clear" w:color="auto" w:fill="auto"/>
            <w:noWrap/>
            <w:vAlign w:val="bottom"/>
            <w:hideMark/>
          </w:tcPr>
          <w:p w14:paraId="438BD7E6" w14:textId="77777777" w:rsidR="00DA756D" w:rsidRPr="002C4012" w:rsidRDefault="00DA756D" w:rsidP="002B3EEA">
            <w:pPr>
              <w:suppressAutoHyphens w:val="0"/>
              <w:rPr>
                <w:sz w:val="20"/>
                <w:szCs w:val="20"/>
                <w:lang w:eastAsia="ru-RU"/>
              </w:rPr>
            </w:pPr>
          </w:p>
        </w:tc>
        <w:tc>
          <w:tcPr>
            <w:tcW w:w="960" w:type="dxa"/>
            <w:shd w:val="clear" w:color="auto" w:fill="auto"/>
            <w:noWrap/>
            <w:vAlign w:val="bottom"/>
            <w:hideMark/>
          </w:tcPr>
          <w:p w14:paraId="66E6644D"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2FA2BE55" w14:textId="77777777" w:rsidR="00DA756D" w:rsidRPr="002C4012" w:rsidRDefault="00DA756D" w:rsidP="002B3EEA">
            <w:pPr>
              <w:suppressAutoHyphens w:val="0"/>
              <w:rPr>
                <w:sz w:val="20"/>
                <w:szCs w:val="20"/>
                <w:lang w:eastAsia="ru-RU"/>
              </w:rPr>
            </w:pPr>
          </w:p>
        </w:tc>
      </w:tr>
      <w:tr w:rsidR="00DA756D" w:rsidRPr="002C4012" w14:paraId="4F581299" w14:textId="77777777" w:rsidTr="00D728A8">
        <w:trPr>
          <w:trHeight w:val="300"/>
        </w:trPr>
        <w:tc>
          <w:tcPr>
            <w:tcW w:w="4174" w:type="dxa"/>
            <w:gridSpan w:val="4"/>
            <w:shd w:val="clear" w:color="auto" w:fill="auto"/>
            <w:noWrap/>
            <w:vAlign w:val="bottom"/>
            <w:hideMark/>
          </w:tcPr>
          <w:p w14:paraId="0C696BAD" w14:textId="77777777" w:rsidR="00DA756D" w:rsidRPr="002C4012" w:rsidRDefault="00DA756D" w:rsidP="002B3EEA">
            <w:pPr>
              <w:suppressAutoHyphens w:val="0"/>
              <w:rPr>
                <w:color w:val="000000"/>
                <w:sz w:val="22"/>
                <w:szCs w:val="22"/>
                <w:lang w:eastAsia="ru-RU"/>
              </w:rPr>
            </w:pPr>
            <w:r w:rsidRPr="002C4012">
              <w:rPr>
                <w:color w:val="000000"/>
                <w:sz w:val="22"/>
                <w:szCs w:val="22"/>
                <w:lang w:eastAsia="ru-RU"/>
              </w:rPr>
              <w:t xml:space="preserve">с одной стороны, и </w:t>
            </w:r>
            <w:r w:rsidRPr="002C4012">
              <w:rPr>
                <w:b/>
                <w:bCs/>
                <w:color w:val="000000"/>
                <w:sz w:val="22"/>
                <w:szCs w:val="22"/>
                <w:u w:val="single"/>
                <w:lang w:eastAsia="ru-RU"/>
              </w:rPr>
              <w:t>ООО "</w:t>
            </w:r>
            <w:r>
              <w:rPr>
                <w:b/>
                <w:bCs/>
                <w:color w:val="000000"/>
                <w:sz w:val="22"/>
                <w:szCs w:val="22"/>
                <w:u w:val="single"/>
                <w:lang w:eastAsia="ru-RU"/>
              </w:rPr>
              <w:t>Лада Дом</w:t>
            </w:r>
            <w:r w:rsidRPr="002C4012">
              <w:rPr>
                <w:b/>
                <w:bCs/>
                <w:color w:val="000000"/>
                <w:sz w:val="22"/>
                <w:szCs w:val="22"/>
                <w:u w:val="single"/>
                <w:lang w:eastAsia="ru-RU"/>
              </w:rPr>
              <w:t>"</w:t>
            </w:r>
          </w:p>
        </w:tc>
        <w:tc>
          <w:tcPr>
            <w:tcW w:w="495" w:type="dxa"/>
            <w:shd w:val="clear" w:color="auto" w:fill="auto"/>
            <w:noWrap/>
            <w:vAlign w:val="bottom"/>
            <w:hideMark/>
          </w:tcPr>
          <w:p w14:paraId="4354944E" w14:textId="77777777" w:rsidR="00DA756D" w:rsidRPr="002C4012" w:rsidRDefault="00DA756D" w:rsidP="002B3EEA">
            <w:pPr>
              <w:suppressAutoHyphens w:val="0"/>
              <w:rPr>
                <w:color w:val="000000"/>
                <w:sz w:val="22"/>
                <w:szCs w:val="22"/>
                <w:lang w:eastAsia="ru-RU"/>
              </w:rPr>
            </w:pPr>
          </w:p>
        </w:tc>
        <w:tc>
          <w:tcPr>
            <w:tcW w:w="752" w:type="dxa"/>
            <w:shd w:val="clear" w:color="auto" w:fill="auto"/>
            <w:noWrap/>
            <w:vAlign w:val="bottom"/>
            <w:hideMark/>
          </w:tcPr>
          <w:p w14:paraId="1ECA409E" w14:textId="77777777" w:rsidR="00DA756D" w:rsidRPr="002C4012" w:rsidRDefault="00DA756D" w:rsidP="002B3EEA">
            <w:pPr>
              <w:suppressAutoHyphens w:val="0"/>
              <w:rPr>
                <w:sz w:val="20"/>
                <w:szCs w:val="20"/>
                <w:lang w:eastAsia="ru-RU"/>
              </w:rPr>
            </w:pPr>
          </w:p>
        </w:tc>
        <w:tc>
          <w:tcPr>
            <w:tcW w:w="2262" w:type="dxa"/>
            <w:shd w:val="clear" w:color="auto" w:fill="auto"/>
            <w:noWrap/>
            <w:vAlign w:val="bottom"/>
            <w:hideMark/>
          </w:tcPr>
          <w:p w14:paraId="501D9D6D" w14:textId="77777777" w:rsidR="00DA756D" w:rsidRPr="002C4012" w:rsidRDefault="00DA756D" w:rsidP="002B3EEA">
            <w:pPr>
              <w:suppressAutoHyphens w:val="0"/>
              <w:rPr>
                <w:sz w:val="20"/>
                <w:szCs w:val="20"/>
                <w:lang w:eastAsia="ru-RU"/>
              </w:rPr>
            </w:pPr>
          </w:p>
        </w:tc>
        <w:tc>
          <w:tcPr>
            <w:tcW w:w="238" w:type="dxa"/>
            <w:shd w:val="clear" w:color="auto" w:fill="auto"/>
            <w:noWrap/>
            <w:vAlign w:val="bottom"/>
            <w:hideMark/>
          </w:tcPr>
          <w:p w14:paraId="1B2D4900" w14:textId="77777777" w:rsidR="00DA756D" w:rsidRPr="002C4012" w:rsidRDefault="00DA756D" w:rsidP="002B3EEA">
            <w:pPr>
              <w:suppressAutoHyphens w:val="0"/>
              <w:rPr>
                <w:sz w:val="20"/>
                <w:szCs w:val="20"/>
                <w:lang w:eastAsia="ru-RU"/>
              </w:rPr>
            </w:pPr>
          </w:p>
        </w:tc>
        <w:tc>
          <w:tcPr>
            <w:tcW w:w="960" w:type="dxa"/>
            <w:shd w:val="clear" w:color="auto" w:fill="auto"/>
            <w:noWrap/>
            <w:vAlign w:val="bottom"/>
            <w:hideMark/>
          </w:tcPr>
          <w:p w14:paraId="335635C8"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0D59F6A7" w14:textId="77777777" w:rsidR="00DA756D" w:rsidRPr="002C4012" w:rsidRDefault="00DA756D" w:rsidP="002B3EEA">
            <w:pPr>
              <w:suppressAutoHyphens w:val="0"/>
              <w:rPr>
                <w:sz w:val="20"/>
                <w:szCs w:val="20"/>
                <w:lang w:eastAsia="ru-RU"/>
              </w:rPr>
            </w:pPr>
          </w:p>
        </w:tc>
      </w:tr>
      <w:tr w:rsidR="00DA756D" w:rsidRPr="002C4012" w14:paraId="65F5605E" w14:textId="77777777" w:rsidTr="002B3EEA">
        <w:trPr>
          <w:trHeight w:val="300"/>
        </w:trPr>
        <w:tc>
          <w:tcPr>
            <w:tcW w:w="1002" w:type="dxa"/>
            <w:shd w:val="clear" w:color="auto" w:fill="auto"/>
            <w:noWrap/>
            <w:vAlign w:val="bottom"/>
            <w:hideMark/>
          </w:tcPr>
          <w:p w14:paraId="00CE5EB0"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08133705" w14:textId="77777777" w:rsidR="00DA756D" w:rsidRPr="002C4012" w:rsidRDefault="00DA756D" w:rsidP="002B3EEA">
            <w:pPr>
              <w:suppressAutoHyphens w:val="0"/>
              <w:rPr>
                <w:sz w:val="20"/>
                <w:szCs w:val="20"/>
                <w:lang w:eastAsia="ru-RU"/>
              </w:rPr>
            </w:pPr>
          </w:p>
        </w:tc>
        <w:tc>
          <w:tcPr>
            <w:tcW w:w="6878" w:type="dxa"/>
            <w:gridSpan w:val="7"/>
            <w:shd w:val="clear" w:color="auto" w:fill="auto"/>
            <w:noWrap/>
            <w:vAlign w:val="bottom"/>
            <w:hideMark/>
          </w:tcPr>
          <w:p w14:paraId="64326D51" w14:textId="77777777" w:rsidR="00DA756D" w:rsidRPr="002C4012" w:rsidRDefault="00DA756D" w:rsidP="002B3EEA">
            <w:pPr>
              <w:suppressAutoHyphens w:val="0"/>
              <w:rPr>
                <w:color w:val="000000"/>
                <w:sz w:val="14"/>
                <w:szCs w:val="14"/>
                <w:lang w:eastAsia="ru-RU"/>
              </w:rPr>
            </w:pPr>
            <w:r w:rsidRPr="002C4012">
              <w:rPr>
                <w:color w:val="000000"/>
                <w:sz w:val="14"/>
                <w:szCs w:val="14"/>
                <w:lang w:eastAsia="ru-RU"/>
              </w:rPr>
              <w:t>( указывается лицо, оказывающее работы ( услуги) по содержанию и ремонту имуще</w:t>
            </w:r>
            <w:r>
              <w:rPr>
                <w:color w:val="000000"/>
                <w:sz w:val="14"/>
                <w:szCs w:val="14"/>
                <w:lang w:eastAsia="ru-RU"/>
              </w:rPr>
              <w:t>ст</w:t>
            </w:r>
            <w:r w:rsidRPr="002C4012">
              <w:rPr>
                <w:color w:val="000000"/>
                <w:sz w:val="14"/>
                <w:szCs w:val="14"/>
                <w:lang w:eastAsia="ru-RU"/>
              </w:rPr>
              <w:t>ва в МКД)</w:t>
            </w:r>
          </w:p>
        </w:tc>
        <w:tc>
          <w:tcPr>
            <w:tcW w:w="1320" w:type="dxa"/>
            <w:shd w:val="clear" w:color="auto" w:fill="auto"/>
            <w:noWrap/>
            <w:vAlign w:val="bottom"/>
            <w:hideMark/>
          </w:tcPr>
          <w:p w14:paraId="7D98B219" w14:textId="77777777" w:rsidR="00DA756D" w:rsidRPr="002C4012" w:rsidRDefault="00DA756D" w:rsidP="002B3EEA">
            <w:pPr>
              <w:suppressAutoHyphens w:val="0"/>
              <w:rPr>
                <w:color w:val="000000"/>
                <w:sz w:val="14"/>
                <w:szCs w:val="14"/>
                <w:lang w:eastAsia="ru-RU"/>
              </w:rPr>
            </w:pPr>
          </w:p>
        </w:tc>
      </w:tr>
      <w:tr w:rsidR="00DA756D" w:rsidRPr="002C4012" w14:paraId="63C5F5B1" w14:textId="77777777" w:rsidTr="00D728A8">
        <w:trPr>
          <w:trHeight w:val="300"/>
        </w:trPr>
        <w:tc>
          <w:tcPr>
            <w:tcW w:w="4669" w:type="dxa"/>
            <w:gridSpan w:val="5"/>
            <w:shd w:val="clear" w:color="auto" w:fill="auto"/>
            <w:noWrap/>
            <w:vAlign w:val="bottom"/>
            <w:hideMark/>
          </w:tcPr>
          <w:p w14:paraId="117ED696" w14:textId="77777777" w:rsidR="00DA756D" w:rsidRPr="002C4012" w:rsidRDefault="00DA756D" w:rsidP="002B3EEA">
            <w:pPr>
              <w:suppressAutoHyphens w:val="0"/>
              <w:rPr>
                <w:color w:val="000000"/>
                <w:sz w:val="22"/>
                <w:szCs w:val="22"/>
                <w:lang w:eastAsia="ru-RU"/>
              </w:rPr>
            </w:pPr>
            <w:r w:rsidRPr="002C4012">
              <w:rPr>
                <w:color w:val="000000"/>
                <w:sz w:val="22"/>
                <w:szCs w:val="22"/>
                <w:lang w:eastAsia="ru-RU"/>
              </w:rPr>
              <w:t>именуемое в дальнейшем "Исполнитель" в лице</w:t>
            </w:r>
          </w:p>
        </w:tc>
        <w:tc>
          <w:tcPr>
            <w:tcW w:w="752" w:type="dxa"/>
            <w:shd w:val="clear" w:color="auto" w:fill="auto"/>
            <w:noWrap/>
            <w:vAlign w:val="bottom"/>
            <w:hideMark/>
          </w:tcPr>
          <w:p w14:paraId="49FAE333" w14:textId="77777777" w:rsidR="00DA756D" w:rsidRPr="002C4012" w:rsidRDefault="00DA756D" w:rsidP="002B3EEA">
            <w:pPr>
              <w:suppressAutoHyphens w:val="0"/>
              <w:rPr>
                <w:color w:val="000000"/>
                <w:sz w:val="22"/>
                <w:szCs w:val="22"/>
                <w:lang w:eastAsia="ru-RU"/>
              </w:rPr>
            </w:pPr>
          </w:p>
        </w:tc>
        <w:tc>
          <w:tcPr>
            <w:tcW w:w="2262" w:type="dxa"/>
            <w:shd w:val="clear" w:color="auto" w:fill="auto"/>
            <w:noWrap/>
            <w:vAlign w:val="bottom"/>
            <w:hideMark/>
          </w:tcPr>
          <w:p w14:paraId="38EB09E6" w14:textId="77777777" w:rsidR="00DA756D" w:rsidRPr="002C4012" w:rsidRDefault="00DA756D" w:rsidP="002B3EEA">
            <w:pPr>
              <w:suppressAutoHyphens w:val="0"/>
              <w:rPr>
                <w:sz w:val="20"/>
                <w:szCs w:val="20"/>
                <w:lang w:eastAsia="ru-RU"/>
              </w:rPr>
            </w:pPr>
          </w:p>
        </w:tc>
        <w:tc>
          <w:tcPr>
            <w:tcW w:w="238" w:type="dxa"/>
            <w:shd w:val="clear" w:color="auto" w:fill="auto"/>
            <w:noWrap/>
            <w:vAlign w:val="bottom"/>
            <w:hideMark/>
          </w:tcPr>
          <w:p w14:paraId="2BE78563" w14:textId="77777777" w:rsidR="00DA756D" w:rsidRPr="002C4012" w:rsidRDefault="00DA756D" w:rsidP="002B3EEA">
            <w:pPr>
              <w:suppressAutoHyphens w:val="0"/>
              <w:rPr>
                <w:sz w:val="20"/>
                <w:szCs w:val="20"/>
                <w:lang w:eastAsia="ru-RU"/>
              </w:rPr>
            </w:pPr>
          </w:p>
        </w:tc>
        <w:tc>
          <w:tcPr>
            <w:tcW w:w="960" w:type="dxa"/>
            <w:shd w:val="clear" w:color="auto" w:fill="auto"/>
            <w:noWrap/>
            <w:vAlign w:val="bottom"/>
            <w:hideMark/>
          </w:tcPr>
          <w:p w14:paraId="6BF4EFB8"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2E9D4DFF" w14:textId="77777777" w:rsidR="00DA756D" w:rsidRPr="002C4012" w:rsidRDefault="00DA756D" w:rsidP="002B3EEA">
            <w:pPr>
              <w:suppressAutoHyphens w:val="0"/>
              <w:rPr>
                <w:sz w:val="20"/>
                <w:szCs w:val="20"/>
                <w:lang w:eastAsia="ru-RU"/>
              </w:rPr>
            </w:pPr>
          </w:p>
        </w:tc>
      </w:tr>
      <w:tr w:rsidR="00DA756D" w:rsidRPr="002C4012" w14:paraId="37358F65" w14:textId="77777777" w:rsidTr="002B3EEA">
        <w:trPr>
          <w:trHeight w:val="300"/>
        </w:trPr>
        <w:tc>
          <w:tcPr>
            <w:tcW w:w="1002" w:type="dxa"/>
            <w:shd w:val="clear" w:color="auto" w:fill="auto"/>
            <w:noWrap/>
            <w:vAlign w:val="bottom"/>
            <w:hideMark/>
          </w:tcPr>
          <w:p w14:paraId="3C6F8122"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1CB9DC88"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214E0574" w14:textId="77777777" w:rsidR="00DA756D" w:rsidRPr="002C4012" w:rsidRDefault="00DA756D" w:rsidP="002B3EEA">
            <w:pPr>
              <w:suppressAutoHyphens w:val="0"/>
              <w:rPr>
                <w:sz w:val="20"/>
                <w:szCs w:val="20"/>
                <w:lang w:eastAsia="ru-RU"/>
              </w:rPr>
            </w:pPr>
          </w:p>
        </w:tc>
        <w:tc>
          <w:tcPr>
            <w:tcW w:w="1170" w:type="dxa"/>
            <w:shd w:val="clear" w:color="auto" w:fill="auto"/>
            <w:noWrap/>
            <w:vAlign w:val="bottom"/>
            <w:hideMark/>
          </w:tcPr>
          <w:p w14:paraId="493407E2" w14:textId="77777777" w:rsidR="00DA756D" w:rsidRPr="002C4012" w:rsidRDefault="00DA756D" w:rsidP="002B3EEA">
            <w:pPr>
              <w:suppressAutoHyphens w:val="0"/>
              <w:rPr>
                <w:sz w:val="20"/>
                <w:szCs w:val="20"/>
                <w:lang w:eastAsia="ru-RU"/>
              </w:rPr>
            </w:pPr>
          </w:p>
        </w:tc>
        <w:tc>
          <w:tcPr>
            <w:tcW w:w="3747" w:type="dxa"/>
            <w:gridSpan w:val="4"/>
            <w:shd w:val="clear" w:color="auto" w:fill="auto"/>
            <w:noWrap/>
            <w:vAlign w:val="bottom"/>
            <w:hideMark/>
          </w:tcPr>
          <w:p w14:paraId="6C1F53A6" w14:textId="77777777" w:rsidR="00DA756D" w:rsidRPr="002C4012" w:rsidRDefault="00DA756D" w:rsidP="002B3EEA">
            <w:pPr>
              <w:suppressAutoHyphens w:val="0"/>
              <w:rPr>
                <w:color w:val="000000"/>
                <w:sz w:val="14"/>
                <w:szCs w:val="14"/>
                <w:lang w:eastAsia="ru-RU"/>
              </w:rPr>
            </w:pPr>
            <w:r w:rsidRPr="002C4012">
              <w:rPr>
                <w:color w:val="000000"/>
                <w:sz w:val="14"/>
                <w:szCs w:val="14"/>
                <w:lang w:eastAsia="ru-RU"/>
              </w:rPr>
              <w:t>( указывается ФИО уполномоченного лица, должность)</w:t>
            </w:r>
          </w:p>
        </w:tc>
        <w:tc>
          <w:tcPr>
            <w:tcW w:w="960" w:type="dxa"/>
            <w:shd w:val="clear" w:color="auto" w:fill="auto"/>
            <w:noWrap/>
            <w:vAlign w:val="bottom"/>
            <w:hideMark/>
          </w:tcPr>
          <w:p w14:paraId="08D8EC63" w14:textId="77777777" w:rsidR="00DA756D" w:rsidRPr="002C4012" w:rsidRDefault="00DA756D" w:rsidP="002B3EEA">
            <w:pPr>
              <w:suppressAutoHyphens w:val="0"/>
              <w:rPr>
                <w:color w:val="000000"/>
                <w:sz w:val="14"/>
                <w:szCs w:val="14"/>
                <w:lang w:eastAsia="ru-RU"/>
              </w:rPr>
            </w:pPr>
          </w:p>
        </w:tc>
        <w:tc>
          <w:tcPr>
            <w:tcW w:w="1320" w:type="dxa"/>
            <w:shd w:val="clear" w:color="auto" w:fill="auto"/>
            <w:noWrap/>
            <w:vAlign w:val="bottom"/>
            <w:hideMark/>
          </w:tcPr>
          <w:p w14:paraId="04F146CB" w14:textId="77777777" w:rsidR="00DA756D" w:rsidRPr="002C4012" w:rsidRDefault="00DA756D" w:rsidP="002B3EEA">
            <w:pPr>
              <w:suppressAutoHyphens w:val="0"/>
              <w:rPr>
                <w:sz w:val="20"/>
                <w:szCs w:val="20"/>
                <w:lang w:eastAsia="ru-RU"/>
              </w:rPr>
            </w:pPr>
          </w:p>
        </w:tc>
      </w:tr>
      <w:tr w:rsidR="00DA756D" w:rsidRPr="002C4012" w14:paraId="14DD0C88" w14:textId="77777777" w:rsidTr="00D728A8">
        <w:trPr>
          <w:trHeight w:val="300"/>
        </w:trPr>
        <w:tc>
          <w:tcPr>
            <w:tcW w:w="1002" w:type="dxa"/>
            <w:shd w:val="clear" w:color="auto" w:fill="auto"/>
            <w:noWrap/>
            <w:vAlign w:val="bottom"/>
            <w:hideMark/>
          </w:tcPr>
          <w:p w14:paraId="1CCAF1A2"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30A48275"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322D9B98" w14:textId="77777777" w:rsidR="00DA756D" w:rsidRPr="002C4012" w:rsidRDefault="00DA756D" w:rsidP="002B3EEA">
            <w:pPr>
              <w:suppressAutoHyphens w:val="0"/>
              <w:rPr>
                <w:sz w:val="20"/>
                <w:szCs w:val="20"/>
                <w:lang w:eastAsia="ru-RU"/>
              </w:rPr>
            </w:pPr>
          </w:p>
        </w:tc>
        <w:tc>
          <w:tcPr>
            <w:tcW w:w="1170" w:type="dxa"/>
            <w:shd w:val="clear" w:color="auto" w:fill="auto"/>
            <w:noWrap/>
            <w:vAlign w:val="bottom"/>
            <w:hideMark/>
          </w:tcPr>
          <w:p w14:paraId="1AB6EEF0" w14:textId="77777777" w:rsidR="00DA756D" w:rsidRPr="002C4012" w:rsidRDefault="00DA756D" w:rsidP="002B3EEA">
            <w:pPr>
              <w:suppressAutoHyphens w:val="0"/>
              <w:rPr>
                <w:sz w:val="20"/>
                <w:szCs w:val="20"/>
                <w:lang w:eastAsia="ru-RU"/>
              </w:rPr>
            </w:pPr>
          </w:p>
        </w:tc>
        <w:tc>
          <w:tcPr>
            <w:tcW w:w="495" w:type="dxa"/>
            <w:shd w:val="clear" w:color="auto" w:fill="auto"/>
            <w:noWrap/>
            <w:vAlign w:val="bottom"/>
            <w:hideMark/>
          </w:tcPr>
          <w:p w14:paraId="76F9230F" w14:textId="77777777" w:rsidR="00DA756D" w:rsidRPr="002C4012" w:rsidRDefault="00DA756D" w:rsidP="002B3EEA">
            <w:pPr>
              <w:suppressAutoHyphens w:val="0"/>
              <w:rPr>
                <w:sz w:val="20"/>
                <w:szCs w:val="20"/>
                <w:lang w:eastAsia="ru-RU"/>
              </w:rPr>
            </w:pPr>
          </w:p>
        </w:tc>
        <w:tc>
          <w:tcPr>
            <w:tcW w:w="752" w:type="dxa"/>
            <w:shd w:val="clear" w:color="auto" w:fill="auto"/>
            <w:noWrap/>
            <w:vAlign w:val="bottom"/>
            <w:hideMark/>
          </w:tcPr>
          <w:p w14:paraId="4EC2E74A" w14:textId="77777777" w:rsidR="00DA756D" w:rsidRPr="002C4012" w:rsidRDefault="00DA756D" w:rsidP="002B3EEA">
            <w:pPr>
              <w:suppressAutoHyphens w:val="0"/>
              <w:rPr>
                <w:sz w:val="20"/>
                <w:szCs w:val="20"/>
                <w:lang w:eastAsia="ru-RU"/>
              </w:rPr>
            </w:pPr>
          </w:p>
        </w:tc>
        <w:tc>
          <w:tcPr>
            <w:tcW w:w="2262" w:type="dxa"/>
            <w:shd w:val="clear" w:color="auto" w:fill="auto"/>
            <w:noWrap/>
            <w:vAlign w:val="bottom"/>
            <w:hideMark/>
          </w:tcPr>
          <w:p w14:paraId="262FF101" w14:textId="77777777" w:rsidR="00DA756D" w:rsidRPr="002C4012" w:rsidRDefault="00DA756D" w:rsidP="002B3EEA">
            <w:pPr>
              <w:suppressAutoHyphens w:val="0"/>
              <w:rPr>
                <w:sz w:val="20"/>
                <w:szCs w:val="20"/>
                <w:lang w:eastAsia="ru-RU"/>
              </w:rPr>
            </w:pPr>
          </w:p>
        </w:tc>
        <w:tc>
          <w:tcPr>
            <w:tcW w:w="238" w:type="dxa"/>
            <w:shd w:val="clear" w:color="auto" w:fill="auto"/>
            <w:noWrap/>
            <w:vAlign w:val="bottom"/>
            <w:hideMark/>
          </w:tcPr>
          <w:p w14:paraId="183D7527" w14:textId="77777777" w:rsidR="00DA756D" w:rsidRPr="002C4012" w:rsidRDefault="00DA756D" w:rsidP="002B3EEA">
            <w:pPr>
              <w:suppressAutoHyphens w:val="0"/>
              <w:rPr>
                <w:sz w:val="20"/>
                <w:szCs w:val="20"/>
                <w:lang w:eastAsia="ru-RU"/>
              </w:rPr>
            </w:pPr>
          </w:p>
        </w:tc>
        <w:tc>
          <w:tcPr>
            <w:tcW w:w="960" w:type="dxa"/>
            <w:shd w:val="clear" w:color="auto" w:fill="auto"/>
            <w:noWrap/>
            <w:vAlign w:val="bottom"/>
            <w:hideMark/>
          </w:tcPr>
          <w:p w14:paraId="08C41F14"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66E907CC" w14:textId="77777777" w:rsidR="00DA756D" w:rsidRPr="002C4012" w:rsidRDefault="00DA756D" w:rsidP="002B3EEA">
            <w:pPr>
              <w:suppressAutoHyphens w:val="0"/>
              <w:rPr>
                <w:sz w:val="20"/>
                <w:szCs w:val="20"/>
                <w:lang w:eastAsia="ru-RU"/>
              </w:rPr>
            </w:pPr>
          </w:p>
        </w:tc>
      </w:tr>
      <w:tr w:rsidR="00DA756D" w:rsidRPr="002C4012" w14:paraId="50AEFA66" w14:textId="77777777" w:rsidTr="00D728A8">
        <w:trPr>
          <w:trHeight w:val="300"/>
        </w:trPr>
        <w:tc>
          <w:tcPr>
            <w:tcW w:w="3004" w:type="dxa"/>
            <w:gridSpan w:val="3"/>
            <w:shd w:val="clear" w:color="auto" w:fill="auto"/>
            <w:noWrap/>
            <w:vAlign w:val="bottom"/>
            <w:hideMark/>
          </w:tcPr>
          <w:p w14:paraId="7F3674B3" w14:textId="77777777" w:rsidR="00DA756D" w:rsidRPr="002C4012" w:rsidRDefault="00DA756D" w:rsidP="002B3EEA">
            <w:pPr>
              <w:suppressAutoHyphens w:val="0"/>
              <w:rPr>
                <w:color w:val="000000"/>
                <w:sz w:val="22"/>
                <w:szCs w:val="22"/>
                <w:lang w:eastAsia="ru-RU"/>
              </w:rPr>
            </w:pPr>
            <w:r w:rsidRPr="002C4012">
              <w:rPr>
                <w:color w:val="000000"/>
                <w:sz w:val="22"/>
                <w:szCs w:val="22"/>
                <w:lang w:eastAsia="ru-RU"/>
              </w:rPr>
              <w:t xml:space="preserve">действующего на основании </w:t>
            </w:r>
          </w:p>
        </w:tc>
        <w:tc>
          <w:tcPr>
            <w:tcW w:w="1170" w:type="dxa"/>
            <w:shd w:val="clear" w:color="auto" w:fill="auto"/>
            <w:noWrap/>
            <w:vAlign w:val="bottom"/>
            <w:hideMark/>
          </w:tcPr>
          <w:p w14:paraId="6727F92D" w14:textId="77777777" w:rsidR="00DA756D" w:rsidRPr="002C4012" w:rsidRDefault="00DA756D" w:rsidP="002B3EEA">
            <w:pPr>
              <w:suppressAutoHyphens w:val="0"/>
              <w:rPr>
                <w:color w:val="000000"/>
                <w:sz w:val="22"/>
                <w:szCs w:val="22"/>
                <w:lang w:eastAsia="ru-RU"/>
              </w:rPr>
            </w:pPr>
            <w:r w:rsidRPr="002C4012">
              <w:rPr>
                <w:color w:val="000000"/>
                <w:sz w:val="22"/>
                <w:szCs w:val="22"/>
                <w:lang w:eastAsia="ru-RU"/>
              </w:rPr>
              <w:t> </w:t>
            </w:r>
          </w:p>
        </w:tc>
        <w:tc>
          <w:tcPr>
            <w:tcW w:w="495" w:type="dxa"/>
            <w:shd w:val="clear" w:color="auto" w:fill="auto"/>
            <w:noWrap/>
            <w:vAlign w:val="bottom"/>
            <w:hideMark/>
          </w:tcPr>
          <w:p w14:paraId="038F20D2" w14:textId="77777777" w:rsidR="00DA756D" w:rsidRPr="002C4012" w:rsidRDefault="00DA756D" w:rsidP="002B3EEA">
            <w:pPr>
              <w:suppressAutoHyphens w:val="0"/>
              <w:rPr>
                <w:color w:val="000000"/>
                <w:sz w:val="22"/>
                <w:szCs w:val="22"/>
                <w:lang w:eastAsia="ru-RU"/>
              </w:rPr>
            </w:pPr>
          </w:p>
        </w:tc>
        <w:tc>
          <w:tcPr>
            <w:tcW w:w="752" w:type="dxa"/>
            <w:shd w:val="clear" w:color="auto" w:fill="auto"/>
            <w:noWrap/>
            <w:vAlign w:val="bottom"/>
            <w:hideMark/>
          </w:tcPr>
          <w:p w14:paraId="24EADA3A" w14:textId="77777777" w:rsidR="00DA756D" w:rsidRPr="002C4012" w:rsidRDefault="00DA756D" w:rsidP="002B3EEA">
            <w:pPr>
              <w:suppressAutoHyphens w:val="0"/>
              <w:rPr>
                <w:sz w:val="20"/>
                <w:szCs w:val="20"/>
                <w:lang w:eastAsia="ru-RU"/>
              </w:rPr>
            </w:pPr>
          </w:p>
        </w:tc>
        <w:tc>
          <w:tcPr>
            <w:tcW w:w="2262" w:type="dxa"/>
            <w:shd w:val="clear" w:color="auto" w:fill="auto"/>
            <w:noWrap/>
            <w:vAlign w:val="bottom"/>
            <w:hideMark/>
          </w:tcPr>
          <w:p w14:paraId="60C2B6EA" w14:textId="77777777" w:rsidR="00DA756D" w:rsidRPr="002C4012" w:rsidRDefault="00DA756D" w:rsidP="002B3EEA">
            <w:pPr>
              <w:suppressAutoHyphens w:val="0"/>
              <w:rPr>
                <w:sz w:val="20"/>
                <w:szCs w:val="20"/>
                <w:lang w:eastAsia="ru-RU"/>
              </w:rPr>
            </w:pPr>
          </w:p>
        </w:tc>
        <w:tc>
          <w:tcPr>
            <w:tcW w:w="238" w:type="dxa"/>
            <w:shd w:val="clear" w:color="auto" w:fill="auto"/>
            <w:noWrap/>
            <w:vAlign w:val="bottom"/>
            <w:hideMark/>
          </w:tcPr>
          <w:p w14:paraId="28F012AA" w14:textId="77777777" w:rsidR="00DA756D" w:rsidRPr="002C4012" w:rsidRDefault="00DA756D" w:rsidP="002B3EEA">
            <w:pPr>
              <w:suppressAutoHyphens w:val="0"/>
              <w:rPr>
                <w:sz w:val="20"/>
                <w:szCs w:val="20"/>
                <w:lang w:eastAsia="ru-RU"/>
              </w:rPr>
            </w:pPr>
          </w:p>
        </w:tc>
        <w:tc>
          <w:tcPr>
            <w:tcW w:w="960" w:type="dxa"/>
            <w:shd w:val="clear" w:color="auto" w:fill="auto"/>
            <w:noWrap/>
            <w:vAlign w:val="bottom"/>
            <w:hideMark/>
          </w:tcPr>
          <w:p w14:paraId="1D08CD91"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75C2E3ED" w14:textId="77777777" w:rsidR="00DA756D" w:rsidRPr="002C4012" w:rsidRDefault="00DA756D" w:rsidP="002B3EEA">
            <w:pPr>
              <w:suppressAutoHyphens w:val="0"/>
              <w:rPr>
                <w:sz w:val="20"/>
                <w:szCs w:val="20"/>
                <w:lang w:eastAsia="ru-RU"/>
              </w:rPr>
            </w:pPr>
          </w:p>
        </w:tc>
      </w:tr>
      <w:tr w:rsidR="00DA756D" w:rsidRPr="002C4012" w14:paraId="2799AF33" w14:textId="77777777" w:rsidTr="00D728A8">
        <w:trPr>
          <w:trHeight w:val="300"/>
        </w:trPr>
        <w:tc>
          <w:tcPr>
            <w:tcW w:w="1002" w:type="dxa"/>
            <w:shd w:val="clear" w:color="auto" w:fill="auto"/>
            <w:noWrap/>
            <w:vAlign w:val="bottom"/>
            <w:hideMark/>
          </w:tcPr>
          <w:p w14:paraId="63C90C45"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32E89E84"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2115F390" w14:textId="77777777" w:rsidR="00DA756D" w:rsidRPr="002C4012" w:rsidRDefault="00DA756D" w:rsidP="002B3EEA">
            <w:pPr>
              <w:suppressAutoHyphens w:val="0"/>
              <w:rPr>
                <w:sz w:val="20"/>
                <w:szCs w:val="20"/>
                <w:lang w:eastAsia="ru-RU"/>
              </w:rPr>
            </w:pPr>
          </w:p>
        </w:tc>
        <w:tc>
          <w:tcPr>
            <w:tcW w:w="4679" w:type="dxa"/>
            <w:gridSpan w:val="4"/>
            <w:shd w:val="clear" w:color="auto" w:fill="auto"/>
            <w:noWrap/>
            <w:vAlign w:val="bottom"/>
            <w:hideMark/>
          </w:tcPr>
          <w:p w14:paraId="622DAB56" w14:textId="77777777" w:rsidR="00DA756D" w:rsidRPr="002C4012" w:rsidRDefault="00DA756D" w:rsidP="002B3EEA">
            <w:pPr>
              <w:suppressAutoHyphens w:val="0"/>
              <w:rPr>
                <w:color w:val="000000"/>
                <w:sz w:val="14"/>
                <w:szCs w:val="14"/>
                <w:lang w:eastAsia="ru-RU"/>
              </w:rPr>
            </w:pPr>
            <w:r w:rsidRPr="002C4012">
              <w:rPr>
                <w:color w:val="000000"/>
                <w:sz w:val="14"/>
                <w:szCs w:val="14"/>
                <w:lang w:eastAsia="ru-RU"/>
              </w:rPr>
              <w:t>( указывается правоустанавливающий документ)</w:t>
            </w:r>
          </w:p>
        </w:tc>
        <w:tc>
          <w:tcPr>
            <w:tcW w:w="238" w:type="dxa"/>
            <w:shd w:val="clear" w:color="auto" w:fill="auto"/>
            <w:noWrap/>
            <w:vAlign w:val="bottom"/>
            <w:hideMark/>
          </w:tcPr>
          <w:p w14:paraId="0D12DBC9" w14:textId="77777777" w:rsidR="00DA756D" w:rsidRPr="002C4012" w:rsidRDefault="00DA756D" w:rsidP="002B3EEA">
            <w:pPr>
              <w:suppressAutoHyphens w:val="0"/>
              <w:rPr>
                <w:color w:val="000000"/>
                <w:sz w:val="14"/>
                <w:szCs w:val="14"/>
                <w:lang w:eastAsia="ru-RU"/>
              </w:rPr>
            </w:pPr>
          </w:p>
        </w:tc>
        <w:tc>
          <w:tcPr>
            <w:tcW w:w="960" w:type="dxa"/>
            <w:shd w:val="clear" w:color="auto" w:fill="auto"/>
            <w:noWrap/>
            <w:vAlign w:val="bottom"/>
            <w:hideMark/>
          </w:tcPr>
          <w:p w14:paraId="278663D2"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69B032CC" w14:textId="77777777" w:rsidR="00DA756D" w:rsidRPr="002C4012" w:rsidRDefault="00DA756D" w:rsidP="002B3EEA">
            <w:pPr>
              <w:suppressAutoHyphens w:val="0"/>
              <w:rPr>
                <w:sz w:val="20"/>
                <w:szCs w:val="20"/>
                <w:lang w:eastAsia="ru-RU"/>
              </w:rPr>
            </w:pPr>
          </w:p>
        </w:tc>
      </w:tr>
      <w:tr w:rsidR="00DA756D" w:rsidRPr="002C4012" w14:paraId="2277E760" w14:textId="77777777" w:rsidTr="00D728A8">
        <w:trPr>
          <w:trHeight w:val="300"/>
        </w:trPr>
        <w:tc>
          <w:tcPr>
            <w:tcW w:w="1002" w:type="dxa"/>
            <w:shd w:val="clear" w:color="auto" w:fill="auto"/>
            <w:noWrap/>
            <w:vAlign w:val="bottom"/>
            <w:hideMark/>
          </w:tcPr>
          <w:p w14:paraId="4DE3115E"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1B1E14D3"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6C1195AD" w14:textId="77777777" w:rsidR="00DA756D" w:rsidRPr="002C4012" w:rsidRDefault="00DA756D" w:rsidP="002B3EEA">
            <w:pPr>
              <w:suppressAutoHyphens w:val="0"/>
              <w:rPr>
                <w:sz w:val="20"/>
                <w:szCs w:val="20"/>
                <w:lang w:eastAsia="ru-RU"/>
              </w:rPr>
            </w:pPr>
          </w:p>
        </w:tc>
        <w:tc>
          <w:tcPr>
            <w:tcW w:w="1170" w:type="dxa"/>
            <w:shd w:val="clear" w:color="auto" w:fill="auto"/>
            <w:noWrap/>
            <w:vAlign w:val="bottom"/>
            <w:hideMark/>
          </w:tcPr>
          <w:p w14:paraId="79A8026F" w14:textId="77777777" w:rsidR="00DA756D" w:rsidRPr="002C4012" w:rsidRDefault="00DA756D" w:rsidP="002B3EEA">
            <w:pPr>
              <w:suppressAutoHyphens w:val="0"/>
              <w:rPr>
                <w:sz w:val="20"/>
                <w:szCs w:val="20"/>
                <w:lang w:eastAsia="ru-RU"/>
              </w:rPr>
            </w:pPr>
          </w:p>
        </w:tc>
        <w:tc>
          <w:tcPr>
            <w:tcW w:w="495" w:type="dxa"/>
            <w:shd w:val="clear" w:color="auto" w:fill="auto"/>
            <w:noWrap/>
            <w:vAlign w:val="bottom"/>
            <w:hideMark/>
          </w:tcPr>
          <w:p w14:paraId="3D724E71" w14:textId="77777777" w:rsidR="00DA756D" w:rsidRPr="002C4012" w:rsidRDefault="00DA756D" w:rsidP="002B3EEA">
            <w:pPr>
              <w:suppressAutoHyphens w:val="0"/>
              <w:rPr>
                <w:sz w:val="20"/>
                <w:szCs w:val="20"/>
                <w:lang w:eastAsia="ru-RU"/>
              </w:rPr>
            </w:pPr>
          </w:p>
        </w:tc>
        <w:tc>
          <w:tcPr>
            <w:tcW w:w="752" w:type="dxa"/>
            <w:shd w:val="clear" w:color="auto" w:fill="auto"/>
            <w:noWrap/>
            <w:vAlign w:val="bottom"/>
            <w:hideMark/>
          </w:tcPr>
          <w:p w14:paraId="6538111A" w14:textId="77777777" w:rsidR="00DA756D" w:rsidRPr="002C4012" w:rsidRDefault="00DA756D" w:rsidP="002B3EEA">
            <w:pPr>
              <w:suppressAutoHyphens w:val="0"/>
              <w:rPr>
                <w:sz w:val="20"/>
                <w:szCs w:val="20"/>
                <w:lang w:eastAsia="ru-RU"/>
              </w:rPr>
            </w:pPr>
          </w:p>
        </w:tc>
        <w:tc>
          <w:tcPr>
            <w:tcW w:w="2262" w:type="dxa"/>
            <w:shd w:val="clear" w:color="auto" w:fill="auto"/>
            <w:noWrap/>
            <w:vAlign w:val="bottom"/>
            <w:hideMark/>
          </w:tcPr>
          <w:p w14:paraId="32F4FA4C" w14:textId="77777777" w:rsidR="00DA756D" w:rsidRPr="002C4012" w:rsidRDefault="00DA756D" w:rsidP="002B3EEA">
            <w:pPr>
              <w:suppressAutoHyphens w:val="0"/>
              <w:rPr>
                <w:sz w:val="20"/>
                <w:szCs w:val="20"/>
                <w:lang w:eastAsia="ru-RU"/>
              </w:rPr>
            </w:pPr>
          </w:p>
        </w:tc>
        <w:tc>
          <w:tcPr>
            <w:tcW w:w="238" w:type="dxa"/>
            <w:shd w:val="clear" w:color="auto" w:fill="auto"/>
            <w:noWrap/>
            <w:vAlign w:val="bottom"/>
            <w:hideMark/>
          </w:tcPr>
          <w:p w14:paraId="7B330601" w14:textId="77777777" w:rsidR="00DA756D" w:rsidRPr="002C4012" w:rsidRDefault="00DA756D" w:rsidP="002B3EEA">
            <w:pPr>
              <w:suppressAutoHyphens w:val="0"/>
              <w:rPr>
                <w:sz w:val="20"/>
                <w:szCs w:val="20"/>
                <w:lang w:eastAsia="ru-RU"/>
              </w:rPr>
            </w:pPr>
          </w:p>
        </w:tc>
        <w:tc>
          <w:tcPr>
            <w:tcW w:w="960" w:type="dxa"/>
            <w:shd w:val="clear" w:color="auto" w:fill="auto"/>
            <w:noWrap/>
            <w:vAlign w:val="bottom"/>
            <w:hideMark/>
          </w:tcPr>
          <w:p w14:paraId="6F7A50BE"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427876F2" w14:textId="77777777" w:rsidR="00DA756D" w:rsidRPr="002C4012" w:rsidRDefault="00DA756D" w:rsidP="002B3EEA">
            <w:pPr>
              <w:suppressAutoHyphens w:val="0"/>
              <w:rPr>
                <w:sz w:val="20"/>
                <w:szCs w:val="20"/>
                <w:lang w:eastAsia="ru-RU"/>
              </w:rPr>
            </w:pPr>
          </w:p>
        </w:tc>
      </w:tr>
      <w:tr w:rsidR="00DA756D" w:rsidRPr="002C4012" w14:paraId="6A153225" w14:textId="77777777" w:rsidTr="002B3EEA">
        <w:trPr>
          <w:trHeight w:val="300"/>
        </w:trPr>
        <w:tc>
          <w:tcPr>
            <w:tcW w:w="10201" w:type="dxa"/>
            <w:gridSpan w:val="10"/>
            <w:shd w:val="clear" w:color="auto" w:fill="auto"/>
            <w:noWrap/>
            <w:vAlign w:val="bottom"/>
            <w:hideMark/>
          </w:tcPr>
          <w:p w14:paraId="6CF40FF6" w14:textId="77777777" w:rsidR="00DA756D" w:rsidRPr="002C4012" w:rsidRDefault="00DA756D" w:rsidP="002B3EEA">
            <w:pPr>
              <w:suppressAutoHyphens w:val="0"/>
              <w:rPr>
                <w:color w:val="000000"/>
                <w:sz w:val="22"/>
                <w:szCs w:val="22"/>
                <w:lang w:eastAsia="ru-RU"/>
              </w:rPr>
            </w:pPr>
            <w:r w:rsidRPr="002C4012">
              <w:rPr>
                <w:color w:val="000000"/>
                <w:sz w:val="22"/>
                <w:szCs w:val="22"/>
                <w:lang w:eastAsia="ru-RU"/>
              </w:rPr>
              <w:t>с другой стороны, совместно именуемые "Стороны", составили настоящий Акт о нижеследующем:</w:t>
            </w:r>
          </w:p>
        </w:tc>
      </w:tr>
      <w:tr w:rsidR="00DA756D" w:rsidRPr="002C4012" w14:paraId="4385F9D9" w14:textId="77777777" w:rsidTr="00D728A8">
        <w:trPr>
          <w:trHeight w:val="300"/>
        </w:trPr>
        <w:tc>
          <w:tcPr>
            <w:tcW w:w="1002" w:type="dxa"/>
            <w:shd w:val="clear" w:color="auto" w:fill="auto"/>
            <w:noWrap/>
            <w:vAlign w:val="bottom"/>
            <w:hideMark/>
          </w:tcPr>
          <w:p w14:paraId="4A31B74B" w14:textId="77777777" w:rsidR="00DA756D" w:rsidRPr="002C4012" w:rsidRDefault="00DA756D" w:rsidP="002B3EEA">
            <w:pPr>
              <w:suppressAutoHyphens w:val="0"/>
              <w:rPr>
                <w:color w:val="000000"/>
                <w:sz w:val="22"/>
                <w:szCs w:val="22"/>
                <w:lang w:eastAsia="ru-RU"/>
              </w:rPr>
            </w:pPr>
          </w:p>
        </w:tc>
        <w:tc>
          <w:tcPr>
            <w:tcW w:w="1001" w:type="dxa"/>
            <w:shd w:val="clear" w:color="auto" w:fill="auto"/>
            <w:noWrap/>
            <w:vAlign w:val="bottom"/>
            <w:hideMark/>
          </w:tcPr>
          <w:p w14:paraId="705189C4"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031F1606" w14:textId="77777777" w:rsidR="00DA756D" w:rsidRPr="002C4012" w:rsidRDefault="00DA756D" w:rsidP="002B3EEA">
            <w:pPr>
              <w:suppressAutoHyphens w:val="0"/>
              <w:rPr>
                <w:sz w:val="20"/>
                <w:szCs w:val="20"/>
                <w:lang w:eastAsia="ru-RU"/>
              </w:rPr>
            </w:pPr>
          </w:p>
        </w:tc>
        <w:tc>
          <w:tcPr>
            <w:tcW w:w="1170" w:type="dxa"/>
            <w:shd w:val="clear" w:color="auto" w:fill="auto"/>
            <w:noWrap/>
            <w:vAlign w:val="bottom"/>
            <w:hideMark/>
          </w:tcPr>
          <w:p w14:paraId="5A9C945B" w14:textId="77777777" w:rsidR="00DA756D" w:rsidRPr="002C4012" w:rsidRDefault="00DA756D" w:rsidP="002B3EEA">
            <w:pPr>
              <w:suppressAutoHyphens w:val="0"/>
              <w:rPr>
                <w:sz w:val="20"/>
                <w:szCs w:val="20"/>
                <w:lang w:eastAsia="ru-RU"/>
              </w:rPr>
            </w:pPr>
          </w:p>
        </w:tc>
        <w:tc>
          <w:tcPr>
            <w:tcW w:w="495" w:type="dxa"/>
            <w:shd w:val="clear" w:color="auto" w:fill="auto"/>
            <w:noWrap/>
            <w:vAlign w:val="bottom"/>
            <w:hideMark/>
          </w:tcPr>
          <w:p w14:paraId="43F45F65" w14:textId="77777777" w:rsidR="00DA756D" w:rsidRPr="002C4012" w:rsidRDefault="00DA756D" w:rsidP="002B3EEA">
            <w:pPr>
              <w:suppressAutoHyphens w:val="0"/>
              <w:rPr>
                <w:sz w:val="20"/>
                <w:szCs w:val="20"/>
                <w:lang w:eastAsia="ru-RU"/>
              </w:rPr>
            </w:pPr>
          </w:p>
        </w:tc>
        <w:tc>
          <w:tcPr>
            <w:tcW w:w="752" w:type="dxa"/>
            <w:shd w:val="clear" w:color="auto" w:fill="auto"/>
            <w:noWrap/>
            <w:vAlign w:val="bottom"/>
            <w:hideMark/>
          </w:tcPr>
          <w:p w14:paraId="10FC8B99" w14:textId="77777777" w:rsidR="00DA756D" w:rsidRPr="002C4012" w:rsidRDefault="00DA756D" w:rsidP="002B3EEA">
            <w:pPr>
              <w:suppressAutoHyphens w:val="0"/>
              <w:rPr>
                <w:sz w:val="20"/>
                <w:szCs w:val="20"/>
                <w:lang w:eastAsia="ru-RU"/>
              </w:rPr>
            </w:pPr>
          </w:p>
        </w:tc>
        <w:tc>
          <w:tcPr>
            <w:tcW w:w="2262" w:type="dxa"/>
            <w:shd w:val="clear" w:color="auto" w:fill="auto"/>
            <w:noWrap/>
            <w:vAlign w:val="bottom"/>
            <w:hideMark/>
          </w:tcPr>
          <w:p w14:paraId="43842142" w14:textId="77777777" w:rsidR="00DA756D" w:rsidRPr="002C4012" w:rsidRDefault="00DA756D" w:rsidP="002B3EEA">
            <w:pPr>
              <w:suppressAutoHyphens w:val="0"/>
              <w:rPr>
                <w:sz w:val="20"/>
                <w:szCs w:val="20"/>
                <w:lang w:eastAsia="ru-RU"/>
              </w:rPr>
            </w:pPr>
          </w:p>
        </w:tc>
        <w:tc>
          <w:tcPr>
            <w:tcW w:w="238" w:type="dxa"/>
            <w:shd w:val="clear" w:color="auto" w:fill="auto"/>
            <w:noWrap/>
            <w:vAlign w:val="bottom"/>
            <w:hideMark/>
          </w:tcPr>
          <w:p w14:paraId="3EFCAF0D" w14:textId="77777777" w:rsidR="00DA756D" w:rsidRPr="002C4012" w:rsidRDefault="00DA756D" w:rsidP="002B3EEA">
            <w:pPr>
              <w:suppressAutoHyphens w:val="0"/>
              <w:rPr>
                <w:sz w:val="20"/>
                <w:szCs w:val="20"/>
                <w:lang w:eastAsia="ru-RU"/>
              </w:rPr>
            </w:pPr>
          </w:p>
        </w:tc>
        <w:tc>
          <w:tcPr>
            <w:tcW w:w="960" w:type="dxa"/>
            <w:shd w:val="clear" w:color="auto" w:fill="auto"/>
            <w:noWrap/>
            <w:vAlign w:val="bottom"/>
            <w:hideMark/>
          </w:tcPr>
          <w:p w14:paraId="7ED469E6"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35EF9723" w14:textId="77777777" w:rsidR="00DA756D" w:rsidRPr="002C4012" w:rsidRDefault="00DA756D" w:rsidP="002B3EEA">
            <w:pPr>
              <w:suppressAutoHyphens w:val="0"/>
              <w:rPr>
                <w:sz w:val="20"/>
                <w:szCs w:val="20"/>
                <w:lang w:eastAsia="ru-RU"/>
              </w:rPr>
            </w:pPr>
          </w:p>
        </w:tc>
      </w:tr>
      <w:tr w:rsidR="00DA756D" w:rsidRPr="002C4012" w14:paraId="39215F87" w14:textId="77777777" w:rsidTr="00D728A8">
        <w:trPr>
          <w:trHeight w:val="300"/>
        </w:trPr>
        <w:tc>
          <w:tcPr>
            <w:tcW w:w="1002" w:type="dxa"/>
            <w:shd w:val="clear" w:color="auto" w:fill="auto"/>
            <w:noWrap/>
            <w:vAlign w:val="bottom"/>
            <w:hideMark/>
          </w:tcPr>
          <w:p w14:paraId="05CED566"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6ADD5C2E"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49263E68" w14:textId="77777777" w:rsidR="00DA756D" w:rsidRPr="002C4012" w:rsidRDefault="00DA756D" w:rsidP="002B3EEA">
            <w:pPr>
              <w:suppressAutoHyphens w:val="0"/>
              <w:rPr>
                <w:sz w:val="20"/>
                <w:szCs w:val="20"/>
                <w:lang w:eastAsia="ru-RU"/>
              </w:rPr>
            </w:pPr>
          </w:p>
        </w:tc>
        <w:tc>
          <w:tcPr>
            <w:tcW w:w="1170" w:type="dxa"/>
            <w:shd w:val="clear" w:color="auto" w:fill="auto"/>
            <w:noWrap/>
            <w:vAlign w:val="bottom"/>
            <w:hideMark/>
          </w:tcPr>
          <w:p w14:paraId="5B34F29F" w14:textId="77777777" w:rsidR="00DA756D" w:rsidRPr="002C4012" w:rsidRDefault="00DA756D" w:rsidP="002B3EEA">
            <w:pPr>
              <w:suppressAutoHyphens w:val="0"/>
              <w:rPr>
                <w:sz w:val="20"/>
                <w:szCs w:val="20"/>
                <w:lang w:eastAsia="ru-RU"/>
              </w:rPr>
            </w:pPr>
          </w:p>
        </w:tc>
        <w:tc>
          <w:tcPr>
            <w:tcW w:w="495" w:type="dxa"/>
            <w:shd w:val="clear" w:color="auto" w:fill="auto"/>
            <w:noWrap/>
            <w:vAlign w:val="bottom"/>
            <w:hideMark/>
          </w:tcPr>
          <w:p w14:paraId="194CAB9C" w14:textId="77777777" w:rsidR="00DA756D" w:rsidRPr="002C4012" w:rsidRDefault="00DA756D" w:rsidP="002B3EEA">
            <w:pPr>
              <w:suppressAutoHyphens w:val="0"/>
              <w:rPr>
                <w:sz w:val="20"/>
                <w:szCs w:val="20"/>
                <w:lang w:eastAsia="ru-RU"/>
              </w:rPr>
            </w:pPr>
          </w:p>
        </w:tc>
        <w:tc>
          <w:tcPr>
            <w:tcW w:w="752" w:type="dxa"/>
            <w:shd w:val="clear" w:color="auto" w:fill="auto"/>
            <w:noWrap/>
            <w:vAlign w:val="bottom"/>
            <w:hideMark/>
          </w:tcPr>
          <w:p w14:paraId="2D603E17" w14:textId="77777777" w:rsidR="00DA756D" w:rsidRPr="002C4012" w:rsidRDefault="00DA756D" w:rsidP="002B3EEA">
            <w:pPr>
              <w:suppressAutoHyphens w:val="0"/>
              <w:rPr>
                <w:sz w:val="20"/>
                <w:szCs w:val="20"/>
                <w:lang w:eastAsia="ru-RU"/>
              </w:rPr>
            </w:pPr>
          </w:p>
        </w:tc>
        <w:tc>
          <w:tcPr>
            <w:tcW w:w="2262" w:type="dxa"/>
            <w:shd w:val="clear" w:color="auto" w:fill="auto"/>
            <w:noWrap/>
            <w:vAlign w:val="bottom"/>
            <w:hideMark/>
          </w:tcPr>
          <w:p w14:paraId="603AB798" w14:textId="77777777" w:rsidR="00DA756D" w:rsidRPr="002C4012" w:rsidRDefault="00DA756D" w:rsidP="002B3EEA">
            <w:pPr>
              <w:suppressAutoHyphens w:val="0"/>
              <w:rPr>
                <w:sz w:val="20"/>
                <w:szCs w:val="20"/>
                <w:lang w:eastAsia="ru-RU"/>
              </w:rPr>
            </w:pPr>
          </w:p>
        </w:tc>
        <w:tc>
          <w:tcPr>
            <w:tcW w:w="238" w:type="dxa"/>
            <w:shd w:val="clear" w:color="auto" w:fill="auto"/>
            <w:noWrap/>
            <w:vAlign w:val="bottom"/>
            <w:hideMark/>
          </w:tcPr>
          <w:p w14:paraId="47A227BF" w14:textId="77777777" w:rsidR="00DA756D" w:rsidRPr="002C4012" w:rsidRDefault="00DA756D" w:rsidP="002B3EEA">
            <w:pPr>
              <w:suppressAutoHyphens w:val="0"/>
              <w:rPr>
                <w:sz w:val="20"/>
                <w:szCs w:val="20"/>
                <w:lang w:eastAsia="ru-RU"/>
              </w:rPr>
            </w:pPr>
          </w:p>
        </w:tc>
        <w:tc>
          <w:tcPr>
            <w:tcW w:w="960" w:type="dxa"/>
            <w:shd w:val="clear" w:color="auto" w:fill="auto"/>
            <w:noWrap/>
            <w:vAlign w:val="bottom"/>
            <w:hideMark/>
          </w:tcPr>
          <w:p w14:paraId="32DBA8F3"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2FED2E99" w14:textId="77777777" w:rsidR="00DA756D" w:rsidRPr="002C4012" w:rsidRDefault="00DA756D" w:rsidP="002B3EEA">
            <w:pPr>
              <w:suppressAutoHyphens w:val="0"/>
              <w:rPr>
                <w:sz w:val="20"/>
                <w:szCs w:val="20"/>
                <w:lang w:eastAsia="ru-RU"/>
              </w:rPr>
            </w:pPr>
          </w:p>
        </w:tc>
      </w:tr>
      <w:tr w:rsidR="00DA756D" w:rsidRPr="002C4012" w14:paraId="3A8DB84C" w14:textId="77777777" w:rsidTr="002B3EEA">
        <w:trPr>
          <w:trHeight w:val="300"/>
        </w:trPr>
        <w:tc>
          <w:tcPr>
            <w:tcW w:w="10201" w:type="dxa"/>
            <w:gridSpan w:val="10"/>
            <w:shd w:val="clear" w:color="auto" w:fill="auto"/>
            <w:noWrap/>
            <w:vAlign w:val="bottom"/>
            <w:hideMark/>
          </w:tcPr>
          <w:p w14:paraId="505A7D82" w14:textId="77777777" w:rsidR="00DA756D" w:rsidRPr="007C78D6" w:rsidRDefault="00DA756D" w:rsidP="002B3EEA">
            <w:pPr>
              <w:pStyle w:val="af7"/>
              <w:numPr>
                <w:ilvl w:val="0"/>
                <w:numId w:val="23"/>
              </w:numPr>
              <w:suppressAutoHyphens w:val="0"/>
              <w:rPr>
                <w:color w:val="000000"/>
                <w:sz w:val="22"/>
                <w:szCs w:val="22"/>
                <w:lang w:eastAsia="ru-RU"/>
              </w:rPr>
            </w:pPr>
            <w:r w:rsidRPr="007C78D6">
              <w:rPr>
                <w:color w:val="000000"/>
                <w:sz w:val="22"/>
                <w:szCs w:val="22"/>
                <w:lang w:eastAsia="ru-RU"/>
              </w:rPr>
              <w:t xml:space="preserve">Исполнителем предъявлены к приемке следующие оказанные на основании договора управления </w:t>
            </w:r>
          </w:p>
        </w:tc>
      </w:tr>
      <w:tr w:rsidR="00DA756D" w:rsidRPr="002C4012" w14:paraId="696E7660" w14:textId="77777777" w:rsidTr="00D728A8">
        <w:trPr>
          <w:trHeight w:val="300"/>
        </w:trPr>
        <w:tc>
          <w:tcPr>
            <w:tcW w:w="1002" w:type="dxa"/>
            <w:shd w:val="clear" w:color="auto" w:fill="auto"/>
            <w:noWrap/>
            <w:vAlign w:val="bottom"/>
            <w:hideMark/>
          </w:tcPr>
          <w:p w14:paraId="69E40DCE" w14:textId="77777777" w:rsidR="00DA756D" w:rsidRPr="002C4012" w:rsidRDefault="00DA756D" w:rsidP="002B3EEA">
            <w:pPr>
              <w:suppressAutoHyphens w:val="0"/>
              <w:rPr>
                <w:color w:val="000000"/>
                <w:sz w:val="22"/>
                <w:szCs w:val="22"/>
                <w:lang w:eastAsia="ru-RU"/>
              </w:rPr>
            </w:pPr>
          </w:p>
        </w:tc>
        <w:tc>
          <w:tcPr>
            <w:tcW w:w="1001" w:type="dxa"/>
            <w:shd w:val="clear" w:color="auto" w:fill="auto"/>
            <w:noWrap/>
            <w:vAlign w:val="bottom"/>
            <w:hideMark/>
          </w:tcPr>
          <w:p w14:paraId="6CF27BA3"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2D7E1A52" w14:textId="77777777" w:rsidR="00DA756D" w:rsidRPr="002C4012" w:rsidRDefault="00DA756D" w:rsidP="002B3EEA">
            <w:pPr>
              <w:suppressAutoHyphens w:val="0"/>
              <w:rPr>
                <w:sz w:val="20"/>
                <w:szCs w:val="20"/>
                <w:lang w:eastAsia="ru-RU"/>
              </w:rPr>
            </w:pPr>
          </w:p>
        </w:tc>
        <w:tc>
          <w:tcPr>
            <w:tcW w:w="1170" w:type="dxa"/>
            <w:shd w:val="clear" w:color="auto" w:fill="auto"/>
            <w:noWrap/>
            <w:vAlign w:val="bottom"/>
            <w:hideMark/>
          </w:tcPr>
          <w:p w14:paraId="59C48A3D" w14:textId="77777777" w:rsidR="00DA756D" w:rsidRPr="002C4012" w:rsidRDefault="00DA756D" w:rsidP="002B3EEA">
            <w:pPr>
              <w:suppressAutoHyphens w:val="0"/>
              <w:rPr>
                <w:sz w:val="20"/>
                <w:szCs w:val="20"/>
                <w:lang w:eastAsia="ru-RU"/>
              </w:rPr>
            </w:pPr>
          </w:p>
        </w:tc>
        <w:tc>
          <w:tcPr>
            <w:tcW w:w="495" w:type="dxa"/>
            <w:shd w:val="clear" w:color="auto" w:fill="auto"/>
            <w:noWrap/>
            <w:vAlign w:val="bottom"/>
            <w:hideMark/>
          </w:tcPr>
          <w:p w14:paraId="63F826D1" w14:textId="77777777" w:rsidR="00DA756D" w:rsidRPr="002C4012" w:rsidRDefault="00DA756D" w:rsidP="002B3EEA">
            <w:pPr>
              <w:suppressAutoHyphens w:val="0"/>
              <w:rPr>
                <w:sz w:val="20"/>
                <w:szCs w:val="20"/>
                <w:lang w:eastAsia="ru-RU"/>
              </w:rPr>
            </w:pPr>
          </w:p>
        </w:tc>
        <w:tc>
          <w:tcPr>
            <w:tcW w:w="752" w:type="dxa"/>
            <w:shd w:val="clear" w:color="auto" w:fill="auto"/>
            <w:noWrap/>
            <w:vAlign w:val="bottom"/>
            <w:hideMark/>
          </w:tcPr>
          <w:p w14:paraId="41F605E7" w14:textId="77777777" w:rsidR="00DA756D" w:rsidRPr="002C4012" w:rsidRDefault="00DA756D" w:rsidP="002B3EEA">
            <w:pPr>
              <w:suppressAutoHyphens w:val="0"/>
              <w:rPr>
                <w:sz w:val="20"/>
                <w:szCs w:val="20"/>
                <w:lang w:eastAsia="ru-RU"/>
              </w:rPr>
            </w:pPr>
          </w:p>
        </w:tc>
        <w:tc>
          <w:tcPr>
            <w:tcW w:w="2262" w:type="dxa"/>
            <w:shd w:val="clear" w:color="auto" w:fill="auto"/>
            <w:noWrap/>
            <w:vAlign w:val="bottom"/>
            <w:hideMark/>
          </w:tcPr>
          <w:p w14:paraId="164D50ED" w14:textId="77777777" w:rsidR="00DA756D" w:rsidRPr="002C4012" w:rsidRDefault="00DA756D" w:rsidP="002B3EEA">
            <w:pPr>
              <w:suppressAutoHyphens w:val="0"/>
              <w:rPr>
                <w:sz w:val="20"/>
                <w:szCs w:val="20"/>
                <w:lang w:eastAsia="ru-RU"/>
              </w:rPr>
            </w:pPr>
          </w:p>
        </w:tc>
        <w:tc>
          <w:tcPr>
            <w:tcW w:w="238" w:type="dxa"/>
            <w:shd w:val="clear" w:color="auto" w:fill="auto"/>
            <w:noWrap/>
            <w:vAlign w:val="bottom"/>
            <w:hideMark/>
          </w:tcPr>
          <w:p w14:paraId="2F265E0E" w14:textId="77777777" w:rsidR="00DA756D" w:rsidRPr="002C4012" w:rsidRDefault="00DA756D" w:rsidP="002B3EEA">
            <w:pPr>
              <w:suppressAutoHyphens w:val="0"/>
              <w:rPr>
                <w:sz w:val="20"/>
                <w:szCs w:val="20"/>
                <w:lang w:eastAsia="ru-RU"/>
              </w:rPr>
            </w:pPr>
          </w:p>
        </w:tc>
        <w:tc>
          <w:tcPr>
            <w:tcW w:w="960" w:type="dxa"/>
            <w:shd w:val="clear" w:color="auto" w:fill="auto"/>
            <w:noWrap/>
            <w:vAlign w:val="bottom"/>
            <w:hideMark/>
          </w:tcPr>
          <w:p w14:paraId="6DF2FD46"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1DEB5D7E" w14:textId="77777777" w:rsidR="00DA756D" w:rsidRPr="002C4012" w:rsidRDefault="00DA756D" w:rsidP="002B3EEA">
            <w:pPr>
              <w:suppressAutoHyphens w:val="0"/>
              <w:rPr>
                <w:sz w:val="20"/>
                <w:szCs w:val="20"/>
                <w:lang w:eastAsia="ru-RU"/>
              </w:rPr>
            </w:pPr>
          </w:p>
        </w:tc>
      </w:tr>
      <w:tr w:rsidR="00DA756D" w:rsidRPr="002C4012" w14:paraId="73B3F423" w14:textId="77777777" w:rsidTr="002B3EEA">
        <w:trPr>
          <w:trHeight w:val="300"/>
        </w:trPr>
        <w:tc>
          <w:tcPr>
            <w:tcW w:w="8881" w:type="dxa"/>
            <w:gridSpan w:val="9"/>
            <w:shd w:val="clear" w:color="auto" w:fill="auto"/>
            <w:noWrap/>
            <w:vAlign w:val="bottom"/>
            <w:hideMark/>
          </w:tcPr>
          <w:p w14:paraId="4DC02547" w14:textId="19477D21" w:rsidR="00DA756D" w:rsidRPr="002C4012" w:rsidRDefault="00DA756D" w:rsidP="002B3EEA">
            <w:pPr>
              <w:suppressAutoHyphens w:val="0"/>
              <w:rPr>
                <w:color w:val="000000"/>
                <w:sz w:val="22"/>
                <w:szCs w:val="22"/>
                <w:lang w:eastAsia="ru-RU"/>
              </w:rPr>
            </w:pPr>
            <w:r w:rsidRPr="002C4012">
              <w:rPr>
                <w:color w:val="000000"/>
                <w:sz w:val="22"/>
                <w:szCs w:val="22"/>
                <w:lang w:eastAsia="ru-RU"/>
              </w:rPr>
              <w:t xml:space="preserve">многоквартирным домом </w:t>
            </w:r>
            <w:r>
              <w:rPr>
                <w:color w:val="000000"/>
                <w:sz w:val="22"/>
                <w:szCs w:val="22"/>
                <w:lang w:eastAsia="ru-RU"/>
              </w:rPr>
              <w:t xml:space="preserve">      </w:t>
            </w:r>
            <w:r w:rsidRPr="002C4012">
              <w:rPr>
                <w:color w:val="000000"/>
                <w:sz w:val="22"/>
                <w:szCs w:val="22"/>
                <w:lang w:eastAsia="ru-RU"/>
              </w:rPr>
              <w:t>от "</w:t>
            </w:r>
            <w:r w:rsidRPr="002C4012">
              <w:rPr>
                <w:color w:val="000000"/>
                <w:sz w:val="22"/>
                <w:szCs w:val="22"/>
                <w:u w:val="single"/>
                <w:lang w:eastAsia="ru-RU"/>
              </w:rPr>
              <w:t xml:space="preserve"> </w:t>
            </w:r>
            <w:r>
              <w:rPr>
                <w:color w:val="000000"/>
                <w:sz w:val="22"/>
                <w:szCs w:val="22"/>
                <w:u w:val="single"/>
                <w:lang w:eastAsia="ru-RU"/>
              </w:rPr>
              <w:t>_</w:t>
            </w:r>
            <w:r w:rsidRPr="002C4012">
              <w:rPr>
                <w:color w:val="000000"/>
                <w:sz w:val="22"/>
                <w:szCs w:val="22"/>
                <w:u w:val="single"/>
                <w:lang w:eastAsia="ru-RU"/>
              </w:rPr>
              <w:t xml:space="preserve"> </w:t>
            </w:r>
            <w:r w:rsidRPr="002C4012">
              <w:rPr>
                <w:color w:val="000000"/>
                <w:sz w:val="22"/>
                <w:szCs w:val="22"/>
                <w:lang w:eastAsia="ru-RU"/>
              </w:rPr>
              <w:t xml:space="preserve">"  </w:t>
            </w:r>
            <w:r>
              <w:rPr>
                <w:color w:val="000000"/>
                <w:sz w:val="22"/>
                <w:szCs w:val="22"/>
                <w:u w:val="single"/>
                <w:lang w:eastAsia="ru-RU"/>
              </w:rPr>
              <w:t>_____</w:t>
            </w:r>
            <w:r w:rsidRPr="002C4012">
              <w:rPr>
                <w:color w:val="000000"/>
                <w:sz w:val="22"/>
                <w:szCs w:val="22"/>
                <w:u w:val="single"/>
                <w:lang w:eastAsia="ru-RU"/>
              </w:rPr>
              <w:t xml:space="preserve">  г. </w:t>
            </w:r>
            <w:r w:rsidRPr="002C4012">
              <w:rPr>
                <w:color w:val="000000"/>
                <w:sz w:val="22"/>
                <w:szCs w:val="22"/>
                <w:lang w:eastAsia="ru-RU"/>
              </w:rPr>
              <w:t>( далее-Договор) услуги и</w:t>
            </w:r>
          </w:p>
        </w:tc>
        <w:tc>
          <w:tcPr>
            <w:tcW w:w="1320" w:type="dxa"/>
            <w:shd w:val="clear" w:color="auto" w:fill="auto"/>
            <w:noWrap/>
            <w:vAlign w:val="bottom"/>
            <w:hideMark/>
          </w:tcPr>
          <w:p w14:paraId="5F62FDEA" w14:textId="77777777" w:rsidR="00DA756D" w:rsidRPr="002C4012" w:rsidRDefault="00DA756D" w:rsidP="002B3EEA">
            <w:pPr>
              <w:suppressAutoHyphens w:val="0"/>
              <w:rPr>
                <w:color w:val="000000"/>
                <w:sz w:val="22"/>
                <w:szCs w:val="22"/>
                <w:lang w:eastAsia="ru-RU"/>
              </w:rPr>
            </w:pPr>
          </w:p>
        </w:tc>
      </w:tr>
      <w:tr w:rsidR="00DA756D" w:rsidRPr="002C4012" w14:paraId="0ECE313D" w14:textId="77777777" w:rsidTr="00D728A8">
        <w:trPr>
          <w:trHeight w:val="300"/>
        </w:trPr>
        <w:tc>
          <w:tcPr>
            <w:tcW w:w="1002" w:type="dxa"/>
            <w:shd w:val="clear" w:color="auto" w:fill="auto"/>
            <w:noWrap/>
            <w:vAlign w:val="bottom"/>
            <w:hideMark/>
          </w:tcPr>
          <w:p w14:paraId="59A9E5C3"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65E05E34"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6B8ACE19" w14:textId="77777777" w:rsidR="00DA756D" w:rsidRPr="002C4012" w:rsidRDefault="00DA756D" w:rsidP="002B3EEA">
            <w:pPr>
              <w:suppressAutoHyphens w:val="0"/>
              <w:rPr>
                <w:sz w:val="20"/>
                <w:szCs w:val="20"/>
                <w:lang w:eastAsia="ru-RU"/>
              </w:rPr>
            </w:pPr>
          </w:p>
        </w:tc>
        <w:tc>
          <w:tcPr>
            <w:tcW w:w="1170" w:type="dxa"/>
            <w:shd w:val="clear" w:color="auto" w:fill="auto"/>
            <w:noWrap/>
            <w:vAlign w:val="bottom"/>
            <w:hideMark/>
          </w:tcPr>
          <w:p w14:paraId="471193C9" w14:textId="77777777" w:rsidR="00DA756D" w:rsidRPr="002C4012" w:rsidRDefault="00DA756D" w:rsidP="002B3EEA">
            <w:pPr>
              <w:suppressAutoHyphens w:val="0"/>
              <w:rPr>
                <w:sz w:val="20"/>
                <w:szCs w:val="20"/>
                <w:lang w:eastAsia="ru-RU"/>
              </w:rPr>
            </w:pPr>
          </w:p>
        </w:tc>
        <w:tc>
          <w:tcPr>
            <w:tcW w:w="495" w:type="dxa"/>
            <w:shd w:val="clear" w:color="auto" w:fill="auto"/>
            <w:noWrap/>
            <w:vAlign w:val="bottom"/>
            <w:hideMark/>
          </w:tcPr>
          <w:p w14:paraId="085F65DB" w14:textId="77777777" w:rsidR="00DA756D" w:rsidRPr="002C4012" w:rsidRDefault="00DA756D" w:rsidP="002B3EEA">
            <w:pPr>
              <w:suppressAutoHyphens w:val="0"/>
              <w:rPr>
                <w:sz w:val="20"/>
                <w:szCs w:val="20"/>
                <w:lang w:eastAsia="ru-RU"/>
              </w:rPr>
            </w:pPr>
          </w:p>
        </w:tc>
        <w:tc>
          <w:tcPr>
            <w:tcW w:w="752" w:type="dxa"/>
            <w:shd w:val="clear" w:color="auto" w:fill="auto"/>
            <w:noWrap/>
            <w:vAlign w:val="bottom"/>
            <w:hideMark/>
          </w:tcPr>
          <w:p w14:paraId="4ED3423F" w14:textId="77777777" w:rsidR="00DA756D" w:rsidRPr="002C4012" w:rsidRDefault="00DA756D" w:rsidP="002B3EEA">
            <w:pPr>
              <w:suppressAutoHyphens w:val="0"/>
              <w:rPr>
                <w:sz w:val="20"/>
                <w:szCs w:val="20"/>
                <w:lang w:eastAsia="ru-RU"/>
              </w:rPr>
            </w:pPr>
          </w:p>
        </w:tc>
        <w:tc>
          <w:tcPr>
            <w:tcW w:w="2262" w:type="dxa"/>
            <w:shd w:val="clear" w:color="auto" w:fill="auto"/>
            <w:noWrap/>
            <w:vAlign w:val="bottom"/>
            <w:hideMark/>
          </w:tcPr>
          <w:p w14:paraId="19A153DD" w14:textId="77777777" w:rsidR="00DA756D" w:rsidRPr="002C4012" w:rsidRDefault="00DA756D" w:rsidP="002B3EEA">
            <w:pPr>
              <w:suppressAutoHyphens w:val="0"/>
              <w:rPr>
                <w:sz w:val="20"/>
                <w:szCs w:val="20"/>
                <w:lang w:eastAsia="ru-RU"/>
              </w:rPr>
            </w:pPr>
          </w:p>
        </w:tc>
        <w:tc>
          <w:tcPr>
            <w:tcW w:w="238" w:type="dxa"/>
            <w:shd w:val="clear" w:color="auto" w:fill="auto"/>
            <w:noWrap/>
            <w:vAlign w:val="bottom"/>
            <w:hideMark/>
          </w:tcPr>
          <w:p w14:paraId="5D1B0B1E" w14:textId="77777777" w:rsidR="00DA756D" w:rsidRPr="002C4012" w:rsidRDefault="00DA756D" w:rsidP="002B3EEA">
            <w:pPr>
              <w:suppressAutoHyphens w:val="0"/>
              <w:rPr>
                <w:sz w:val="20"/>
                <w:szCs w:val="20"/>
                <w:lang w:eastAsia="ru-RU"/>
              </w:rPr>
            </w:pPr>
          </w:p>
        </w:tc>
        <w:tc>
          <w:tcPr>
            <w:tcW w:w="960" w:type="dxa"/>
            <w:shd w:val="clear" w:color="auto" w:fill="auto"/>
            <w:noWrap/>
            <w:vAlign w:val="bottom"/>
            <w:hideMark/>
          </w:tcPr>
          <w:p w14:paraId="718662D3"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4B8A2C31" w14:textId="77777777" w:rsidR="00DA756D" w:rsidRPr="002C4012" w:rsidRDefault="00DA756D" w:rsidP="002B3EEA">
            <w:pPr>
              <w:suppressAutoHyphens w:val="0"/>
              <w:rPr>
                <w:sz w:val="20"/>
                <w:szCs w:val="20"/>
                <w:lang w:eastAsia="ru-RU"/>
              </w:rPr>
            </w:pPr>
          </w:p>
        </w:tc>
      </w:tr>
      <w:tr w:rsidR="00DA756D" w:rsidRPr="002C4012" w14:paraId="1BF85165" w14:textId="77777777" w:rsidTr="002B3EEA">
        <w:trPr>
          <w:trHeight w:val="300"/>
        </w:trPr>
        <w:tc>
          <w:tcPr>
            <w:tcW w:w="10201" w:type="dxa"/>
            <w:gridSpan w:val="10"/>
            <w:shd w:val="clear" w:color="auto" w:fill="auto"/>
            <w:noWrap/>
            <w:vAlign w:val="bottom"/>
            <w:hideMark/>
          </w:tcPr>
          <w:p w14:paraId="1743B80C" w14:textId="77777777" w:rsidR="00DA756D" w:rsidRPr="002C4012" w:rsidRDefault="00DA756D" w:rsidP="002B3EEA">
            <w:pPr>
              <w:suppressAutoHyphens w:val="0"/>
              <w:rPr>
                <w:color w:val="000000"/>
                <w:sz w:val="22"/>
                <w:szCs w:val="22"/>
                <w:lang w:eastAsia="ru-RU"/>
              </w:rPr>
            </w:pPr>
            <w:r w:rsidRPr="002C4012">
              <w:rPr>
                <w:color w:val="000000"/>
                <w:sz w:val="22"/>
                <w:szCs w:val="22"/>
                <w:lang w:eastAsia="ru-RU"/>
              </w:rPr>
              <w:t>( или) выполненные работы по содержанию и текущему ремонту общего имущества в МКД,</w:t>
            </w:r>
          </w:p>
        </w:tc>
      </w:tr>
      <w:tr w:rsidR="00DA756D" w:rsidRPr="002C4012" w14:paraId="1E5CD667" w14:textId="77777777" w:rsidTr="00D728A8">
        <w:trPr>
          <w:trHeight w:val="300"/>
        </w:trPr>
        <w:tc>
          <w:tcPr>
            <w:tcW w:w="1002" w:type="dxa"/>
            <w:shd w:val="clear" w:color="auto" w:fill="auto"/>
            <w:noWrap/>
            <w:vAlign w:val="bottom"/>
            <w:hideMark/>
          </w:tcPr>
          <w:p w14:paraId="2057498A" w14:textId="77777777" w:rsidR="00DA756D" w:rsidRPr="002C4012" w:rsidRDefault="00DA756D" w:rsidP="002B3EEA">
            <w:pPr>
              <w:suppressAutoHyphens w:val="0"/>
              <w:rPr>
                <w:color w:val="000000"/>
                <w:sz w:val="22"/>
                <w:szCs w:val="22"/>
                <w:lang w:eastAsia="ru-RU"/>
              </w:rPr>
            </w:pPr>
          </w:p>
        </w:tc>
        <w:tc>
          <w:tcPr>
            <w:tcW w:w="1001" w:type="dxa"/>
            <w:shd w:val="clear" w:color="auto" w:fill="auto"/>
            <w:noWrap/>
            <w:vAlign w:val="bottom"/>
            <w:hideMark/>
          </w:tcPr>
          <w:p w14:paraId="4FACEF4D"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38653158" w14:textId="77777777" w:rsidR="00DA756D" w:rsidRPr="002C4012" w:rsidRDefault="00DA756D" w:rsidP="002B3EEA">
            <w:pPr>
              <w:suppressAutoHyphens w:val="0"/>
              <w:rPr>
                <w:sz w:val="20"/>
                <w:szCs w:val="20"/>
                <w:lang w:eastAsia="ru-RU"/>
              </w:rPr>
            </w:pPr>
          </w:p>
        </w:tc>
        <w:tc>
          <w:tcPr>
            <w:tcW w:w="1170" w:type="dxa"/>
            <w:shd w:val="clear" w:color="auto" w:fill="auto"/>
            <w:noWrap/>
            <w:vAlign w:val="bottom"/>
            <w:hideMark/>
          </w:tcPr>
          <w:p w14:paraId="1D22C4AD" w14:textId="77777777" w:rsidR="00DA756D" w:rsidRPr="002C4012" w:rsidRDefault="00DA756D" w:rsidP="002B3EEA">
            <w:pPr>
              <w:suppressAutoHyphens w:val="0"/>
              <w:rPr>
                <w:sz w:val="20"/>
                <w:szCs w:val="20"/>
                <w:lang w:eastAsia="ru-RU"/>
              </w:rPr>
            </w:pPr>
          </w:p>
        </w:tc>
        <w:tc>
          <w:tcPr>
            <w:tcW w:w="495" w:type="dxa"/>
            <w:shd w:val="clear" w:color="auto" w:fill="auto"/>
            <w:noWrap/>
            <w:vAlign w:val="bottom"/>
            <w:hideMark/>
          </w:tcPr>
          <w:p w14:paraId="59DFF42B" w14:textId="77777777" w:rsidR="00DA756D" w:rsidRPr="002C4012" w:rsidRDefault="00DA756D" w:rsidP="002B3EEA">
            <w:pPr>
              <w:suppressAutoHyphens w:val="0"/>
              <w:rPr>
                <w:sz w:val="20"/>
                <w:szCs w:val="20"/>
                <w:lang w:eastAsia="ru-RU"/>
              </w:rPr>
            </w:pPr>
          </w:p>
        </w:tc>
        <w:tc>
          <w:tcPr>
            <w:tcW w:w="752" w:type="dxa"/>
            <w:shd w:val="clear" w:color="auto" w:fill="auto"/>
            <w:noWrap/>
            <w:vAlign w:val="bottom"/>
            <w:hideMark/>
          </w:tcPr>
          <w:p w14:paraId="7FA6EEDB" w14:textId="77777777" w:rsidR="00DA756D" w:rsidRPr="002C4012" w:rsidRDefault="00DA756D" w:rsidP="002B3EEA">
            <w:pPr>
              <w:suppressAutoHyphens w:val="0"/>
              <w:rPr>
                <w:sz w:val="20"/>
                <w:szCs w:val="20"/>
                <w:lang w:eastAsia="ru-RU"/>
              </w:rPr>
            </w:pPr>
          </w:p>
        </w:tc>
        <w:tc>
          <w:tcPr>
            <w:tcW w:w="2262" w:type="dxa"/>
            <w:shd w:val="clear" w:color="auto" w:fill="auto"/>
            <w:noWrap/>
            <w:vAlign w:val="bottom"/>
            <w:hideMark/>
          </w:tcPr>
          <w:p w14:paraId="42265493" w14:textId="77777777" w:rsidR="00DA756D" w:rsidRPr="002C4012" w:rsidRDefault="00DA756D" w:rsidP="002B3EEA">
            <w:pPr>
              <w:suppressAutoHyphens w:val="0"/>
              <w:rPr>
                <w:sz w:val="20"/>
                <w:szCs w:val="20"/>
                <w:lang w:eastAsia="ru-RU"/>
              </w:rPr>
            </w:pPr>
          </w:p>
        </w:tc>
        <w:tc>
          <w:tcPr>
            <w:tcW w:w="238" w:type="dxa"/>
            <w:shd w:val="clear" w:color="auto" w:fill="auto"/>
            <w:noWrap/>
            <w:vAlign w:val="bottom"/>
            <w:hideMark/>
          </w:tcPr>
          <w:p w14:paraId="53875F8C" w14:textId="77777777" w:rsidR="00DA756D" w:rsidRPr="002C4012" w:rsidRDefault="00DA756D" w:rsidP="002B3EEA">
            <w:pPr>
              <w:suppressAutoHyphens w:val="0"/>
              <w:rPr>
                <w:sz w:val="20"/>
                <w:szCs w:val="20"/>
                <w:lang w:eastAsia="ru-RU"/>
              </w:rPr>
            </w:pPr>
          </w:p>
        </w:tc>
        <w:tc>
          <w:tcPr>
            <w:tcW w:w="960" w:type="dxa"/>
            <w:shd w:val="clear" w:color="auto" w:fill="auto"/>
            <w:noWrap/>
            <w:vAlign w:val="bottom"/>
            <w:hideMark/>
          </w:tcPr>
          <w:p w14:paraId="0B695707"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633C60DC" w14:textId="77777777" w:rsidR="00DA756D" w:rsidRPr="002C4012" w:rsidRDefault="00DA756D" w:rsidP="002B3EEA">
            <w:pPr>
              <w:suppressAutoHyphens w:val="0"/>
              <w:rPr>
                <w:sz w:val="20"/>
                <w:szCs w:val="20"/>
                <w:lang w:eastAsia="ru-RU"/>
              </w:rPr>
            </w:pPr>
          </w:p>
        </w:tc>
      </w:tr>
      <w:tr w:rsidR="00DA756D" w:rsidRPr="002C4012" w14:paraId="2F910B33" w14:textId="77777777" w:rsidTr="00D728A8">
        <w:trPr>
          <w:trHeight w:val="300"/>
        </w:trPr>
        <w:tc>
          <w:tcPr>
            <w:tcW w:w="3004" w:type="dxa"/>
            <w:gridSpan w:val="3"/>
            <w:shd w:val="clear" w:color="auto" w:fill="auto"/>
            <w:noWrap/>
            <w:vAlign w:val="bottom"/>
            <w:hideMark/>
          </w:tcPr>
          <w:p w14:paraId="6A99F845" w14:textId="77777777" w:rsidR="00DA756D" w:rsidRPr="002C4012" w:rsidRDefault="00DA756D" w:rsidP="002B3EEA">
            <w:pPr>
              <w:suppressAutoHyphens w:val="0"/>
              <w:rPr>
                <w:color w:val="000000"/>
                <w:sz w:val="22"/>
                <w:szCs w:val="22"/>
                <w:lang w:eastAsia="ru-RU"/>
              </w:rPr>
            </w:pPr>
            <w:r w:rsidRPr="002C4012">
              <w:rPr>
                <w:color w:val="000000"/>
                <w:sz w:val="22"/>
                <w:szCs w:val="22"/>
                <w:lang w:eastAsia="ru-RU"/>
              </w:rPr>
              <w:t xml:space="preserve"> расположенном по адресу:</w:t>
            </w:r>
          </w:p>
        </w:tc>
        <w:tc>
          <w:tcPr>
            <w:tcW w:w="4679" w:type="dxa"/>
            <w:gridSpan w:val="4"/>
            <w:shd w:val="clear" w:color="auto" w:fill="auto"/>
            <w:noWrap/>
            <w:vAlign w:val="bottom"/>
            <w:hideMark/>
          </w:tcPr>
          <w:p w14:paraId="40A24756" w14:textId="2F7E8E3C" w:rsidR="00DA756D" w:rsidRPr="002C4012" w:rsidRDefault="00D728A8" w:rsidP="00D80CB2">
            <w:pPr>
              <w:suppressAutoHyphens w:val="0"/>
              <w:ind w:left="-106"/>
              <w:rPr>
                <w:color w:val="000000"/>
                <w:sz w:val="22"/>
                <w:szCs w:val="22"/>
                <w:lang w:eastAsia="ru-RU"/>
              </w:rPr>
            </w:pPr>
            <w:r w:rsidRPr="00F67B5E">
              <w:rPr>
                <w:color w:val="000000"/>
                <w:sz w:val="22"/>
                <w:szCs w:val="22"/>
                <w:u w:val="single"/>
                <w:lang w:eastAsia="ru-RU"/>
              </w:rPr>
              <w:t xml:space="preserve">г. Волжский, </w:t>
            </w:r>
            <w:r>
              <w:rPr>
                <w:color w:val="000000"/>
                <w:sz w:val="22"/>
                <w:szCs w:val="22"/>
                <w:u w:val="single"/>
                <w:lang w:eastAsia="ru-RU"/>
              </w:rPr>
              <w:t>ул.</w:t>
            </w:r>
            <w:r w:rsidR="00551678">
              <w:rPr>
                <w:color w:val="000000"/>
                <w:sz w:val="22"/>
                <w:szCs w:val="22"/>
                <w:u w:val="single"/>
                <w:lang w:eastAsia="ru-RU"/>
              </w:rPr>
              <w:t xml:space="preserve">                          </w:t>
            </w:r>
            <w:r w:rsidR="007417C7">
              <w:rPr>
                <w:color w:val="000000"/>
                <w:sz w:val="22"/>
                <w:szCs w:val="22"/>
                <w:u w:val="single"/>
                <w:lang w:eastAsia="ru-RU"/>
              </w:rPr>
              <w:t xml:space="preserve">, д. </w:t>
            </w:r>
          </w:p>
        </w:tc>
        <w:tc>
          <w:tcPr>
            <w:tcW w:w="238" w:type="dxa"/>
            <w:tcBorders>
              <w:left w:val="nil"/>
            </w:tcBorders>
            <w:shd w:val="clear" w:color="auto" w:fill="auto"/>
            <w:noWrap/>
            <w:vAlign w:val="bottom"/>
            <w:hideMark/>
          </w:tcPr>
          <w:p w14:paraId="2C9787C8" w14:textId="77777777" w:rsidR="00DA756D" w:rsidRPr="002C4012" w:rsidRDefault="00DA756D" w:rsidP="002B3EEA">
            <w:pPr>
              <w:suppressAutoHyphens w:val="0"/>
              <w:rPr>
                <w:color w:val="000000"/>
                <w:sz w:val="22"/>
                <w:szCs w:val="22"/>
                <w:lang w:eastAsia="ru-RU"/>
              </w:rPr>
            </w:pPr>
          </w:p>
        </w:tc>
        <w:tc>
          <w:tcPr>
            <w:tcW w:w="960" w:type="dxa"/>
            <w:shd w:val="clear" w:color="auto" w:fill="auto"/>
            <w:noWrap/>
            <w:vAlign w:val="bottom"/>
            <w:hideMark/>
          </w:tcPr>
          <w:p w14:paraId="4C40DFD1"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6FD73ECC" w14:textId="77777777" w:rsidR="00DA756D" w:rsidRPr="002C4012" w:rsidRDefault="00DA756D" w:rsidP="002B3EEA">
            <w:pPr>
              <w:suppressAutoHyphens w:val="0"/>
              <w:rPr>
                <w:sz w:val="20"/>
                <w:szCs w:val="20"/>
                <w:lang w:eastAsia="ru-RU"/>
              </w:rPr>
            </w:pPr>
          </w:p>
        </w:tc>
      </w:tr>
    </w:tbl>
    <w:p w14:paraId="6A677D5D" w14:textId="77777777" w:rsidR="00DA756D" w:rsidRPr="0077787D" w:rsidRDefault="00DA756D" w:rsidP="00DA756D">
      <w:pPr>
        <w:tabs>
          <w:tab w:val="left" w:pos="709"/>
        </w:tabs>
        <w:rPr>
          <w:color w:val="000000" w:themeColor="text1"/>
          <w:sz w:val="23"/>
          <w:szCs w:val="23"/>
        </w:rPr>
      </w:pPr>
    </w:p>
    <w:p w14:paraId="73200D07" w14:textId="71828262" w:rsidR="00DA756D" w:rsidRDefault="00DA756D" w:rsidP="003C05C1">
      <w:pPr>
        <w:tabs>
          <w:tab w:val="left" w:pos="709"/>
        </w:tabs>
        <w:rPr>
          <w:color w:val="000000" w:themeColor="text1"/>
          <w:sz w:val="23"/>
          <w:szCs w:val="23"/>
        </w:rPr>
      </w:pPr>
    </w:p>
    <w:p w14:paraId="36D0DBCB" w14:textId="77777777" w:rsidR="00D90D03" w:rsidRPr="007C78D6" w:rsidRDefault="00D90D03" w:rsidP="003C05C1">
      <w:pPr>
        <w:tabs>
          <w:tab w:val="left" w:pos="709"/>
        </w:tabs>
        <w:rPr>
          <w:color w:val="000000" w:themeColor="text1"/>
          <w:sz w:val="23"/>
          <w:szCs w:val="23"/>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72"/>
        <w:gridCol w:w="1701"/>
        <w:gridCol w:w="1531"/>
        <w:gridCol w:w="1588"/>
        <w:gridCol w:w="1588"/>
      </w:tblGrid>
      <w:tr w:rsidR="00DA756D" w14:paraId="08A3B75D" w14:textId="77777777" w:rsidTr="002B3EEA">
        <w:trPr>
          <w:cantSplit/>
        </w:trPr>
        <w:tc>
          <w:tcPr>
            <w:tcW w:w="3572" w:type="dxa"/>
          </w:tcPr>
          <w:p w14:paraId="2FA0B1E4" w14:textId="77777777" w:rsidR="00DA756D" w:rsidRDefault="00DA756D" w:rsidP="002B3EEA">
            <w:pPr>
              <w:jc w:val="center"/>
              <w:rPr>
                <w:sz w:val="22"/>
                <w:szCs w:val="22"/>
              </w:rPr>
            </w:pPr>
            <w:r>
              <w:rPr>
                <w:rFonts w:eastAsia="SimSun"/>
                <w:sz w:val="22"/>
                <w:szCs w:val="22"/>
              </w:rPr>
              <w:t>Наименование вида работы</w:t>
            </w:r>
            <w:r>
              <w:rPr>
                <w:rFonts w:eastAsia="SimSun"/>
                <w:sz w:val="22"/>
                <w:szCs w:val="22"/>
              </w:rPr>
              <w:br/>
              <w:t>(услуги)</w:t>
            </w:r>
            <w:r>
              <w:rPr>
                <w:rStyle w:val="aff4"/>
                <w:rFonts w:eastAsia="SimSun"/>
                <w:sz w:val="22"/>
                <w:szCs w:val="22"/>
              </w:rPr>
              <w:endnoteReference w:customMarkFollows="1" w:id="1"/>
              <w:t>2</w:t>
            </w:r>
          </w:p>
        </w:tc>
        <w:tc>
          <w:tcPr>
            <w:tcW w:w="1701" w:type="dxa"/>
          </w:tcPr>
          <w:p w14:paraId="42D5447B" w14:textId="77777777" w:rsidR="00DA756D" w:rsidRDefault="00DA756D" w:rsidP="002B3EEA">
            <w:pPr>
              <w:jc w:val="center"/>
              <w:rPr>
                <w:rFonts w:eastAsia="SimSun"/>
                <w:sz w:val="22"/>
                <w:szCs w:val="22"/>
              </w:rPr>
            </w:pPr>
            <w:r>
              <w:rPr>
                <w:rFonts w:eastAsia="SimSun"/>
                <w:sz w:val="22"/>
                <w:szCs w:val="22"/>
              </w:rPr>
              <w:t>Периодичность/</w:t>
            </w:r>
            <w:r>
              <w:rPr>
                <w:rFonts w:eastAsia="SimSun"/>
                <w:sz w:val="22"/>
                <w:szCs w:val="22"/>
              </w:rPr>
              <w:br/>
              <w:t>количествен</w:t>
            </w:r>
            <w:r>
              <w:rPr>
                <w:rFonts w:eastAsia="SimSun"/>
                <w:sz w:val="22"/>
                <w:szCs w:val="22"/>
              </w:rPr>
              <w:softHyphen/>
              <w:t>ный показатель выполненной работы (оказанной услуги)</w:t>
            </w:r>
          </w:p>
        </w:tc>
        <w:tc>
          <w:tcPr>
            <w:tcW w:w="1531" w:type="dxa"/>
          </w:tcPr>
          <w:p w14:paraId="0AB0F58F" w14:textId="77777777" w:rsidR="00DA756D" w:rsidRDefault="00DA756D" w:rsidP="002B3EEA">
            <w:pPr>
              <w:jc w:val="center"/>
              <w:rPr>
                <w:rFonts w:eastAsia="SimSun"/>
                <w:sz w:val="22"/>
                <w:szCs w:val="22"/>
              </w:rPr>
            </w:pPr>
            <w:r>
              <w:rPr>
                <w:rFonts w:eastAsia="SimSun"/>
                <w:sz w:val="22"/>
                <w:szCs w:val="22"/>
              </w:rPr>
              <w:t>Единица измерения работы (услуги)</w:t>
            </w:r>
          </w:p>
        </w:tc>
        <w:tc>
          <w:tcPr>
            <w:tcW w:w="1588" w:type="dxa"/>
          </w:tcPr>
          <w:p w14:paraId="41C91E61" w14:textId="77777777" w:rsidR="00DA756D" w:rsidRDefault="00DA756D" w:rsidP="002B3EEA">
            <w:pPr>
              <w:jc w:val="center"/>
              <w:rPr>
                <w:rFonts w:eastAsia="SimSun"/>
                <w:sz w:val="22"/>
                <w:szCs w:val="22"/>
              </w:rPr>
            </w:pPr>
            <w:r>
              <w:rPr>
                <w:rFonts w:eastAsia="SimSun"/>
                <w:sz w:val="22"/>
                <w:szCs w:val="22"/>
              </w:rPr>
              <w:t xml:space="preserve">Стоимость </w:t>
            </w:r>
            <w:r>
              <w:rPr>
                <w:rStyle w:val="aff4"/>
                <w:rFonts w:eastAsia="SimSun"/>
                <w:sz w:val="22"/>
                <w:szCs w:val="22"/>
              </w:rPr>
              <w:endnoteReference w:customMarkFollows="1" w:id="2"/>
              <w:t>3</w:t>
            </w:r>
            <w:r>
              <w:rPr>
                <w:rFonts w:eastAsia="SimSun"/>
                <w:sz w:val="22"/>
                <w:szCs w:val="22"/>
              </w:rPr>
              <w:t>/</w:t>
            </w:r>
            <w:r>
              <w:rPr>
                <w:rFonts w:eastAsia="SimSun"/>
                <w:sz w:val="22"/>
                <w:szCs w:val="22"/>
              </w:rPr>
              <w:br/>
              <w:t xml:space="preserve">сметная стоимость </w:t>
            </w:r>
            <w:r>
              <w:rPr>
                <w:rStyle w:val="aff4"/>
                <w:rFonts w:eastAsia="SimSun"/>
                <w:sz w:val="22"/>
                <w:szCs w:val="22"/>
              </w:rPr>
              <w:endnoteReference w:customMarkFollows="1" w:id="3"/>
              <w:t>4</w:t>
            </w:r>
            <w:r>
              <w:rPr>
                <w:rFonts w:eastAsia="SimSun"/>
                <w:sz w:val="22"/>
                <w:szCs w:val="22"/>
              </w:rPr>
              <w:t xml:space="preserve"> выполнен</w:t>
            </w:r>
            <w:r>
              <w:rPr>
                <w:rFonts w:eastAsia="SimSun"/>
                <w:sz w:val="22"/>
                <w:szCs w:val="22"/>
              </w:rPr>
              <w:softHyphen/>
              <w:t>ной работы (оказанной услуги) за единицу</w:t>
            </w:r>
          </w:p>
        </w:tc>
        <w:tc>
          <w:tcPr>
            <w:tcW w:w="1588" w:type="dxa"/>
          </w:tcPr>
          <w:p w14:paraId="5B9F4840" w14:textId="77777777" w:rsidR="00DA756D" w:rsidRDefault="00DA756D" w:rsidP="002B3EEA">
            <w:pPr>
              <w:jc w:val="center"/>
              <w:rPr>
                <w:rFonts w:eastAsia="SimSun"/>
                <w:sz w:val="22"/>
                <w:szCs w:val="22"/>
              </w:rPr>
            </w:pPr>
            <w:r>
              <w:rPr>
                <w:rFonts w:eastAsia="SimSun"/>
                <w:sz w:val="22"/>
                <w:szCs w:val="22"/>
              </w:rPr>
              <w:t>Цена</w:t>
            </w:r>
            <w:r>
              <w:rPr>
                <w:rFonts w:eastAsia="SimSun"/>
                <w:sz w:val="22"/>
                <w:szCs w:val="22"/>
              </w:rPr>
              <w:br/>
              <w:t>выполненной работы (оказанной услуги), в рублях</w:t>
            </w:r>
          </w:p>
        </w:tc>
      </w:tr>
      <w:tr w:rsidR="00DA756D" w14:paraId="09E1E9E5" w14:textId="77777777" w:rsidTr="002B3EEA">
        <w:trPr>
          <w:cantSplit/>
          <w:trHeight w:val="480"/>
        </w:trPr>
        <w:tc>
          <w:tcPr>
            <w:tcW w:w="3572" w:type="dxa"/>
          </w:tcPr>
          <w:p w14:paraId="0BBE24C8" w14:textId="77777777" w:rsidR="00DA756D" w:rsidRDefault="00DA756D" w:rsidP="002B3EEA">
            <w:pPr>
              <w:rPr>
                <w:sz w:val="22"/>
                <w:szCs w:val="22"/>
              </w:rPr>
            </w:pPr>
          </w:p>
        </w:tc>
        <w:tc>
          <w:tcPr>
            <w:tcW w:w="1701" w:type="dxa"/>
          </w:tcPr>
          <w:p w14:paraId="1895D6C3" w14:textId="77777777" w:rsidR="00DA756D" w:rsidRDefault="00DA756D" w:rsidP="002B3EEA">
            <w:pPr>
              <w:jc w:val="center"/>
              <w:rPr>
                <w:sz w:val="22"/>
                <w:szCs w:val="22"/>
              </w:rPr>
            </w:pPr>
          </w:p>
        </w:tc>
        <w:tc>
          <w:tcPr>
            <w:tcW w:w="1531" w:type="dxa"/>
          </w:tcPr>
          <w:p w14:paraId="475CC2F8" w14:textId="77777777" w:rsidR="00DA756D" w:rsidRDefault="00DA756D" w:rsidP="002B3EEA">
            <w:pPr>
              <w:jc w:val="center"/>
              <w:rPr>
                <w:sz w:val="22"/>
                <w:szCs w:val="22"/>
              </w:rPr>
            </w:pPr>
          </w:p>
        </w:tc>
        <w:tc>
          <w:tcPr>
            <w:tcW w:w="1588" w:type="dxa"/>
          </w:tcPr>
          <w:p w14:paraId="4CB06C8D" w14:textId="77777777" w:rsidR="00DA756D" w:rsidRDefault="00DA756D" w:rsidP="002B3EEA">
            <w:pPr>
              <w:jc w:val="center"/>
              <w:rPr>
                <w:sz w:val="22"/>
                <w:szCs w:val="22"/>
              </w:rPr>
            </w:pPr>
          </w:p>
        </w:tc>
        <w:tc>
          <w:tcPr>
            <w:tcW w:w="1588" w:type="dxa"/>
          </w:tcPr>
          <w:p w14:paraId="27412980" w14:textId="77777777" w:rsidR="00DA756D" w:rsidRDefault="00DA756D" w:rsidP="002B3EEA">
            <w:pPr>
              <w:jc w:val="center"/>
              <w:rPr>
                <w:sz w:val="22"/>
                <w:szCs w:val="22"/>
              </w:rPr>
            </w:pPr>
          </w:p>
        </w:tc>
      </w:tr>
      <w:tr w:rsidR="00DA756D" w14:paraId="38325EA3" w14:textId="77777777" w:rsidTr="002B3EEA">
        <w:trPr>
          <w:cantSplit/>
          <w:trHeight w:val="480"/>
        </w:trPr>
        <w:tc>
          <w:tcPr>
            <w:tcW w:w="3572" w:type="dxa"/>
          </w:tcPr>
          <w:p w14:paraId="3AD6BA3A" w14:textId="77777777" w:rsidR="00DA756D" w:rsidRDefault="00DA756D" w:rsidP="002B3EEA">
            <w:pPr>
              <w:rPr>
                <w:sz w:val="22"/>
                <w:szCs w:val="22"/>
              </w:rPr>
            </w:pPr>
          </w:p>
        </w:tc>
        <w:tc>
          <w:tcPr>
            <w:tcW w:w="1701" w:type="dxa"/>
          </w:tcPr>
          <w:p w14:paraId="5AB31A36" w14:textId="77777777" w:rsidR="00DA756D" w:rsidRDefault="00DA756D" w:rsidP="002B3EEA">
            <w:pPr>
              <w:jc w:val="center"/>
              <w:rPr>
                <w:sz w:val="22"/>
                <w:szCs w:val="22"/>
              </w:rPr>
            </w:pPr>
          </w:p>
        </w:tc>
        <w:tc>
          <w:tcPr>
            <w:tcW w:w="1531" w:type="dxa"/>
          </w:tcPr>
          <w:p w14:paraId="24016CF9" w14:textId="77777777" w:rsidR="00DA756D" w:rsidRDefault="00DA756D" w:rsidP="002B3EEA">
            <w:pPr>
              <w:jc w:val="center"/>
              <w:rPr>
                <w:sz w:val="22"/>
                <w:szCs w:val="22"/>
              </w:rPr>
            </w:pPr>
          </w:p>
        </w:tc>
        <w:tc>
          <w:tcPr>
            <w:tcW w:w="1588" w:type="dxa"/>
          </w:tcPr>
          <w:p w14:paraId="65BE60C0" w14:textId="77777777" w:rsidR="00DA756D" w:rsidRDefault="00DA756D" w:rsidP="002B3EEA">
            <w:pPr>
              <w:jc w:val="center"/>
              <w:rPr>
                <w:sz w:val="22"/>
                <w:szCs w:val="22"/>
              </w:rPr>
            </w:pPr>
          </w:p>
        </w:tc>
        <w:tc>
          <w:tcPr>
            <w:tcW w:w="1588" w:type="dxa"/>
          </w:tcPr>
          <w:p w14:paraId="53928CDA" w14:textId="77777777" w:rsidR="00DA756D" w:rsidRDefault="00DA756D" w:rsidP="002B3EEA">
            <w:pPr>
              <w:jc w:val="center"/>
              <w:rPr>
                <w:sz w:val="22"/>
                <w:szCs w:val="22"/>
              </w:rPr>
            </w:pPr>
          </w:p>
        </w:tc>
      </w:tr>
    </w:tbl>
    <w:p w14:paraId="7F656C14" w14:textId="77777777" w:rsidR="00DA756D" w:rsidRDefault="00DA756D" w:rsidP="00DA756D"/>
    <w:tbl>
      <w:tblPr>
        <w:tblW w:w="0" w:type="auto"/>
        <w:tblInd w:w="567" w:type="dxa"/>
        <w:tblLayout w:type="fixed"/>
        <w:tblCellMar>
          <w:left w:w="28" w:type="dxa"/>
          <w:right w:w="28" w:type="dxa"/>
        </w:tblCellMar>
        <w:tblLook w:val="0000" w:firstRow="0" w:lastRow="0" w:firstColumn="0" w:lastColumn="0" w:noHBand="0" w:noVBand="0"/>
      </w:tblPr>
      <w:tblGrid>
        <w:gridCol w:w="2155"/>
        <w:gridCol w:w="170"/>
        <w:gridCol w:w="397"/>
        <w:gridCol w:w="255"/>
        <w:gridCol w:w="1644"/>
        <w:gridCol w:w="113"/>
        <w:gridCol w:w="624"/>
        <w:gridCol w:w="794"/>
        <w:gridCol w:w="397"/>
        <w:gridCol w:w="255"/>
        <w:gridCol w:w="1644"/>
        <w:gridCol w:w="113"/>
        <w:gridCol w:w="624"/>
        <w:gridCol w:w="284"/>
      </w:tblGrid>
      <w:tr w:rsidR="00DA756D" w14:paraId="6E1E96D2" w14:textId="77777777" w:rsidTr="002B3EEA">
        <w:tc>
          <w:tcPr>
            <w:tcW w:w="2155" w:type="dxa"/>
            <w:tcBorders>
              <w:top w:val="nil"/>
              <w:left w:val="nil"/>
              <w:bottom w:val="nil"/>
              <w:right w:val="nil"/>
            </w:tcBorders>
            <w:vAlign w:val="bottom"/>
          </w:tcPr>
          <w:p w14:paraId="70F02570" w14:textId="77777777" w:rsidR="00DA756D" w:rsidRDefault="00DA756D" w:rsidP="002B3EEA">
            <w:pPr>
              <w:rPr>
                <w:rFonts w:eastAsia="SimSun"/>
              </w:rPr>
            </w:pPr>
            <w:r>
              <w:rPr>
                <w:rFonts w:eastAsia="SimSun"/>
              </w:rPr>
              <w:t>2. Всего за период с</w:t>
            </w:r>
          </w:p>
        </w:tc>
        <w:tc>
          <w:tcPr>
            <w:tcW w:w="170" w:type="dxa"/>
            <w:tcBorders>
              <w:top w:val="nil"/>
              <w:left w:val="nil"/>
              <w:bottom w:val="nil"/>
              <w:right w:val="nil"/>
            </w:tcBorders>
            <w:vAlign w:val="bottom"/>
          </w:tcPr>
          <w:p w14:paraId="47D9225D" w14:textId="77777777" w:rsidR="00DA756D" w:rsidRDefault="00DA756D" w:rsidP="002B3EEA">
            <w:pPr>
              <w:jc w:val="right"/>
              <w:rPr>
                <w:rFonts w:eastAsia="SimSun"/>
              </w:rPr>
            </w:pPr>
            <w:r>
              <w:rPr>
                <w:rFonts w:eastAsia="SimSun"/>
              </w:rPr>
              <w:t>“</w:t>
            </w:r>
          </w:p>
        </w:tc>
        <w:tc>
          <w:tcPr>
            <w:tcW w:w="397" w:type="dxa"/>
            <w:tcBorders>
              <w:top w:val="nil"/>
              <w:left w:val="nil"/>
              <w:bottom w:val="single" w:sz="4" w:space="0" w:color="auto"/>
              <w:right w:val="nil"/>
            </w:tcBorders>
            <w:vAlign w:val="bottom"/>
          </w:tcPr>
          <w:p w14:paraId="70081A2E" w14:textId="77777777" w:rsidR="00DA756D" w:rsidRDefault="00DA756D" w:rsidP="002B3EEA">
            <w:pPr>
              <w:jc w:val="center"/>
            </w:pPr>
          </w:p>
        </w:tc>
        <w:tc>
          <w:tcPr>
            <w:tcW w:w="255" w:type="dxa"/>
            <w:tcBorders>
              <w:top w:val="nil"/>
              <w:left w:val="nil"/>
              <w:bottom w:val="nil"/>
              <w:right w:val="nil"/>
            </w:tcBorders>
            <w:vAlign w:val="bottom"/>
          </w:tcPr>
          <w:p w14:paraId="01E15319" w14:textId="77777777" w:rsidR="00DA756D" w:rsidRDefault="00DA756D" w:rsidP="002B3EEA">
            <w:pPr>
              <w:rPr>
                <w:rFonts w:eastAsia="SimSun"/>
              </w:rPr>
            </w:pPr>
            <w:r>
              <w:rPr>
                <w:rFonts w:eastAsia="SimSun"/>
              </w:rPr>
              <w:t>”</w:t>
            </w:r>
          </w:p>
        </w:tc>
        <w:tc>
          <w:tcPr>
            <w:tcW w:w="1644" w:type="dxa"/>
            <w:tcBorders>
              <w:top w:val="nil"/>
              <w:left w:val="nil"/>
              <w:bottom w:val="single" w:sz="4" w:space="0" w:color="auto"/>
              <w:right w:val="nil"/>
            </w:tcBorders>
            <w:vAlign w:val="bottom"/>
          </w:tcPr>
          <w:p w14:paraId="3C3D8747" w14:textId="77777777" w:rsidR="00DA756D" w:rsidRDefault="00DA756D" w:rsidP="002B3EEA">
            <w:pPr>
              <w:jc w:val="center"/>
            </w:pPr>
          </w:p>
        </w:tc>
        <w:tc>
          <w:tcPr>
            <w:tcW w:w="113" w:type="dxa"/>
            <w:tcBorders>
              <w:top w:val="nil"/>
              <w:left w:val="nil"/>
              <w:bottom w:val="nil"/>
              <w:right w:val="nil"/>
            </w:tcBorders>
            <w:vAlign w:val="bottom"/>
          </w:tcPr>
          <w:p w14:paraId="1F7B742E" w14:textId="77777777" w:rsidR="00DA756D" w:rsidRDefault="00DA756D" w:rsidP="002B3EEA"/>
        </w:tc>
        <w:tc>
          <w:tcPr>
            <w:tcW w:w="624" w:type="dxa"/>
            <w:tcBorders>
              <w:top w:val="nil"/>
              <w:left w:val="nil"/>
              <w:bottom w:val="single" w:sz="4" w:space="0" w:color="auto"/>
              <w:right w:val="nil"/>
            </w:tcBorders>
            <w:vAlign w:val="bottom"/>
          </w:tcPr>
          <w:p w14:paraId="5E24DAD5" w14:textId="77777777" w:rsidR="00DA756D" w:rsidRDefault="00DA756D" w:rsidP="002B3EEA">
            <w:pPr>
              <w:jc w:val="center"/>
            </w:pPr>
          </w:p>
        </w:tc>
        <w:tc>
          <w:tcPr>
            <w:tcW w:w="794" w:type="dxa"/>
            <w:tcBorders>
              <w:top w:val="nil"/>
              <w:left w:val="nil"/>
              <w:bottom w:val="nil"/>
              <w:right w:val="nil"/>
            </w:tcBorders>
            <w:vAlign w:val="bottom"/>
          </w:tcPr>
          <w:p w14:paraId="46EBFA37" w14:textId="77777777" w:rsidR="00DA756D" w:rsidRDefault="00DA756D" w:rsidP="002B3EEA">
            <w:pPr>
              <w:jc w:val="right"/>
              <w:rPr>
                <w:rFonts w:eastAsia="SimSun"/>
              </w:rPr>
            </w:pPr>
            <w:r>
              <w:rPr>
                <w:rFonts w:eastAsia="SimSun"/>
              </w:rPr>
              <w:t>г. по “</w:t>
            </w:r>
          </w:p>
        </w:tc>
        <w:tc>
          <w:tcPr>
            <w:tcW w:w="397" w:type="dxa"/>
            <w:tcBorders>
              <w:top w:val="nil"/>
              <w:left w:val="nil"/>
              <w:bottom w:val="single" w:sz="4" w:space="0" w:color="auto"/>
              <w:right w:val="nil"/>
            </w:tcBorders>
            <w:vAlign w:val="bottom"/>
          </w:tcPr>
          <w:p w14:paraId="65EAEBD7" w14:textId="77777777" w:rsidR="00DA756D" w:rsidRDefault="00DA756D" w:rsidP="002B3EEA">
            <w:pPr>
              <w:jc w:val="center"/>
            </w:pPr>
          </w:p>
        </w:tc>
        <w:tc>
          <w:tcPr>
            <w:tcW w:w="255" w:type="dxa"/>
            <w:tcBorders>
              <w:top w:val="nil"/>
              <w:left w:val="nil"/>
              <w:bottom w:val="nil"/>
              <w:right w:val="nil"/>
            </w:tcBorders>
            <w:vAlign w:val="bottom"/>
          </w:tcPr>
          <w:p w14:paraId="00668B79" w14:textId="77777777" w:rsidR="00DA756D" w:rsidRDefault="00DA756D" w:rsidP="002B3EEA">
            <w:pPr>
              <w:rPr>
                <w:rFonts w:eastAsia="SimSun"/>
              </w:rPr>
            </w:pPr>
            <w:r>
              <w:rPr>
                <w:rFonts w:eastAsia="SimSun"/>
              </w:rPr>
              <w:t>”</w:t>
            </w:r>
          </w:p>
        </w:tc>
        <w:tc>
          <w:tcPr>
            <w:tcW w:w="1644" w:type="dxa"/>
            <w:tcBorders>
              <w:top w:val="nil"/>
              <w:left w:val="nil"/>
              <w:bottom w:val="single" w:sz="4" w:space="0" w:color="auto"/>
              <w:right w:val="nil"/>
            </w:tcBorders>
            <w:vAlign w:val="bottom"/>
          </w:tcPr>
          <w:p w14:paraId="790157CD" w14:textId="77777777" w:rsidR="00DA756D" w:rsidRDefault="00DA756D" w:rsidP="002B3EEA">
            <w:pPr>
              <w:jc w:val="center"/>
            </w:pPr>
          </w:p>
        </w:tc>
        <w:tc>
          <w:tcPr>
            <w:tcW w:w="113" w:type="dxa"/>
            <w:tcBorders>
              <w:top w:val="nil"/>
              <w:left w:val="nil"/>
              <w:bottom w:val="nil"/>
              <w:right w:val="nil"/>
            </w:tcBorders>
            <w:vAlign w:val="bottom"/>
          </w:tcPr>
          <w:p w14:paraId="4392522E" w14:textId="77777777" w:rsidR="00DA756D" w:rsidRDefault="00DA756D" w:rsidP="002B3EEA">
            <w:pPr>
              <w:jc w:val="center"/>
            </w:pPr>
          </w:p>
        </w:tc>
        <w:tc>
          <w:tcPr>
            <w:tcW w:w="624" w:type="dxa"/>
            <w:tcBorders>
              <w:top w:val="nil"/>
              <w:left w:val="nil"/>
              <w:bottom w:val="single" w:sz="4" w:space="0" w:color="auto"/>
              <w:right w:val="nil"/>
            </w:tcBorders>
            <w:vAlign w:val="bottom"/>
          </w:tcPr>
          <w:p w14:paraId="5F677691" w14:textId="77777777" w:rsidR="00DA756D" w:rsidRDefault="00DA756D" w:rsidP="002B3EEA">
            <w:pPr>
              <w:jc w:val="center"/>
            </w:pPr>
          </w:p>
        </w:tc>
        <w:tc>
          <w:tcPr>
            <w:tcW w:w="284" w:type="dxa"/>
            <w:tcBorders>
              <w:top w:val="nil"/>
              <w:left w:val="nil"/>
              <w:bottom w:val="nil"/>
              <w:right w:val="nil"/>
            </w:tcBorders>
            <w:vAlign w:val="bottom"/>
          </w:tcPr>
          <w:p w14:paraId="1F3C79EF" w14:textId="77777777" w:rsidR="00DA756D" w:rsidRDefault="00DA756D" w:rsidP="002B3EEA">
            <w:pPr>
              <w:ind w:left="57"/>
              <w:rPr>
                <w:rFonts w:eastAsia="SimSun"/>
              </w:rPr>
            </w:pPr>
            <w:r>
              <w:rPr>
                <w:rFonts w:eastAsia="SimSun"/>
              </w:rPr>
              <w:t>г.</w:t>
            </w:r>
          </w:p>
        </w:tc>
      </w:tr>
    </w:tbl>
    <w:p w14:paraId="268CDDB1" w14:textId="77777777" w:rsidR="00DA756D" w:rsidRDefault="00DA756D" w:rsidP="00DA756D">
      <w:pPr>
        <w:rPr>
          <w:sz w:val="2"/>
          <w:szCs w:val="2"/>
        </w:rPr>
      </w:pPr>
    </w:p>
    <w:tbl>
      <w:tblPr>
        <w:tblW w:w="0" w:type="auto"/>
        <w:tblLayout w:type="fixed"/>
        <w:tblCellMar>
          <w:left w:w="28" w:type="dxa"/>
          <w:right w:w="28" w:type="dxa"/>
        </w:tblCellMar>
        <w:tblLook w:val="0000" w:firstRow="0" w:lastRow="0" w:firstColumn="0" w:lastColumn="0" w:noHBand="0" w:noVBand="0"/>
      </w:tblPr>
      <w:tblGrid>
        <w:gridCol w:w="7428"/>
        <w:gridCol w:w="2552"/>
      </w:tblGrid>
      <w:tr w:rsidR="00DA756D" w14:paraId="05AEC8F3" w14:textId="77777777" w:rsidTr="002B3EEA">
        <w:tc>
          <w:tcPr>
            <w:tcW w:w="7428" w:type="dxa"/>
            <w:tcBorders>
              <w:top w:val="nil"/>
              <w:left w:val="nil"/>
              <w:bottom w:val="nil"/>
              <w:right w:val="nil"/>
            </w:tcBorders>
            <w:vAlign w:val="bottom"/>
          </w:tcPr>
          <w:p w14:paraId="05219C42" w14:textId="77777777" w:rsidR="00DA756D" w:rsidRPr="00F63FE0" w:rsidRDefault="00DA756D" w:rsidP="002B3EEA">
            <w:pPr>
              <w:ind w:right="57"/>
              <w:jc w:val="both"/>
              <w:rPr>
                <w:sz w:val="2"/>
                <w:szCs w:val="2"/>
              </w:rPr>
            </w:pPr>
            <w:r>
              <w:rPr>
                <w:rFonts w:eastAsia="SimSun"/>
              </w:rPr>
              <w:t>выполнено работ (оказано услуг) на общую сумму</w:t>
            </w:r>
            <w:r w:rsidRPr="00F63FE0">
              <w:br/>
            </w:r>
          </w:p>
        </w:tc>
        <w:tc>
          <w:tcPr>
            <w:tcW w:w="2552" w:type="dxa"/>
            <w:tcBorders>
              <w:top w:val="nil"/>
              <w:left w:val="nil"/>
              <w:bottom w:val="single" w:sz="4" w:space="0" w:color="auto"/>
              <w:right w:val="nil"/>
            </w:tcBorders>
            <w:vAlign w:val="bottom"/>
          </w:tcPr>
          <w:p w14:paraId="757431FE" w14:textId="77777777" w:rsidR="00DA756D" w:rsidRDefault="00DA756D" w:rsidP="002B3EEA">
            <w:pPr>
              <w:jc w:val="center"/>
            </w:pPr>
          </w:p>
        </w:tc>
      </w:tr>
    </w:tbl>
    <w:p w14:paraId="1D5FC681" w14:textId="77777777" w:rsidR="00DA756D" w:rsidRDefault="00DA756D" w:rsidP="00DA756D">
      <w:pPr>
        <w:rPr>
          <w:sz w:val="2"/>
          <w:szCs w:val="2"/>
        </w:rPr>
      </w:pPr>
    </w:p>
    <w:tbl>
      <w:tblPr>
        <w:tblW w:w="0" w:type="auto"/>
        <w:tblLayout w:type="fixed"/>
        <w:tblCellMar>
          <w:left w:w="28" w:type="dxa"/>
          <w:right w:w="28" w:type="dxa"/>
        </w:tblCellMar>
        <w:tblLook w:val="0000" w:firstRow="0" w:lastRow="0" w:firstColumn="0" w:lastColumn="0" w:noHBand="0" w:noVBand="0"/>
      </w:tblPr>
      <w:tblGrid>
        <w:gridCol w:w="142"/>
        <w:gridCol w:w="3969"/>
        <w:gridCol w:w="1043"/>
      </w:tblGrid>
      <w:tr w:rsidR="00DA756D" w14:paraId="1700B1D4" w14:textId="77777777" w:rsidTr="002B3EEA">
        <w:tc>
          <w:tcPr>
            <w:tcW w:w="142" w:type="dxa"/>
            <w:tcBorders>
              <w:top w:val="nil"/>
              <w:left w:val="nil"/>
              <w:bottom w:val="nil"/>
              <w:right w:val="nil"/>
            </w:tcBorders>
            <w:vAlign w:val="bottom"/>
          </w:tcPr>
          <w:p w14:paraId="7E4F0D7D" w14:textId="77777777" w:rsidR="00DA756D" w:rsidRDefault="00DA756D" w:rsidP="002B3EEA">
            <w:pPr>
              <w:jc w:val="right"/>
              <w:rPr>
                <w:rFonts w:eastAsia="SimSun"/>
              </w:rPr>
            </w:pPr>
            <w:r>
              <w:rPr>
                <w:rFonts w:eastAsia="SimSun"/>
              </w:rPr>
              <w:t>(</w:t>
            </w:r>
          </w:p>
        </w:tc>
        <w:tc>
          <w:tcPr>
            <w:tcW w:w="3969" w:type="dxa"/>
            <w:tcBorders>
              <w:top w:val="nil"/>
              <w:left w:val="nil"/>
              <w:bottom w:val="single" w:sz="4" w:space="0" w:color="auto"/>
              <w:right w:val="nil"/>
            </w:tcBorders>
            <w:vAlign w:val="bottom"/>
          </w:tcPr>
          <w:p w14:paraId="39C57151" w14:textId="77777777" w:rsidR="00DA756D" w:rsidRDefault="00DA756D" w:rsidP="002B3EEA">
            <w:pPr>
              <w:jc w:val="center"/>
            </w:pPr>
          </w:p>
        </w:tc>
        <w:tc>
          <w:tcPr>
            <w:tcW w:w="1043" w:type="dxa"/>
            <w:tcBorders>
              <w:top w:val="nil"/>
              <w:left w:val="nil"/>
              <w:bottom w:val="nil"/>
              <w:right w:val="nil"/>
            </w:tcBorders>
            <w:vAlign w:val="bottom"/>
          </w:tcPr>
          <w:p w14:paraId="66990278" w14:textId="77777777" w:rsidR="00DA756D" w:rsidRDefault="00DA756D" w:rsidP="002B3EEA">
            <w:pPr>
              <w:rPr>
                <w:rFonts w:eastAsia="SimSun"/>
              </w:rPr>
            </w:pPr>
            <w:r>
              <w:rPr>
                <w:rFonts w:eastAsia="SimSun"/>
              </w:rPr>
              <w:t>) рублей.</w:t>
            </w:r>
          </w:p>
        </w:tc>
      </w:tr>
      <w:tr w:rsidR="00DA756D" w14:paraId="114137B1" w14:textId="77777777" w:rsidTr="002B3EEA">
        <w:tc>
          <w:tcPr>
            <w:tcW w:w="142" w:type="dxa"/>
            <w:tcBorders>
              <w:top w:val="nil"/>
              <w:left w:val="nil"/>
              <w:bottom w:val="nil"/>
              <w:right w:val="nil"/>
            </w:tcBorders>
          </w:tcPr>
          <w:p w14:paraId="10B2CBA4" w14:textId="77777777" w:rsidR="00DA756D" w:rsidRDefault="00DA756D" w:rsidP="002B3EEA">
            <w:pPr>
              <w:jc w:val="right"/>
            </w:pPr>
          </w:p>
        </w:tc>
        <w:tc>
          <w:tcPr>
            <w:tcW w:w="3969" w:type="dxa"/>
            <w:tcBorders>
              <w:top w:val="nil"/>
              <w:left w:val="nil"/>
              <w:bottom w:val="nil"/>
              <w:right w:val="nil"/>
            </w:tcBorders>
          </w:tcPr>
          <w:p w14:paraId="363AF9D7" w14:textId="77777777" w:rsidR="00DA756D" w:rsidRDefault="00DA756D" w:rsidP="002B3EEA">
            <w:pPr>
              <w:jc w:val="center"/>
              <w:rPr>
                <w:rFonts w:eastAsia="SimSun"/>
              </w:rPr>
            </w:pPr>
            <w:r>
              <w:rPr>
                <w:rFonts w:eastAsia="SimSun"/>
              </w:rPr>
              <w:t>(прописью)</w:t>
            </w:r>
          </w:p>
        </w:tc>
        <w:tc>
          <w:tcPr>
            <w:tcW w:w="1043" w:type="dxa"/>
            <w:tcBorders>
              <w:top w:val="nil"/>
              <w:left w:val="nil"/>
              <w:bottom w:val="nil"/>
              <w:right w:val="nil"/>
            </w:tcBorders>
          </w:tcPr>
          <w:p w14:paraId="0F8F8DD7" w14:textId="77777777" w:rsidR="00DA756D" w:rsidRDefault="00DA756D" w:rsidP="002B3EEA"/>
        </w:tc>
      </w:tr>
    </w:tbl>
    <w:p w14:paraId="0E0238D3" w14:textId="77777777" w:rsidR="00DA756D" w:rsidRDefault="00DA756D" w:rsidP="00DA756D">
      <w:pPr>
        <w:ind w:firstLine="567"/>
        <w:jc w:val="both"/>
        <w:rPr>
          <w:rFonts w:eastAsia="SimSun"/>
        </w:rPr>
      </w:pPr>
      <w:r>
        <w:rPr>
          <w:rFonts w:eastAsia="SimSun"/>
        </w:rPr>
        <w:t>3. Работы (услуги) выполнены (оказаны) полностью, в установленные сроки, с надлежащим качеством.</w:t>
      </w:r>
    </w:p>
    <w:p w14:paraId="064AC0FC" w14:textId="77777777" w:rsidR="00DA756D" w:rsidRDefault="00DA756D" w:rsidP="00DA756D">
      <w:pPr>
        <w:ind w:firstLine="567"/>
        <w:rPr>
          <w:rFonts w:eastAsia="SimSun"/>
        </w:rPr>
      </w:pPr>
      <w:r>
        <w:rPr>
          <w:rFonts w:eastAsia="SimSun"/>
        </w:rPr>
        <w:t>4. Претензий по выполнению условий Договора Стороны друг к другу не имеют.</w:t>
      </w:r>
    </w:p>
    <w:p w14:paraId="55845F3E" w14:textId="5208FC5E" w:rsidR="003C05C1" w:rsidRDefault="00511AB7" w:rsidP="00511AB7">
      <w:pPr>
        <w:spacing w:after="240"/>
        <w:jc w:val="both"/>
        <w:rPr>
          <w:rFonts w:eastAsia="SimSun"/>
        </w:rPr>
      </w:pPr>
      <w:r>
        <w:rPr>
          <w:rFonts w:eastAsia="SimSun"/>
        </w:rPr>
        <w:t xml:space="preserve">                    </w:t>
      </w:r>
      <w:r w:rsidR="00DA756D">
        <w:rPr>
          <w:rFonts w:eastAsia="SimSun"/>
        </w:rPr>
        <w:t>Настоящий Акт составлен в 2-х экземплярах, имеющих одинаковую юридическую силу, по одному для каждой из Сторон.</w:t>
      </w:r>
    </w:p>
    <w:p w14:paraId="7DAAE43C" w14:textId="7925D4BB" w:rsidR="00DA756D" w:rsidRDefault="003C05C1" w:rsidP="003C05C1">
      <w:pPr>
        <w:spacing w:after="240"/>
        <w:ind w:firstLine="567"/>
        <w:jc w:val="both"/>
        <w:rPr>
          <w:rFonts w:eastAsia="SimSun"/>
        </w:rPr>
      </w:pPr>
      <w:r>
        <w:rPr>
          <w:rFonts w:eastAsia="SimSun"/>
        </w:rPr>
        <w:t xml:space="preserve">                                                          </w:t>
      </w:r>
      <w:r w:rsidR="00DA756D">
        <w:rPr>
          <w:rFonts w:eastAsia="SimSun"/>
        </w:rPr>
        <w:t>Подписи Сторон:</w:t>
      </w:r>
    </w:p>
    <w:tbl>
      <w:tblPr>
        <w:tblW w:w="0" w:type="auto"/>
        <w:tblLayout w:type="fixed"/>
        <w:tblCellMar>
          <w:left w:w="28" w:type="dxa"/>
          <w:right w:w="28" w:type="dxa"/>
        </w:tblCellMar>
        <w:tblLook w:val="0000" w:firstRow="0" w:lastRow="0" w:firstColumn="0" w:lastColumn="0" w:noHBand="0" w:noVBand="0"/>
      </w:tblPr>
      <w:tblGrid>
        <w:gridCol w:w="1673"/>
        <w:gridCol w:w="5755"/>
        <w:gridCol w:w="284"/>
        <w:gridCol w:w="2268"/>
      </w:tblGrid>
      <w:tr w:rsidR="00DA756D" w14:paraId="251789BC" w14:textId="77777777" w:rsidTr="002B3EEA">
        <w:tc>
          <w:tcPr>
            <w:tcW w:w="1673" w:type="dxa"/>
            <w:tcBorders>
              <w:top w:val="nil"/>
              <w:left w:val="nil"/>
              <w:bottom w:val="nil"/>
              <w:right w:val="nil"/>
            </w:tcBorders>
            <w:vAlign w:val="bottom"/>
          </w:tcPr>
          <w:p w14:paraId="2002D1ED" w14:textId="77777777" w:rsidR="00DA756D" w:rsidRDefault="00DA756D" w:rsidP="002B3EEA">
            <w:r>
              <w:rPr>
                <w:rFonts w:eastAsia="SimSun"/>
              </w:rPr>
              <w:t xml:space="preserve">Исполнитель </w:t>
            </w:r>
            <w:r>
              <w:sym w:font="Symbol" w:char="F02D"/>
            </w:r>
          </w:p>
        </w:tc>
        <w:tc>
          <w:tcPr>
            <w:tcW w:w="5755" w:type="dxa"/>
            <w:tcBorders>
              <w:top w:val="nil"/>
              <w:left w:val="nil"/>
              <w:bottom w:val="single" w:sz="4" w:space="0" w:color="auto"/>
              <w:right w:val="nil"/>
            </w:tcBorders>
            <w:vAlign w:val="bottom"/>
          </w:tcPr>
          <w:p w14:paraId="273C3BF4" w14:textId="77777777" w:rsidR="00DA756D" w:rsidRDefault="00DA756D" w:rsidP="002B3EEA">
            <w:pPr>
              <w:jc w:val="center"/>
            </w:pPr>
          </w:p>
        </w:tc>
        <w:tc>
          <w:tcPr>
            <w:tcW w:w="284" w:type="dxa"/>
            <w:tcBorders>
              <w:top w:val="nil"/>
              <w:left w:val="nil"/>
              <w:bottom w:val="nil"/>
              <w:right w:val="nil"/>
            </w:tcBorders>
            <w:vAlign w:val="bottom"/>
          </w:tcPr>
          <w:p w14:paraId="4CD4C4B9" w14:textId="77777777" w:rsidR="00DA756D" w:rsidRDefault="00DA756D" w:rsidP="002B3EEA"/>
        </w:tc>
        <w:tc>
          <w:tcPr>
            <w:tcW w:w="2268" w:type="dxa"/>
            <w:tcBorders>
              <w:top w:val="nil"/>
              <w:left w:val="nil"/>
              <w:bottom w:val="single" w:sz="4" w:space="0" w:color="auto"/>
              <w:right w:val="nil"/>
            </w:tcBorders>
            <w:vAlign w:val="bottom"/>
          </w:tcPr>
          <w:p w14:paraId="198BD92E" w14:textId="77777777" w:rsidR="00DA756D" w:rsidRDefault="00DA756D" w:rsidP="002B3EEA">
            <w:pPr>
              <w:jc w:val="center"/>
            </w:pPr>
          </w:p>
        </w:tc>
      </w:tr>
      <w:tr w:rsidR="00DA756D" w14:paraId="0F0CDDCD" w14:textId="77777777" w:rsidTr="002B3EEA">
        <w:tc>
          <w:tcPr>
            <w:tcW w:w="1673" w:type="dxa"/>
            <w:tcBorders>
              <w:top w:val="nil"/>
              <w:left w:val="nil"/>
              <w:bottom w:val="nil"/>
              <w:right w:val="nil"/>
            </w:tcBorders>
          </w:tcPr>
          <w:p w14:paraId="130BCAD7" w14:textId="77777777" w:rsidR="00DA756D" w:rsidRDefault="00DA756D" w:rsidP="002B3EEA"/>
        </w:tc>
        <w:tc>
          <w:tcPr>
            <w:tcW w:w="5755" w:type="dxa"/>
            <w:tcBorders>
              <w:top w:val="nil"/>
              <w:left w:val="nil"/>
              <w:bottom w:val="nil"/>
              <w:right w:val="nil"/>
            </w:tcBorders>
          </w:tcPr>
          <w:p w14:paraId="46714FE7" w14:textId="77777777" w:rsidR="00DA756D" w:rsidRDefault="00DA756D" w:rsidP="002B3EEA">
            <w:pPr>
              <w:jc w:val="center"/>
              <w:rPr>
                <w:rFonts w:eastAsia="SimSun"/>
              </w:rPr>
            </w:pPr>
            <w:r>
              <w:rPr>
                <w:rFonts w:eastAsia="SimSun"/>
              </w:rPr>
              <w:t>(должность, Ф.И.О.)</w:t>
            </w:r>
          </w:p>
        </w:tc>
        <w:tc>
          <w:tcPr>
            <w:tcW w:w="284" w:type="dxa"/>
            <w:tcBorders>
              <w:top w:val="nil"/>
              <w:left w:val="nil"/>
              <w:bottom w:val="nil"/>
              <w:right w:val="nil"/>
            </w:tcBorders>
          </w:tcPr>
          <w:p w14:paraId="04133ACC" w14:textId="77777777" w:rsidR="00DA756D" w:rsidRDefault="00DA756D" w:rsidP="002B3EEA"/>
        </w:tc>
        <w:tc>
          <w:tcPr>
            <w:tcW w:w="2268" w:type="dxa"/>
            <w:tcBorders>
              <w:top w:val="nil"/>
              <w:left w:val="nil"/>
              <w:bottom w:val="nil"/>
              <w:right w:val="nil"/>
            </w:tcBorders>
          </w:tcPr>
          <w:p w14:paraId="70C34A78" w14:textId="77777777" w:rsidR="00DA756D" w:rsidRDefault="00DA756D" w:rsidP="002B3EEA">
            <w:pPr>
              <w:jc w:val="center"/>
              <w:rPr>
                <w:rFonts w:eastAsia="SimSun"/>
              </w:rPr>
            </w:pPr>
            <w:r>
              <w:rPr>
                <w:rFonts w:eastAsia="SimSun"/>
              </w:rPr>
              <w:t>(подпись)</w:t>
            </w:r>
          </w:p>
        </w:tc>
      </w:tr>
    </w:tbl>
    <w:p w14:paraId="7BA5ACDA" w14:textId="77777777" w:rsidR="00DA756D" w:rsidRDefault="00DA756D" w:rsidP="00DA756D"/>
    <w:tbl>
      <w:tblPr>
        <w:tblW w:w="0" w:type="auto"/>
        <w:tblLayout w:type="fixed"/>
        <w:tblCellMar>
          <w:left w:w="28" w:type="dxa"/>
          <w:right w:w="28" w:type="dxa"/>
        </w:tblCellMar>
        <w:tblLook w:val="0000" w:firstRow="0" w:lastRow="0" w:firstColumn="0" w:lastColumn="0" w:noHBand="0" w:noVBand="0"/>
      </w:tblPr>
      <w:tblGrid>
        <w:gridCol w:w="1673"/>
        <w:gridCol w:w="5755"/>
        <w:gridCol w:w="284"/>
        <w:gridCol w:w="2268"/>
      </w:tblGrid>
      <w:tr w:rsidR="00DA756D" w14:paraId="324B1439" w14:textId="77777777" w:rsidTr="002B3EEA">
        <w:tc>
          <w:tcPr>
            <w:tcW w:w="1673" w:type="dxa"/>
            <w:tcBorders>
              <w:top w:val="nil"/>
              <w:left w:val="nil"/>
              <w:bottom w:val="nil"/>
              <w:right w:val="nil"/>
            </w:tcBorders>
            <w:vAlign w:val="bottom"/>
          </w:tcPr>
          <w:p w14:paraId="1DE52DEB" w14:textId="77777777" w:rsidR="00DA756D" w:rsidRDefault="00DA756D" w:rsidP="002B3EEA">
            <w:r>
              <w:rPr>
                <w:rFonts w:eastAsia="SimSun"/>
              </w:rPr>
              <w:t xml:space="preserve">Заказчик </w:t>
            </w:r>
            <w:r>
              <w:sym w:font="Symbol" w:char="F02D"/>
            </w:r>
          </w:p>
        </w:tc>
        <w:tc>
          <w:tcPr>
            <w:tcW w:w="5755" w:type="dxa"/>
            <w:tcBorders>
              <w:top w:val="nil"/>
              <w:left w:val="nil"/>
              <w:bottom w:val="single" w:sz="4" w:space="0" w:color="auto"/>
              <w:right w:val="nil"/>
            </w:tcBorders>
            <w:vAlign w:val="bottom"/>
          </w:tcPr>
          <w:p w14:paraId="7C1F5A9F" w14:textId="77777777" w:rsidR="00DA756D" w:rsidRDefault="00DA756D" w:rsidP="002B3EEA">
            <w:pPr>
              <w:jc w:val="center"/>
            </w:pPr>
          </w:p>
        </w:tc>
        <w:tc>
          <w:tcPr>
            <w:tcW w:w="284" w:type="dxa"/>
            <w:tcBorders>
              <w:top w:val="nil"/>
              <w:left w:val="nil"/>
              <w:bottom w:val="nil"/>
              <w:right w:val="nil"/>
            </w:tcBorders>
            <w:vAlign w:val="bottom"/>
          </w:tcPr>
          <w:p w14:paraId="59E48630" w14:textId="77777777" w:rsidR="00DA756D" w:rsidRDefault="00DA756D" w:rsidP="002B3EEA"/>
        </w:tc>
        <w:tc>
          <w:tcPr>
            <w:tcW w:w="2268" w:type="dxa"/>
            <w:tcBorders>
              <w:top w:val="nil"/>
              <w:left w:val="nil"/>
              <w:bottom w:val="single" w:sz="4" w:space="0" w:color="auto"/>
              <w:right w:val="nil"/>
            </w:tcBorders>
            <w:vAlign w:val="bottom"/>
          </w:tcPr>
          <w:p w14:paraId="2EFCC62A" w14:textId="77777777" w:rsidR="00DA756D" w:rsidRDefault="00DA756D" w:rsidP="002B3EEA">
            <w:pPr>
              <w:jc w:val="center"/>
            </w:pPr>
          </w:p>
        </w:tc>
      </w:tr>
      <w:tr w:rsidR="00DA756D" w14:paraId="20E1CA9E" w14:textId="77777777" w:rsidTr="002B3EEA">
        <w:tc>
          <w:tcPr>
            <w:tcW w:w="1673" w:type="dxa"/>
            <w:tcBorders>
              <w:top w:val="nil"/>
              <w:left w:val="nil"/>
              <w:bottom w:val="nil"/>
              <w:right w:val="nil"/>
            </w:tcBorders>
          </w:tcPr>
          <w:p w14:paraId="055395D1" w14:textId="77777777" w:rsidR="00DA756D" w:rsidRDefault="00DA756D" w:rsidP="002B3EEA"/>
        </w:tc>
        <w:tc>
          <w:tcPr>
            <w:tcW w:w="5755" w:type="dxa"/>
            <w:tcBorders>
              <w:top w:val="nil"/>
              <w:left w:val="nil"/>
              <w:bottom w:val="nil"/>
              <w:right w:val="nil"/>
            </w:tcBorders>
          </w:tcPr>
          <w:p w14:paraId="72A734DC" w14:textId="77777777" w:rsidR="00DA756D" w:rsidRDefault="00DA756D" w:rsidP="002B3EEA">
            <w:pPr>
              <w:jc w:val="center"/>
              <w:rPr>
                <w:rFonts w:eastAsia="SimSun"/>
              </w:rPr>
            </w:pPr>
            <w:r>
              <w:rPr>
                <w:rFonts w:eastAsia="SimSun"/>
              </w:rPr>
              <w:t>(должность, Ф.И.О.)</w:t>
            </w:r>
          </w:p>
        </w:tc>
        <w:tc>
          <w:tcPr>
            <w:tcW w:w="284" w:type="dxa"/>
            <w:tcBorders>
              <w:top w:val="nil"/>
              <w:left w:val="nil"/>
              <w:bottom w:val="nil"/>
              <w:right w:val="nil"/>
            </w:tcBorders>
          </w:tcPr>
          <w:p w14:paraId="13A3D622" w14:textId="77777777" w:rsidR="00DA756D" w:rsidRDefault="00DA756D" w:rsidP="002B3EEA"/>
        </w:tc>
        <w:tc>
          <w:tcPr>
            <w:tcW w:w="2268" w:type="dxa"/>
            <w:tcBorders>
              <w:top w:val="nil"/>
              <w:left w:val="nil"/>
              <w:bottom w:val="nil"/>
              <w:right w:val="nil"/>
            </w:tcBorders>
          </w:tcPr>
          <w:p w14:paraId="0F5A93B9" w14:textId="77777777" w:rsidR="00DA756D" w:rsidRDefault="00DA756D" w:rsidP="002B3EEA">
            <w:pPr>
              <w:jc w:val="center"/>
              <w:rPr>
                <w:rFonts w:eastAsia="SimSun"/>
              </w:rPr>
            </w:pPr>
            <w:r>
              <w:rPr>
                <w:rFonts w:eastAsia="SimSun"/>
              </w:rPr>
              <w:t>(подпись)</w:t>
            </w:r>
          </w:p>
        </w:tc>
      </w:tr>
    </w:tbl>
    <w:p w14:paraId="1126E1E6" w14:textId="77777777" w:rsidR="00DA756D" w:rsidRDefault="00DA756D" w:rsidP="00DA756D"/>
    <w:p w14:paraId="1BB4E782" w14:textId="77777777" w:rsidR="00DA756D" w:rsidRPr="0077787D" w:rsidRDefault="00DA756D" w:rsidP="00DA756D">
      <w:pPr>
        <w:tabs>
          <w:tab w:val="left" w:pos="709"/>
        </w:tabs>
        <w:rPr>
          <w:color w:val="000000" w:themeColor="text1"/>
          <w:sz w:val="23"/>
          <w:szCs w:val="23"/>
        </w:rPr>
      </w:pPr>
    </w:p>
    <w:p w14:paraId="06222D7D" w14:textId="77777777" w:rsidR="00DA756D" w:rsidRPr="0077787D" w:rsidRDefault="00DA756D" w:rsidP="00DA756D">
      <w:pPr>
        <w:tabs>
          <w:tab w:val="left" w:pos="709"/>
        </w:tabs>
        <w:rPr>
          <w:color w:val="000000" w:themeColor="text1"/>
          <w:sz w:val="23"/>
          <w:szCs w:val="23"/>
        </w:rPr>
      </w:pPr>
    </w:p>
    <w:bookmarkEnd w:id="22"/>
    <w:p w14:paraId="6837BDEB" w14:textId="77777777" w:rsidR="00DA756D" w:rsidRDefault="00DA756D" w:rsidP="00DA756D">
      <w:pPr>
        <w:tabs>
          <w:tab w:val="left" w:pos="709"/>
        </w:tabs>
        <w:rPr>
          <w:color w:val="000000" w:themeColor="text1"/>
          <w:sz w:val="23"/>
          <w:szCs w:val="23"/>
        </w:rPr>
      </w:pPr>
    </w:p>
    <w:p w14:paraId="589F4421" w14:textId="71057915" w:rsidR="00DA756D" w:rsidRDefault="00DA756D" w:rsidP="00743AA0">
      <w:pPr>
        <w:tabs>
          <w:tab w:val="left" w:pos="709"/>
        </w:tabs>
        <w:rPr>
          <w:color w:val="000000" w:themeColor="text1"/>
          <w:sz w:val="23"/>
          <w:szCs w:val="23"/>
        </w:rPr>
      </w:pPr>
    </w:p>
    <w:p w14:paraId="7A030553" w14:textId="60F0342A" w:rsidR="00DA756D" w:rsidRDefault="00DA756D" w:rsidP="00743AA0">
      <w:pPr>
        <w:tabs>
          <w:tab w:val="left" w:pos="709"/>
        </w:tabs>
        <w:rPr>
          <w:color w:val="000000" w:themeColor="text1"/>
          <w:sz w:val="23"/>
          <w:szCs w:val="23"/>
        </w:rPr>
      </w:pPr>
    </w:p>
    <w:p w14:paraId="7A0E2890" w14:textId="0C371F71" w:rsidR="00DA756D" w:rsidRDefault="00DA756D" w:rsidP="00743AA0">
      <w:pPr>
        <w:tabs>
          <w:tab w:val="left" w:pos="709"/>
        </w:tabs>
        <w:rPr>
          <w:color w:val="000000" w:themeColor="text1"/>
          <w:sz w:val="23"/>
          <w:szCs w:val="23"/>
        </w:rPr>
      </w:pPr>
    </w:p>
    <w:p w14:paraId="39BDE0BB" w14:textId="446345FE" w:rsidR="00DA756D" w:rsidRDefault="00DA756D" w:rsidP="00743AA0">
      <w:pPr>
        <w:tabs>
          <w:tab w:val="left" w:pos="709"/>
        </w:tabs>
        <w:rPr>
          <w:color w:val="000000" w:themeColor="text1"/>
          <w:sz w:val="23"/>
          <w:szCs w:val="23"/>
        </w:rPr>
      </w:pPr>
    </w:p>
    <w:p w14:paraId="2F80F5DE" w14:textId="01652244" w:rsidR="00DA756D" w:rsidRDefault="00DA756D" w:rsidP="00743AA0">
      <w:pPr>
        <w:tabs>
          <w:tab w:val="left" w:pos="709"/>
        </w:tabs>
        <w:rPr>
          <w:color w:val="000000" w:themeColor="text1"/>
          <w:sz w:val="23"/>
          <w:szCs w:val="23"/>
        </w:rPr>
      </w:pPr>
    </w:p>
    <w:p w14:paraId="1FE02B4D" w14:textId="75E9DCF9" w:rsidR="00DA756D" w:rsidRDefault="00DA756D" w:rsidP="00743AA0">
      <w:pPr>
        <w:tabs>
          <w:tab w:val="left" w:pos="709"/>
        </w:tabs>
        <w:rPr>
          <w:color w:val="000000" w:themeColor="text1"/>
          <w:sz w:val="23"/>
          <w:szCs w:val="23"/>
        </w:rPr>
      </w:pPr>
    </w:p>
    <w:p w14:paraId="27CF240C" w14:textId="50A6ABA9" w:rsidR="00DA756D" w:rsidRDefault="00DA756D" w:rsidP="00743AA0">
      <w:pPr>
        <w:tabs>
          <w:tab w:val="left" w:pos="709"/>
        </w:tabs>
        <w:rPr>
          <w:color w:val="000000" w:themeColor="text1"/>
          <w:sz w:val="23"/>
          <w:szCs w:val="23"/>
        </w:rPr>
      </w:pPr>
    </w:p>
    <w:p w14:paraId="2514614A" w14:textId="19E52721" w:rsidR="00DA756D" w:rsidRDefault="00DA756D" w:rsidP="00743AA0">
      <w:pPr>
        <w:tabs>
          <w:tab w:val="left" w:pos="709"/>
        </w:tabs>
        <w:rPr>
          <w:color w:val="000000" w:themeColor="text1"/>
          <w:sz w:val="23"/>
          <w:szCs w:val="23"/>
        </w:rPr>
      </w:pPr>
    </w:p>
    <w:bookmarkEnd w:id="23"/>
    <w:p w14:paraId="071AEF43" w14:textId="77777777" w:rsidR="00DA756D" w:rsidRPr="00C853EB" w:rsidRDefault="00DA756D" w:rsidP="00743AA0">
      <w:pPr>
        <w:tabs>
          <w:tab w:val="left" w:pos="709"/>
        </w:tabs>
        <w:rPr>
          <w:color w:val="000000" w:themeColor="text1"/>
          <w:sz w:val="23"/>
          <w:szCs w:val="23"/>
        </w:rPr>
      </w:pPr>
    </w:p>
    <w:p w14:paraId="217D49B6" w14:textId="77777777" w:rsidR="004A64FD" w:rsidRPr="00C853EB" w:rsidRDefault="004A64FD">
      <w:pPr>
        <w:tabs>
          <w:tab w:val="left" w:pos="709"/>
        </w:tabs>
        <w:rPr>
          <w:color w:val="000000" w:themeColor="text1"/>
          <w:sz w:val="23"/>
          <w:szCs w:val="23"/>
        </w:rPr>
      </w:pPr>
    </w:p>
    <w:sectPr w:rsidR="004A64FD" w:rsidRPr="00C853EB" w:rsidSect="001407E1">
      <w:footerReference w:type="default" r:id="rId8"/>
      <w:pgSz w:w="11906" w:h="16838"/>
      <w:pgMar w:top="397" w:right="566" w:bottom="397"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35814" w14:textId="77777777" w:rsidR="00475B14" w:rsidRDefault="00475B14" w:rsidP="001F0AF2">
      <w:r>
        <w:separator/>
      </w:r>
    </w:p>
  </w:endnote>
  <w:endnote w:type="continuationSeparator" w:id="0">
    <w:p w14:paraId="14D6E766" w14:textId="77777777" w:rsidR="00475B14" w:rsidRDefault="00475B14" w:rsidP="001F0AF2">
      <w:r>
        <w:continuationSeparator/>
      </w:r>
    </w:p>
  </w:endnote>
  <w:endnote w:id="1">
    <w:p w14:paraId="2326E779" w14:textId="77777777" w:rsidR="00475B14" w:rsidRDefault="00475B14" w:rsidP="00DA756D">
      <w:pPr>
        <w:pStyle w:val="aff2"/>
        <w:ind w:firstLine="567"/>
        <w:jc w:val="both"/>
      </w:pPr>
      <w:r>
        <w:rPr>
          <w:rStyle w:val="aff4"/>
          <w:rFonts w:eastAsia="SimSun"/>
        </w:rPr>
        <w:t>2</w:t>
      </w:r>
      <w:r>
        <w:t> </w:t>
      </w:r>
      <w:r>
        <w:rPr>
          <w:rFonts w:eastAsia="SimSun"/>
        </w:rPr>
        <w:t>Минимальный перечень услуг и работ, необходимых для обеспечения надлежащего содержания общего имущества в многоквартирном доме, утвержден постановлением Правительства Российской Федерации от 3 апреля 2013 г. № 290.</w:t>
      </w:r>
    </w:p>
  </w:endnote>
  <w:endnote w:id="2">
    <w:p w14:paraId="268ACF0C" w14:textId="77777777" w:rsidR="00475B14" w:rsidRDefault="00475B14" w:rsidP="00DA756D">
      <w:pPr>
        <w:pStyle w:val="aff2"/>
        <w:ind w:firstLine="567"/>
        <w:jc w:val="both"/>
      </w:pPr>
      <w:r>
        <w:rPr>
          <w:rStyle w:val="aff4"/>
          <w:rFonts w:eastAsia="SimSun"/>
        </w:rPr>
        <w:t>3</w:t>
      </w:r>
      <w:r>
        <w:rPr>
          <w:lang w:val="en-US"/>
        </w:rPr>
        <w:t> </w:t>
      </w:r>
      <w:r>
        <w:rPr>
          <w:rFonts w:eastAsia="SimSun"/>
        </w:rPr>
        <w:t>Стоимость за единицу выполненной работы (оказанной услуги) по договору управления многоквартирным домом или договору оказания услуг по содержанию и (или) выполнению работ по ремонту общего имущества в многоквартирном доме.</w:t>
      </w:r>
    </w:p>
  </w:endnote>
  <w:endnote w:id="3">
    <w:p w14:paraId="3635BAC7" w14:textId="77777777" w:rsidR="00475B14" w:rsidRDefault="00475B14" w:rsidP="00DA756D">
      <w:pPr>
        <w:pStyle w:val="aff2"/>
        <w:ind w:firstLine="567"/>
        <w:jc w:val="both"/>
      </w:pPr>
      <w:r>
        <w:rPr>
          <w:rStyle w:val="aff4"/>
          <w:rFonts w:eastAsia="SimSun"/>
        </w:rPr>
        <w:t>4</w:t>
      </w:r>
      <w:r>
        <w:t> </w:t>
      </w:r>
      <w:r>
        <w:rPr>
          <w:rFonts w:eastAsia="SimSun"/>
        </w:rPr>
        <w:t>Сметная стоимость за единицу выполненной работы по договору подряда по выполнению работ по ремонту общего имущества в многоквартирном доме.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141A8" w14:textId="248163BF" w:rsidR="00475B14" w:rsidRDefault="00475B14" w:rsidP="007A38C9">
    <w:pPr>
      <w:pStyle w:val="afd"/>
      <w:tabs>
        <w:tab w:val="clear" w:pos="4677"/>
        <w:tab w:val="clear" w:pos="9355"/>
        <w:tab w:val="left" w:pos="54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7FD6D" w14:textId="77777777" w:rsidR="00475B14" w:rsidRDefault="00475B14" w:rsidP="001F0AF2">
      <w:r>
        <w:separator/>
      </w:r>
    </w:p>
  </w:footnote>
  <w:footnote w:type="continuationSeparator" w:id="0">
    <w:p w14:paraId="3D575DA1" w14:textId="77777777" w:rsidR="00475B14" w:rsidRDefault="00475B14" w:rsidP="001F0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66"/>
        </w:tabs>
        <w:ind w:left="786" w:hanging="360"/>
      </w:pPr>
      <w:rPr>
        <w:rFonts w:ascii="Wingdings" w:hAnsi="Wingdings" w:cs="Wingdings" w:hint="default"/>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cs="Wingdings" w:hint="default"/>
        <w:sz w:val="21"/>
        <w:szCs w:val="21"/>
      </w:rPr>
    </w:lvl>
  </w:abstractNum>
  <w:abstractNum w:abstractNumId="2" w15:restartNumberingAfterBreak="0">
    <w:nsid w:val="00000003"/>
    <w:multiLevelType w:val="singleLevel"/>
    <w:tmpl w:val="00000003"/>
    <w:name w:val="WW8Num4"/>
    <w:lvl w:ilvl="0">
      <w:numFmt w:val="bullet"/>
      <w:lvlText w:val="-"/>
      <w:lvlJc w:val="left"/>
      <w:pPr>
        <w:tabs>
          <w:tab w:val="num" w:pos="120"/>
        </w:tabs>
        <w:ind w:left="0" w:firstLine="0"/>
      </w:pPr>
      <w:rPr>
        <w:rFonts w:ascii="Times New Roman" w:hAnsi="Times New Roman" w:cs="Times New Roman" w:hint="default"/>
        <w:sz w:val="21"/>
        <w:szCs w:val="21"/>
      </w:rPr>
    </w:lvl>
  </w:abstractNum>
  <w:abstractNum w:abstractNumId="3" w15:restartNumberingAfterBreak="0">
    <w:nsid w:val="00000004"/>
    <w:multiLevelType w:val="singleLevel"/>
    <w:tmpl w:val="00000004"/>
    <w:name w:val="WW8Num5"/>
    <w:lvl w:ilvl="0">
      <w:numFmt w:val="bullet"/>
      <w:lvlText w:val="-"/>
      <w:lvlJc w:val="left"/>
      <w:pPr>
        <w:tabs>
          <w:tab w:val="num" w:pos="149"/>
        </w:tabs>
        <w:ind w:left="0" w:firstLine="0"/>
      </w:pPr>
      <w:rPr>
        <w:rFonts w:ascii="Times New Roman" w:hAnsi="Times New Roman" w:cs="Times New Roman" w:hint="default"/>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0BC1C5F"/>
    <w:multiLevelType w:val="multilevel"/>
    <w:tmpl w:val="F42845D8"/>
    <w:lvl w:ilvl="0">
      <w:start w:val="1"/>
      <w:numFmt w:val="decimal"/>
      <w:lvlText w:val="%1."/>
      <w:lvlJc w:val="left"/>
      <w:pPr>
        <w:ind w:left="227" w:hanging="227"/>
      </w:pPr>
      <w:rPr>
        <w:rFonts w:hint="default"/>
      </w:rPr>
    </w:lvl>
    <w:lvl w:ilvl="1">
      <w:start w:val="1"/>
      <w:numFmt w:val="decimal"/>
      <w:isLgl/>
      <w:lvlText w:val="%1.%2."/>
      <w:lvlJc w:val="left"/>
      <w:pPr>
        <w:ind w:left="502" w:hanging="360"/>
      </w:pPr>
      <w:rPr>
        <w:rFonts w:ascii="Times New Roman" w:hAnsi="Times New Roman" w:cs="Times New Roman" w:hint="default"/>
        <w:sz w:val="21"/>
      </w:rPr>
    </w:lvl>
    <w:lvl w:ilvl="2">
      <w:start w:val="1"/>
      <w:numFmt w:val="decimal"/>
      <w:isLgl/>
      <w:lvlText w:val="%1.%2.%3."/>
      <w:lvlJc w:val="left"/>
      <w:pPr>
        <w:ind w:left="1080" w:hanging="720"/>
      </w:pPr>
      <w:rPr>
        <w:rFonts w:ascii="Times New Roman" w:hAnsi="Times New Roman" w:cs="Times New Roman" w:hint="default"/>
        <w:sz w:val="21"/>
      </w:rPr>
    </w:lvl>
    <w:lvl w:ilvl="3">
      <w:start w:val="1"/>
      <w:numFmt w:val="decimal"/>
      <w:isLgl/>
      <w:lvlText w:val="%1.%2.%3.%4."/>
      <w:lvlJc w:val="left"/>
      <w:pPr>
        <w:ind w:left="1080" w:hanging="720"/>
      </w:pPr>
      <w:rPr>
        <w:rFonts w:ascii="Times New Roman" w:hAnsi="Times New Roman" w:cs="Times New Roman" w:hint="default"/>
        <w:sz w:val="21"/>
      </w:rPr>
    </w:lvl>
    <w:lvl w:ilvl="4">
      <w:start w:val="1"/>
      <w:numFmt w:val="decimal"/>
      <w:isLgl/>
      <w:lvlText w:val="%1.%2.%3.%4.%5."/>
      <w:lvlJc w:val="left"/>
      <w:pPr>
        <w:ind w:left="1440" w:hanging="1080"/>
      </w:pPr>
      <w:rPr>
        <w:rFonts w:ascii="Times New Roman" w:hAnsi="Times New Roman" w:cs="Times New Roman" w:hint="default"/>
        <w:sz w:val="21"/>
      </w:rPr>
    </w:lvl>
    <w:lvl w:ilvl="5">
      <w:start w:val="1"/>
      <w:numFmt w:val="decimal"/>
      <w:isLgl/>
      <w:lvlText w:val="%1.%2.%3.%4.%5.%6."/>
      <w:lvlJc w:val="left"/>
      <w:pPr>
        <w:ind w:left="1440" w:hanging="1080"/>
      </w:pPr>
      <w:rPr>
        <w:rFonts w:ascii="Times New Roman" w:hAnsi="Times New Roman" w:cs="Times New Roman" w:hint="default"/>
        <w:sz w:val="21"/>
      </w:rPr>
    </w:lvl>
    <w:lvl w:ilvl="6">
      <w:start w:val="1"/>
      <w:numFmt w:val="decimal"/>
      <w:isLgl/>
      <w:lvlText w:val="%1.%2.%3.%4.%5.%6.%7."/>
      <w:lvlJc w:val="left"/>
      <w:pPr>
        <w:ind w:left="1800" w:hanging="1440"/>
      </w:pPr>
      <w:rPr>
        <w:rFonts w:ascii="Times New Roman" w:hAnsi="Times New Roman" w:cs="Times New Roman" w:hint="default"/>
        <w:sz w:val="21"/>
      </w:rPr>
    </w:lvl>
    <w:lvl w:ilvl="7">
      <w:start w:val="1"/>
      <w:numFmt w:val="decimal"/>
      <w:isLgl/>
      <w:lvlText w:val="%1.%2.%3.%4.%5.%6.%7.%8."/>
      <w:lvlJc w:val="left"/>
      <w:pPr>
        <w:ind w:left="1800" w:hanging="1440"/>
      </w:pPr>
      <w:rPr>
        <w:rFonts w:ascii="Times New Roman" w:hAnsi="Times New Roman" w:cs="Times New Roman" w:hint="default"/>
        <w:sz w:val="21"/>
      </w:rPr>
    </w:lvl>
    <w:lvl w:ilvl="8">
      <w:start w:val="1"/>
      <w:numFmt w:val="decimal"/>
      <w:isLgl/>
      <w:lvlText w:val="%1.%2.%3.%4.%5.%6.%7.%8.%9."/>
      <w:lvlJc w:val="left"/>
      <w:pPr>
        <w:ind w:left="2160" w:hanging="1800"/>
      </w:pPr>
      <w:rPr>
        <w:rFonts w:ascii="Times New Roman" w:hAnsi="Times New Roman" w:cs="Times New Roman" w:hint="default"/>
        <w:sz w:val="21"/>
      </w:rPr>
    </w:lvl>
  </w:abstractNum>
  <w:abstractNum w:abstractNumId="6" w15:restartNumberingAfterBreak="0">
    <w:nsid w:val="17137002"/>
    <w:multiLevelType w:val="hybridMultilevel"/>
    <w:tmpl w:val="92B4A3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1F36CA"/>
    <w:multiLevelType w:val="multilevel"/>
    <w:tmpl w:val="89365DC0"/>
    <w:lvl w:ilvl="0">
      <w:start w:val="7"/>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8" w15:restartNumberingAfterBreak="0">
    <w:nsid w:val="1AFC6C65"/>
    <w:multiLevelType w:val="hybridMultilevel"/>
    <w:tmpl w:val="2098BF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355720"/>
    <w:multiLevelType w:val="multilevel"/>
    <w:tmpl w:val="7C4CF9C0"/>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3A65AD"/>
    <w:multiLevelType w:val="multilevel"/>
    <w:tmpl w:val="1B3088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1"/>
      </w:rPr>
    </w:lvl>
    <w:lvl w:ilvl="2">
      <w:start w:val="1"/>
      <w:numFmt w:val="decimal"/>
      <w:isLgl/>
      <w:lvlText w:val="%1.%2.%3."/>
      <w:lvlJc w:val="left"/>
      <w:pPr>
        <w:ind w:left="1080" w:hanging="720"/>
      </w:pPr>
      <w:rPr>
        <w:rFonts w:ascii="Times New Roman" w:hAnsi="Times New Roman" w:cs="Times New Roman" w:hint="default"/>
        <w:sz w:val="21"/>
      </w:rPr>
    </w:lvl>
    <w:lvl w:ilvl="3">
      <w:start w:val="1"/>
      <w:numFmt w:val="decimal"/>
      <w:isLgl/>
      <w:lvlText w:val="%1.%2.%3.%4."/>
      <w:lvlJc w:val="left"/>
      <w:pPr>
        <w:ind w:left="1080" w:hanging="720"/>
      </w:pPr>
      <w:rPr>
        <w:rFonts w:ascii="Times New Roman" w:hAnsi="Times New Roman" w:cs="Times New Roman" w:hint="default"/>
        <w:sz w:val="21"/>
      </w:rPr>
    </w:lvl>
    <w:lvl w:ilvl="4">
      <w:start w:val="1"/>
      <w:numFmt w:val="decimal"/>
      <w:isLgl/>
      <w:lvlText w:val="%1.%2.%3.%4.%5."/>
      <w:lvlJc w:val="left"/>
      <w:pPr>
        <w:ind w:left="1440" w:hanging="1080"/>
      </w:pPr>
      <w:rPr>
        <w:rFonts w:ascii="Times New Roman" w:hAnsi="Times New Roman" w:cs="Times New Roman" w:hint="default"/>
        <w:sz w:val="21"/>
      </w:rPr>
    </w:lvl>
    <w:lvl w:ilvl="5">
      <w:start w:val="1"/>
      <w:numFmt w:val="decimal"/>
      <w:isLgl/>
      <w:lvlText w:val="%1.%2.%3.%4.%5.%6."/>
      <w:lvlJc w:val="left"/>
      <w:pPr>
        <w:ind w:left="1440" w:hanging="1080"/>
      </w:pPr>
      <w:rPr>
        <w:rFonts w:ascii="Times New Roman" w:hAnsi="Times New Roman" w:cs="Times New Roman" w:hint="default"/>
        <w:sz w:val="21"/>
      </w:rPr>
    </w:lvl>
    <w:lvl w:ilvl="6">
      <w:start w:val="1"/>
      <w:numFmt w:val="decimal"/>
      <w:isLgl/>
      <w:lvlText w:val="%1.%2.%3.%4.%5.%6.%7."/>
      <w:lvlJc w:val="left"/>
      <w:pPr>
        <w:ind w:left="1800" w:hanging="1440"/>
      </w:pPr>
      <w:rPr>
        <w:rFonts w:ascii="Times New Roman" w:hAnsi="Times New Roman" w:cs="Times New Roman" w:hint="default"/>
        <w:sz w:val="21"/>
      </w:rPr>
    </w:lvl>
    <w:lvl w:ilvl="7">
      <w:start w:val="1"/>
      <w:numFmt w:val="decimal"/>
      <w:isLgl/>
      <w:lvlText w:val="%1.%2.%3.%4.%5.%6.%7.%8."/>
      <w:lvlJc w:val="left"/>
      <w:pPr>
        <w:ind w:left="1800" w:hanging="1440"/>
      </w:pPr>
      <w:rPr>
        <w:rFonts w:ascii="Times New Roman" w:hAnsi="Times New Roman" w:cs="Times New Roman" w:hint="default"/>
        <w:sz w:val="21"/>
      </w:rPr>
    </w:lvl>
    <w:lvl w:ilvl="8">
      <w:start w:val="1"/>
      <w:numFmt w:val="decimal"/>
      <w:isLgl/>
      <w:lvlText w:val="%1.%2.%3.%4.%5.%6.%7.%8.%9."/>
      <w:lvlJc w:val="left"/>
      <w:pPr>
        <w:ind w:left="2160" w:hanging="1800"/>
      </w:pPr>
      <w:rPr>
        <w:rFonts w:ascii="Times New Roman" w:hAnsi="Times New Roman" w:cs="Times New Roman" w:hint="default"/>
        <w:sz w:val="21"/>
      </w:rPr>
    </w:lvl>
  </w:abstractNum>
  <w:abstractNum w:abstractNumId="11" w15:restartNumberingAfterBreak="0">
    <w:nsid w:val="21ED3C75"/>
    <w:multiLevelType w:val="hybridMultilevel"/>
    <w:tmpl w:val="E482D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A16C56"/>
    <w:multiLevelType w:val="multilevel"/>
    <w:tmpl w:val="F9C4704A"/>
    <w:lvl w:ilvl="0">
      <w:start w:val="1"/>
      <w:numFmt w:val="decimal"/>
      <w:lvlText w:val="%1."/>
      <w:lvlJc w:val="left"/>
      <w:pPr>
        <w:ind w:left="227" w:hanging="227"/>
      </w:pPr>
    </w:lvl>
    <w:lvl w:ilvl="1">
      <w:start w:val="1"/>
      <w:numFmt w:val="decimal"/>
      <w:lvlText w:val="%1.%2."/>
      <w:lvlJc w:val="left"/>
      <w:pPr>
        <w:ind w:left="502" w:hanging="360"/>
      </w:pPr>
      <w:rPr>
        <w:rFonts w:ascii="Times New Roman" w:hAnsi="Times New Roman"/>
        <w:sz w:val="21"/>
      </w:rPr>
    </w:lvl>
    <w:lvl w:ilvl="2">
      <w:start w:val="1"/>
      <w:numFmt w:val="decimal"/>
      <w:lvlText w:val="%1.%2.%3."/>
      <w:lvlJc w:val="left"/>
      <w:pPr>
        <w:ind w:left="1080" w:hanging="720"/>
      </w:pPr>
      <w:rPr>
        <w:rFonts w:ascii="Times New Roman" w:hAnsi="Times New Roman"/>
        <w:sz w:val="21"/>
      </w:rPr>
    </w:lvl>
    <w:lvl w:ilvl="3">
      <w:start w:val="1"/>
      <w:numFmt w:val="decimal"/>
      <w:lvlText w:val="%1.%2.%3.%4."/>
      <w:lvlJc w:val="left"/>
      <w:pPr>
        <w:ind w:left="1080" w:hanging="720"/>
      </w:pPr>
      <w:rPr>
        <w:rFonts w:ascii="Times New Roman" w:hAnsi="Times New Roman"/>
        <w:sz w:val="21"/>
      </w:rPr>
    </w:lvl>
    <w:lvl w:ilvl="4">
      <w:start w:val="1"/>
      <w:numFmt w:val="decimal"/>
      <w:lvlText w:val="%1.%2.%3.%4.%5."/>
      <w:lvlJc w:val="left"/>
      <w:pPr>
        <w:ind w:left="1440" w:hanging="1080"/>
      </w:pPr>
      <w:rPr>
        <w:rFonts w:ascii="Times New Roman" w:hAnsi="Times New Roman"/>
        <w:sz w:val="21"/>
      </w:rPr>
    </w:lvl>
    <w:lvl w:ilvl="5">
      <w:start w:val="1"/>
      <w:numFmt w:val="decimal"/>
      <w:lvlText w:val="%1.%2.%3.%4.%5.%6."/>
      <w:lvlJc w:val="left"/>
      <w:pPr>
        <w:ind w:left="1440" w:hanging="1080"/>
      </w:pPr>
      <w:rPr>
        <w:rFonts w:ascii="Times New Roman" w:hAnsi="Times New Roman"/>
        <w:sz w:val="21"/>
      </w:rPr>
    </w:lvl>
    <w:lvl w:ilvl="6">
      <w:start w:val="1"/>
      <w:numFmt w:val="decimal"/>
      <w:lvlText w:val="%1.%2.%3.%4.%5.%6.%7."/>
      <w:lvlJc w:val="left"/>
      <w:pPr>
        <w:ind w:left="1800" w:hanging="1440"/>
      </w:pPr>
      <w:rPr>
        <w:rFonts w:ascii="Times New Roman" w:hAnsi="Times New Roman"/>
        <w:sz w:val="21"/>
      </w:rPr>
    </w:lvl>
    <w:lvl w:ilvl="7">
      <w:start w:val="1"/>
      <w:numFmt w:val="decimal"/>
      <w:lvlText w:val="%1.%2.%3.%4.%5.%6.%7.%8."/>
      <w:lvlJc w:val="left"/>
      <w:pPr>
        <w:ind w:left="1800" w:hanging="1440"/>
      </w:pPr>
      <w:rPr>
        <w:rFonts w:ascii="Times New Roman" w:hAnsi="Times New Roman"/>
        <w:sz w:val="21"/>
      </w:rPr>
    </w:lvl>
    <w:lvl w:ilvl="8">
      <w:start w:val="1"/>
      <w:numFmt w:val="decimal"/>
      <w:lvlText w:val="%1.%2.%3.%4.%5.%6.%7.%8.%9."/>
      <w:lvlJc w:val="left"/>
      <w:pPr>
        <w:ind w:left="2160" w:hanging="1800"/>
      </w:pPr>
      <w:rPr>
        <w:rFonts w:ascii="Times New Roman" w:hAnsi="Times New Roman"/>
        <w:sz w:val="21"/>
      </w:rPr>
    </w:lvl>
  </w:abstractNum>
  <w:abstractNum w:abstractNumId="13" w15:restartNumberingAfterBreak="0">
    <w:nsid w:val="41743C6D"/>
    <w:multiLevelType w:val="hybridMultilevel"/>
    <w:tmpl w:val="66D8DC9C"/>
    <w:lvl w:ilvl="0" w:tplc="CE065B50">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2B5B09"/>
    <w:multiLevelType w:val="hybridMultilevel"/>
    <w:tmpl w:val="27EAC3E6"/>
    <w:lvl w:ilvl="0" w:tplc="365A663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15:restartNumberingAfterBreak="0">
    <w:nsid w:val="4E92042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7" w15:restartNumberingAfterBreak="0">
    <w:nsid w:val="54B14E34"/>
    <w:multiLevelType w:val="hybridMultilevel"/>
    <w:tmpl w:val="A022C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650A0B"/>
    <w:multiLevelType w:val="multilevel"/>
    <w:tmpl w:val="05084FE2"/>
    <w:lvl w:ilvl="0">
      <w:start w:val="1"/>
      <w:numFmt w:val="bullet"/>
      <w:lvlText w:val=""/>
      <w:lvlJc w:val="left"/>
      <w:pPr>
        <w:tabs>
          <w:tab w:val="left" w:pos="66"/>
        </w:tabs>
        <w:ind w:left="786" w:hanging="360"/>
      </w:pPr>
      <w:rPr>
        <w:rFonts w:ascii="Wingdings" w:hAnsi="Wingding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1B775AD"/>
    <w:multiLevelType w:val="hybridMultilevel"/>
    <w:tmpl w:val="4DB6AAE6"/>
    <w:lvl w:ilvl="0" w:tplc="9CD06C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685A82"/>
    <w:multiLevelType w:val="multilevel"/>
    <w:tmpl w:val="1B3088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1"/>
      </w:rPr>
    </w:lvl>
    <w:lvl w:ilvl="2">
      <w:start w:val="1"/>
      <w:numFmt w:val="decimal"/>
      <w:isLgl/>
      <w:lvlText w:val="%1.%2.%3."/>
      <w:lvlJc w:val="left"/>
      <w:pPr>
        <w:ind w:left="1080" w:hanging="720"/>
      </w:pPr>
      <w:rPr>
        <w:rFonts w:ascii="Times New Roman" w:hAnsi="Times New Roman" w:cs="Times New Roman" w:hint="default"/>
        <w:sz w:val="21"/>
      </w:rPr>
    </w:lvl>
    <w:lvl w:ilvl="3">
      <w:start w:val="1"/>
      <w:numFmt w:val="decimal"/>
      <w:isLgl/>
      <w:lvlText w:val="%1.%2.%3.%4."/>
      <w:lvlJc w:val="left"/>
      <w:pPr>
        <w:ind w:left="1080" w:hanging="720"/>
      </w:pPr>
      <w:rPr>
        <w:rFonts w:ascii="Times New Roman" w:hAnsi="Times New Roman" w:cs="Times New Roman" w:hint="default"/>
        <w:sz w:val="21"/>
      </w:rPr>
    </w:lvl>
    <w:lvl w:ilvl="4">
      <w:start w:val="1"/>
      <w:numFmt w:val="decimal"/>
      <w:isLgl/>
      <w:lvlText w:val="%1.%2.%3.%4.%5."/>
      <w:lvlJc w:val="left"/>
      <w:pPr>
        <w:ind w:left="1440" w:hanging="1080"/>
      </w:pPr>
      <w:rPr>
        <w:rFonts w:ascii="Times New Roman" w:hAnsi="Times New Roman" w:cs="Times New Roman" w:hint="default"/>
        <w:sz w:val="21"/>
      </w:rPr>
    </w:lvl>
    <w:lvl w:ilvl="5">
      <w:start w:val="1"/>
      <w:numFmt w:val="decimal"/>
      <w:isLgl/>
      <w:lvlText w:val="%1.%2.%3.%4.%5.%6."/>
      <w:lvlJc w:val="left"/>
      <w:pPr>
        <w:ind w:left="1440" w:hanging="1080"/>
      </w:pPr>
      <w:rPr>
        <w:rFonts w:ascii="Times New Roman" w:hAnsi="Times New Roman" w:cs="Times New Roman" w:hint="default"/>
        <w:sz w:val="21"/>
      </w:rPr>
    </w:lvl>
    <w:lvl w:ilvl="6">
      <w:start w:val="1"/>
      <w:numFmt w:val="decimal"/>
      <w:isLgl/>
      <w:lvlText w:val="%1.%2.%3.%4.%5.%6.%7."/>
      <w:lvlJc w:val="left"/>
      <w:pPr>
        <w:ind w:left="1800" w:hanging="1440"/>
      </w:pPr>
      <w:rPr>
        <w:rFonts w:ascii="Times New Roman" w:hAnsi="Times New Roman" w:cs="Times New Roman" w:hint="default"/>
        <w:sz w:val="21"/>
      </w:rPr>
    </w:lvl>
    <w:lvl w:ilvl="7">
      <w:start w:val="1"/>
      <w:numFmt w:val="decimal"/>
      <w:isLgl/>
      <w:lvlText w:val="%1.%2.%3.%4.%5.%6.%7.%8."/>
      <w:lvlJc w:val="left"/>
      <w:pPr>
        <w:ind w:left="1800" w:hanging="1440"/>
      </w:pPr>
      <w:rPr>
        <w:rFonts w:ascii="Times New Roman" w:hAnsi="Times New Roman" w:cs="Times New Roman" w:hint="default"/>
        <w:sz w:val="21"/>
      </w:rPr>
    </w:lvl>
    <w:lvl w:ilvl="8">
      <w:start w:val="1"/>
      <w:numFmt w:val="decimal"/>
      <w:isLgl/>
      <w:lvlText w:val="%1.%2.%3.%4.%5.%6.%7.%8.%9."/>
      <w:lvlJc w:val="left"/>
      <w:pPr>
        <w:ind w:left="2160" w:hanging="1800"/>
      </w:pPr>
      <w:rPr>
        <w:rFonts w:ascii="Times New Roman" w:hAnsi="Times New Roman" w:cs="Times New Roman" w:hint="default"/>
        <w:sz w:val="21"/>
      </w:rPr>
    </w:lvl>
  </w:abstractNum>
  <w:abstractNum w:abstractNumId="21" w15:restartNumberingAfterBreak="0">
    <w:nsid w:val="6A4D4E8C"/>
    <w:multiLevelType w:val="hybridMultilevel"/>
    <w:tmpl w:val="E1FE8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F70BC1"/>
    <w:multiLevelType w:val="multilevel"/>
    <w:tmpl w:val="5BEABA66"/>
    <w:lvl w:ilvl="0">
      <w:start w:val="1"/>
      <w:numFmt w:val="decimal"/>
      <w:pStyle w:val="AAA"/>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78214DC4"/>
    <w:multiLevelType w:val="multilevel"/>
    <w:tmpl w:val="2B92E024"/>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7F047EA9"/>
    <w:multiLevelType w:val="hybridMultilevel"/>
    <w:tmpl w:val="9C4A4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22"/>
  </w:num>
  <w:num w:numId="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1"/>
  </w:num>
  <w:num w:numId="11">
    <w:abstractNumId w:val="16"/>
  </w:num>
  <w:num w:numId="12">
    <w:abstractNumId w:val="15"/>
  </w:num>
  <w:num w:numId="13">
    <w:abstractNumId w:val="20"/>
  </w:num>
  <w:num w:numId="14">
    <w:abstractNumId w:val="13"/>
  </w:num>
  <w:num w:numId="15">
    <w:abstractNumId w:val="6"/>
  </w:num>
  <w:num w:numId="16">
    <w:abstractNumId w:val="10"/>
  </w:num>
  <w:num w:numId="17">
    <w:abstractNumId w:val="11"/>
  </w:num>
  <w:num w:numId="18">
    <w:abstractNumId w:val="24"/>
  </w:num>
  <w:num w:numId="19">
    <w:abstractNumId w:val="17"/>
  </w:num>
  <w:num w:numId="20">
    <w:abstractNumId w:val="14"/>
  </w:num>
  <w:num w:numId="21">
    <w:abstractNumId w:val="7"/>
  </w:num>
  <w:num w:numId="22">
    <w:abstractNumId w:val="9"/>
  </w:num>
  <w:num w:numId="23">
    <w:abstractNumId w:val="19"/>
  </w:num>
  <w:num w:numId="24">
    <w:abstractNumId w:val="12"/>
  </w:num>
  <w:num w:numId="25">
    <w:abstractNumId w:val="18"/>
  </w:num>
  <w:num w:numId="2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hail-nn@mail.ru">
    <w15:presenceInfo w15:providerId="None" w15:userId="mihail-nn@mail.r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CE6"/>
    <w:rsid w:val="00001FFF"/>
    <w:rsid w:val="000023B5"/>
    <w:rsid w:val="00003B1A"/>
    <w:rsid w:val="000040B9"/>
    <w:rsid w:val="00005D06"/>
    <w:rsid w:val="00006516"/>
    <w:rsid w:val="000065B7"/>
    <w:rsid w:val="00014860"/>
    <w:rsid w:val="00017395"/>
    <w:rsid w:val="0002224A"/>
    <w:rsid w:val="0002369B"/>
    <w:rsid w:val="00046FF9"/>
    <w:rsid w:val="000544B7"/>
    <w:rsid w:val="00060E8F"/>
    <w:rsid w:val="0006443F"/>
    <w:rsid w:val="0007230A"/>
    <w:rsid w:val="00073097"/>
    <w:rsid w:val="00074F54"/>
    <w:rsid w:val="000750D8"/>
    <w:rsid w:val="00077B8E"/>
    <w:rsid w:val="0008228B"/>
    <w:rsid w:val="00083062"/>
    <w:rsid w:val="00083300"/>
    <w:rsid w:val="00083636"/>
    <w:rsid w:val="00095A35"/>
    <w:rsid w:val="000A6195"/>
    <w:rsid w:val="000A6F4F"/>
    <w:rsid w:val="000A7471"/>
    <w:rsid w:val="000A7774"/>
    <w:rsid w:val="000B4233"/>
    <w:rsid w:val="000B62D4"/>
    <w:rsid w:val="000C3B24"/>
    <w:rsid w:val="000C4CDA"/>
    <w:rsid w:val="000C6B3B"/>
    <w:rsid w:val="000D22F7"/>
    <w:rsid w:val="000D7851"/>
    <w:rsid w:val="000E48A0"/>
    <w:rsid w:val="000F19A1"/>
    <w:rsid w:val="000F1C68"/>
    <w:rsid w:val="000F4716"/>
    <w:rsid w:val="000F4890"/>
    <w:rsid w:val="000F630F"/>
    <w:rsid w:val="00100720"/>
    <w:rsid w:val="00102A6A"/>
    <w:rsid w:val="001078F8"/>
    <w:rsid w:val="00107AF1"/>
    <w:rsid w:val="00113A3F"/>
    <w:rsid w:val="00116170"/>
    <w:rsid w:val="00116576"/>
    <w:rsid w:val="00122F96"/>
    <w:rsid w:val="001268B7"/>
    <w:rsid w:val="0012751A"/>
    <w:rsid w:val="00130C7D"/>
    <w:rsid w:val="00132576"/>
    <w:rsid w:val="00134BE7"/>
    <w:rsid w:val="00136FFB"/>
    <w:rsid w:val="00137A4D"/>
    <w:rsid w:val="001407E1"/>
    <w:rsid w:val="00142BBC"/>
    <w:rsid w:val="0014435A"/>
    <w:rsid w:val="0014615E"/>
    <w:rsid w:val="001479C0"/>
    <w:rsid w:val="00152859"/>
    <w:rsid w:val="00152E6C"/>
    <w:rsid w:val="0016385E"/>
    <w:rsid w:val="001649D4"/>
    <w:rsid w:val="00166C4D"/>
    <w:rsid w:val="00170262"/>
    <w:rsid w:val="00172C72"/>
    <w:rsid w:val="00175240"/>
    <w:rsid w:val="00175D48"/>
    <w:rsid w:val="00177758"/>
    <w:rsid w:val="00180437"/>
    <w:rsid w:val="00180664"/>
    <w:rsid w:val="00184054"/>
    <w:rsid w:val="00186442"/>
    <w:rsid w:val="00192073"/>
    <w:rsid w:val="001932F4"/>
    <w:rsid w:val="00193810"/>
    <w:rsid w:val="001A045B"/>
    <w:rsid w:val="001A6A92"/>
    <w:rsid w:val="001B14C4"/>
    <w:rsid w:val="001B2941"/>
    <w:rsid w:val="001B33BA"/>
    <w:rsid w:val="001B5D85"/>
    <w:rsid w:val="001C0D40"/>
    <w:rsid w:val="001C0FD8"/>
    <w:rsid w:val="001C36D0"/>
    <w:rsid w:val="001C4A64"/>
    <w:rsid w:val="001C6B7D"/>
    <w:rsid w:val="001D0899"/>
    <w:rsid w:val="001D3B2E"/>
    <w:rsid w:val="001D529A"/>
    <w:rsid w:val="001E03DF"/>
    <w:rsid w:val="001E2F20"/>
    <w:rsid w:val="001E7568"/>
    <w:rsid w:val="001F0AF2"/>
    <w:rsid w:val="001F5834"/>
    <w:rsid w:val="001F72CF"/>
    <w:rsid w:val="00200C5D"/>
    <w:rsid w:val="0020225C"/>
    <w:rsid w:val="00202683"/>
    <w:rsid w:val="00204B03"/>
    <w:rsid w:val="00212C9A"/>
    <w:rsid w:val="002141AF"/>
    <w:rsid w:val="00214E02"/>
    <w:rsid w:val="002206AC"/>
    <w:rsid w:val="00222BB4"/>
    <w:rsid w:val="0022300A"/>
    <w:rsid w:val="00225738"/>
    <w:rsid w:val="00227DA4"/>
    <w:rsid w:val="00230472"/>
    <w:rsid w:val="0023074B"/>
    <w:rsid w:val="0023155C"/>
    <w:rsid w:val="00231770"/>
    <w:rsid w:val="002337CA"/>
    <w:rsid w:val="002404AA"/>
    <w:rsid w:val="00242C31"/>
    <w:rsid w:val="0024676E"/>
    <w:rsid w:val="0025334E"/>
    <w:rsid w:val="00256665"/>
    <w:rsid w:val="0026210F"/>
    <w:rsid w:val="00263BE9"/>
    <w:rsid w:val="00265242"/>
    <w:rsid w:val="00266AF7"/>
    <w:rsid w:val="0027083B"/>
    <w:rsid w:val="00270A36"/>
    <w:rsid w:val="00273C98"/>
    <w:rsid w:val="00282A9E"/>
    <w:rsid w:val="00283ED3"/>
    <w:rsid w:val="0028694C"/>
    <w:rsid w:val="002916FA"/>
    <w:rsid w:val="0029189B"/>
    <w:rsid w:val="00294C23"/>
    <w:rsid w:val="00296973"/>
    <w:rsid w:val="002A3859"/>
    <w:rsid w:val="002A4DAE"/>
    <w:rsid w:val="002A6754"/>
    <w:rsid w:val="002B3EEA"/>
    <w:rsid w:val="002B4811"/>
    <w:rsid w:val="002C022D"/>
    <w:rsid w:val="002C2888"/>
    <w:rsid w:val="002C520E"/>
    <w:rsid w:val="002C5666"/>
    <w:rsid w:val="002D1B65"/>
    <w:rsid w:val="002E0F04"/>
    <w:rsid w:val="002E2045"/>
    <w:rsid w:val="002E294C"/>
    <w:rsid w:val="002F5C8F"/>
    <w:rsid w:val="00303384"/>
    <w:rsid w:val="0031084E"/>
    <w:rsid w:val="00315A43"/>
    <w:rsid w:val="00316635"/>
    <w:rsid w:val="00316950"/>
    <w:rsid w:val="00317A87"/>
    <w:rsid w:val="0032250A"/>
    <w:rsid w:val="00324FB0"/>
    <w:rsid w:val="00325436"/>
    <w:rsid w:val="00335265"/>
    <w:rsid w:val="0034071A"/>
    <w:rsid w:val="00344B7F"/>
    <w:rsid w:val="00347086"/>
    <w:rsid w:val="00352716"/>
    <w:rsid w:val="00354759"/>
    <w:rsid w:val="0036525D"/>
    <w:rsid w:val="00365F66"/>
    <w:rsid w:val="00367028"/>
    <w:rsid w:val="00367810"/>
    <w:rsid w:val="0037320B"/>
    <w:rsid w:val="00375FFA"/>
    <w:rsid w:val="003762BF"/>
    <w:rsid w:val="0037749B"/>
    <w:rsid w:val="00384AF5"/>
    <w:rsid w:val="00385C65"/>
    <w:rsid w:val="00387F20"/>
    <w:rsid w:val="00391427"/>
    <w:rsid w:val="003A0E47"/>
    <w:rsid w:val="003A461C"/>
    <w:rsid w:val="003B2293"/>
    <w:rsid w:val="003B320A"/>
    <w:rsid w:val="003B53F8"/>
    <w:rsid w:val="003C05C1"/>
    <w:rsid w:val="003C0732"/>
    <w:rsid w:val="003C08D1"/>
    <w:rsid w:val="003C3AD7"/>
    <w:rsid w:val="003D1B57"/>
    <w:rsid w:val="003D5107"/>
    <w:rsid w:val="003E21BA"/>
    <w:rsid w:val="003E41CC"/>
    <w:rsid w:val="003E67DC"/>
    <w:rsid w:val="003F1B89"/>
    <w:rsid w:val="00413D15"/>
    <w:rsid w:val="00417D55"/>
    <w:rsid w:val="0042125A"/>
    <w:rsid w:val="00421D89"/>
    <w:rsid w:val="004220F2"/>
    <w:rsid w:val="00424B89"/>
    <w:rsid w:val="00425D22"/>
    <w:rsid w:val="004272F4"/>
    <w:rsid w:val="00433557"/>
    <w:rsid w:val="004405A3"/>
    <w:rsid w:val="004423D1"/>
    <w:rsid w:val="0044596C"/>
    <w:rsid w:val="00446AB1"/>
    <w:rsid w:val="00452545"/>
    <w:rsid w:val="00452F97"/>
    <w:rsid w:val="00461AB6"/>
    <w:rsid w:val="004623F9"/>
    <w:rsid w:val="00470CA5"/>
    <w:rsid w:val="00471D61"/>
    <w:rsid w:val="00471E2D"/>
    <w:rsid w:val="0047549E"/>
    <w:rsid w:val="00475B14"/>
    <w:rsid w:val="00476A4A"/>
    <w:rsid w:val="004860C5"/>
    <w:rsid w:val="00487DAE"/>
    <w:rsid w:val="004928C8"/>
    <w:rsid w:val="00493832"/>
    <w:rsid w:val="004949CE"/>
    <w:rsid w:val="004952D9"/>
    <w:rsid w:val="004A0A57"/>
    <w:rsid w:val="004A4544"/>
    <w:rsid w:val="004A64FD"/>
    <w:rsid w:val="004A6596"/>
    <w:rsid w:val="004A72E9"/>
    <w:rsid w:val="004B1C95"/>
    <w:rsid w:val="004B3BDB"/>
    <w:rsid w:val="004C1BEB"/>
    <w:rsid w:val="004C5988"/>
    <w:rsid w:val="004C6BCA"/>
    <w:rsid w:val="004C736E"/>
    <w:rsid w:val="004D35D7"/>
    <w:rsid w:val="004D3D09"/>
    <w:rsid w:val="004D5B55"/>
    <w:rsid w:val="004D7CC0"/>
    <w:rsid w:val="004F1A22"/>
    <w:rsid w:val="0050104D"/>
    <w:rsid w:val="00502C06"/>
    <w:rsid w:val="00511AB7"/>
    <w:rsid w:val="00511D05"/>
    <w:rsid w:val="00521F71"/>
    <w:rsid w:val="00522E6F"/>
    <w:rsid w:val="00524F7B"/>
    <w:rsid w:val="0052527D"/>
    <w:rsid w:val="0052687B"/>
    <w:rsid w:val="005268D3"/>
    <w:rsid w:val="00526DC9"/>
    <w:rsid w:val="00542DA7"/>
    <w:rsid w:val="00551678"/>
    <w:rsid w:val="00555D99"/>
    <w:rsid w:val="0055687B"/>
    <w:rsid w:val="00560326"/>
    <w:rsid w:val="00560E7D"/>
    <w:rsid w:val="0058301D"/>
    <w:rsid w:val="0058601E"/>
    <w:rsid w:val="005877E6"/>
    <w:rsid w:val="00591068"/>
    <w:rsid w:val="0059177E"/>
    <w:rsid w:val="005947A5"/>
    <w:rsid w:val="005952C1"/>
    <w:rsid w:val="005A07D4"/>
    <w:rsid w:val="005A4B0C"/>
    <w:rsid w:val="005A623E"/>
    <w:rsid w:val="005A6C60"/>
    <w:rsid w:val="005A7131"/>
    <w:rsid w:val="005B73C7"/>
    <w:rsid w:val="005D292F"/>
    <w:rsid w:val="005D5D68"/>
    <w:rsid w:val="005D6099"/>
    <w:rsid w:val="005E30FA"/>
    <w:rsid w:val="005F60A8"/>
    <w:rsid w:val="005F7BE9"/>
    <w:rsid w:val="00606EFB"/>
    <w:rsid w:val="006077BA"/>
    <w:rsid w:val="00607B10"/>
    <w:rsid w:val="00626DD6"/>
    <w:rsid w:val="00632A87"/>
    <w:rsid w:val="00637CCD"/>
    <w:rsid w:val="006456C8"/>
    <w:rsid w:val="0064618A"/>
    <w:rsid w:val="00646D8F"/>
    <w:rsid w:val="00646E9A"/>
    <w:rsid w:val="00646F11"/>
    <w:rsid w:val="006531D8"/>
    <w:rsid w:val="0065590E"/>
    <w:rsid w:val="00660B10"/>
    <w:rsid w:val="00663D89"/>
    <w:rsid w:val="00664EDB"/>
    <w:rsid w:val="00665C32"/>
    <w:rsid w:val="006731F8"/>
    <w:rsid w:val="00674E58"/>
    <w:rsid w:val="00674E79"/>
    <w:rsid w:val="006775AA"/>
    <w:rsid w:val="006803E1"/>
    <w:rsid w:val="00685299"/>
    <w:rsid w:val="006853EC"/>
    <w:rsid w:val="00686193"/>
    <w:rsid w:val="006868A0"/>
    <w:rsid w:val="00690050"/>
    <w:rsid w:val="00691DDD"/>
    <w:rsid w:val="00692092"/>
    <w:rsid w:val="00694C3C"/>
    <w:rsid w:val="006A10DF"/>
    <w:rsid w:val="006B3744"/>
    <w:rsid w:val="006B3962"/>
    <w:rsid w:val="006B642F"/>
    <w:rsid w:val="006C0B02"/>
    <w:rsid w:val="006C1216"/>
    <w:rsid w:val="006C1E42"/>
    <w:rsid w:val="006C3DD3"/>
    <w:rsid w:val="006C4E1F"/>
    <w:rsid w:val="006C530D"/>
    <w:rsid w:val="006C7F16"/>
    <w:rsid w:val="006D00B3"/>
    <w:rsid w:val="006D08E8"/>
    <w:rsid w:val="006E371D"/>
    <w:rsid w:val="006E4411"/>
    <w:rsid w:val="006E54D6"/>
    <w:rsid w:val="006E5EEA"/>
    <w:rsid w:val="006E682E"/>
    <w:rsid w:val="006E6B40"/>
    <w:rsid w:val="006F2728"/>
    <w:rsid w:val="006F3CB6"/>
    <w:rsid w:val="006F51EA"/>
    <w:rsid w:val="00702DB0"/>
    <w:rsid w:val="0070359A"/>
    <w:rsid w:val="00705736"/>
    <w:rsid w:val="0070596D"/>
    <w:rsid w:val="007066A2"/>
    <w:rsid w:val="00711819"/>
    <w:rsid w:val="007126AC"/>
    <w:rsid w:val="00715FDF"/>
    <w:rsid w:val="00717AF9"/>
    <w:rsid w:val="0072425F"/>
    <w:rsid w:val="00724DED"/>
    <w:rsid w:val="007273F6"/>
    <w:rsid w:val="007338FC"/>
    <w:rsid w:val="00740DE7"/>
    <w:rsid w:val="007417C7"/>
    <w:rsid w:val="00742B16"/>
    <w:rsid w:val="00743AA0"/>
    <w:rsid w:val="00744D90"/>
    <w:rsid w:val="00746A0A"/>
    <w:rsid w:val="00750302"/>
    <w:rsid w:val="00753DD2"/>
    <w:rsid w:val="00760B09"/>
    <w:rsid w:val="007637DA"/>
    <w:rsid w:val="00765A2B"/>
    <w:rsid w:val="00772227"/>
    <w:rsid w:val="007745F9"/>
    <w:rsid w:val="00774872"/>
    <w:rsid w:val="00777470"/>
    <w:rsid w:val="007777C7"/>
    <w:rsid w:val="0078017A"/>
    <w:rsid w:val="00785C44"/>
    <w:rsid w:val="007A1091"/>
    <w:rsid w:val="007A2C27"/>
    <w:rsid w:val="007A38C9"/>
    <w:rsid w:val="007A565F"/>
    <w:rsid w:val="007A58B7"/>
    <w:rsid w:val="007A6FA2"/>
    <w:rsid w:val="007B2042"/>
    <w:rsid w:val="007B44B8"/>
    <w:rsid w:val="007B71AD"/>
    <w:rsid w:val="007B7CFE"/>
    <w:rsid w:val="007C51C3"/>
    <w:rsid w:val="007D0298"/>
    <w:rsid w:val="007D44F3"/>
    <w:rsid w:val="007E479B"/>
    <w:rsid w:val="007E5CF6"/>
    <w:rsid w:val="007E7BD3"/>
    <w:rsid w:val="007F4653"/>
    <w:rsid w:val="007F709D"/>
    <w:rsid w:val="007F7574"/>
    <w:rsid w:val="007F7EA8"/>
    <w:rsid w:val="008073B9"/>
    <w:rsid w:val="00812239"/>
    <w:rsid w:val="00813163"/>
    <w:rsid w:val="00820E5D"/>
    <w:rsid w:val="00821016"/>
    <w:rsid w:val="00824B7B"/>
    <w:rsid w:val="00824FB4"/>
    <w:rsid w:val="0083282C"/>
    <w:rsid w:val="00832D30"/>
    <w:rsid w:val="00833B31"/>
    <w:rsid w:val="008341F8"/>
    <w:rsid w:val="008377DE"/>
    <w:rsid w:val="00840603"/>
    <w:rsid w:val="008411E5"/>
    <w:rsid w:val="008463C1"/>
    <w:rsid w:val="00853271"/>
    <w:rsid w:val="0085373D"/>
    <w:rsid w:val="00853A71"/>
    <w:rsid w:val="008552F8"/>
    <w:rsid w:val="00860E74"/>
    <w:rsid w:val="0086624B"/>
    <w:rsid w:val="0087199F"/>
    <w:rsid w:val="00872201"/>
    <w:rsid w:val="00874697"/>
    <w:rsid w:val="00877C1B"/>
    <w:rsid w:val="0088368E"/>
    <w:rsid w:val="00887F1F"/>
    <w:rsid w:val="008904F6"/>
    <w:rsid w:val="00893ED8"/>
    <w:rsid w:val="00896EC0"/>
    <w:rsid w:val="008A1DA2"/>
    <w:rsid w:val="008A1E57"/>
    <w:rsid w:val="008A2573"/>
    <w:rsid w:val="008B42AF"/>
    <w:rsid w:val="008B44EC"/>
    <w:rsid w:val="008B47CA"/>
    <w:rsid w:val="008C0801"/>
    <w:rsid w:val="008C1469"/>
    <w:rsid w:val="008C37A4"/>
    <w:rsid w:val="008C5EE7"/>
    <w:rsid w:val="008E61A2"/>
    <w:rsid w:val="008F558B"/>
    <w:rsid w:val="008F63FD"/>
    <w:rsid w:val="008F66E0"/>
    <w:rsid w:val="00901D17"/>
    <w:rsid w:val="00910F99"/>
    <w:rsid w:val="009146D0"/>
    <w:rsid w:val="00917A33"/>
    <w:rsid w:val="00921C01"/>
    <w:rsid w:val="009258F8"/>
    <w:rsid w:val="009351ED"/>
    <w:rsid w:val="00937C65"/>
    <w:rsid w:val="009471FD"/>
    <w:rsid w:val="00954D14"/>
    <w:rsid w:val="00967D84"/>
    <w:rsid w:val="0097368D"/>
    <w:rsid w:val="0097540B"/>
    <w:rsid w:val="009833E5"/>
    <w:rsid w:val="00984F52"/>
    <w:rsid w:val="00985EF8"/>
    <w:rsid w:val="00994EE8"/>
    <w:rsid w:val="00996065"/>
    <w:rsid w:val="00996D0B"/>
    <w:rsid w:val="009A04D3"/>
    <w:rsid w:val="009A50D1"/>
    <w:rsid w:val="009A5607"/>
    <w:rsid w:val="009A7112"/>
    <w:rsid w:val="009B0436"/>
    <w:rsid w:val="009B7A94"/>
    <w:rsid w:val="009C06EA"/>
    <w:rsid w:val="009C1F79"/>
    <w:rsid w:val="009C3267"/>
    <w:rsid w:val="009C3977"/>
    <w:rsid w:val="009C58CF"/>
    <w:rsid w:val="009D04A9"/>
    <w:rsid w:val="009D6B78"/>
    <w:rsid w:val="009D7FF9"/>
    <w:rsid w:val="009E164E"/>
    <w:rsid w:val="009E2632"/>
    <w:rsid w:val="009E3050"/>
    <w:rsid w:val="009E5FDA"/>
    <w:rsid w:val="009E63B8"/>
    <w:rsid w:val="009E7BA5"/>
    <w:rsid w:val="009F00F8"/>
    <w:rsid w:val="009F15A3"/>
    <w:rsid w:val="009F418F"/>
    <w:rsid w:val="009F67BB"/>
    <w:rsid w:val="00A0281D"/>
    <w:rsid w:val="00A05B2F"/>
    <w:rsid w:val="00A06125"/>
    <w:rsid w:val="00A22005"/>
    <w:rsid w:val="00A22AE2"/>
    <w:rsid w:val="00A26EF9"/>
    <w:rsid w:val="00A3423F"/>
    <w:rsid w:val="00A36F73"/>
    <w:rsid w:val="00A3776D"/>
    <w:rsid w:val="00A40973"/>
    <w:rsid w:val="00A420F5"/>
    <w:rsid w:val="00A47485"/>
    <w:rsid w:val="00A47789"/>
    <w:rsid w:val="00A5281A"/>
    <w:rsid w:val="00A5294B"/>
    <w:rsid w:val="00A55BCC"/>
    <w:rsid w:val="00A664B2"/>
    <w:rsid w:val="00A67C79"/>
    <w:rsid w:val="00A7111C"/>
    <w:rsid w:val="00A71E7F"/>
    <w:rsid w:val="00A72BD6"/>
    <w:rsid w:val="00A731AA"/>
    <w:rsid w:val="00A73EE3"/>
    <w:rsid w:val="00A74B2A"/>
    <w:rsid w:val="00A81729"/>
    <w:rsid w:val="00A848FB"/>
    <w:rsid w:val="00A84CC6"/>
    <w:rsid w:val="00A85714"/>
    <w:rsid w:val="00A8572C"/>
    <w:rsid w:val="00A9096E"/>
    <w:rsid w:val="00A97C62"/>
    <w:rsid w:val="00A97F78"/>
    <w:rsid w:val="00AA1374"/>
    <w:rsid w:val="00AA2F6A"/>
    <w:rsid w:val="00AD2330"/>
    <w:rsid w:val="00AD28B6"/>
    <w:rsid w:val="00AD34E0"/>
    <w:rsid w:val="00AD493C"/>
    <w:rsid w:val="00AD4C4D"/>
    <w:rsid w:val="00AD781F"/>
    <w:rsid w:val="00AE1D9B"/>
    <w:rsid w:val="00AE38C8"/>
    <w:rsid w:val="00AE3D5C"/>
    <w:rsid w:val="00AE4BDE"/>
    <w:rsid w:val="00AE4C27"/>
    <w:rsid w:val="00AF05F8"/>
    <w:rsid w:val="00AF3521"/>
    <w:rsid w:val="00AF3CE6"/>
    <w:rsid w:val="00AF49C6"/>
    <w:rsid w:val="00AF6147"/>
    <w:rsid w:val="00B00F1F"/>
    <w:rsid w:val="00B01CBF"/>
    <w:rsid w:val="00B03EB0"/>
    <w:rsid w:val="00B069C6"/>
    <w:rsid w:val="00B12114"/>
    <w:rsid w:val="00B14B38"/>
    <w:rsid w:val="00B172B9"/>
    <w:rsid w:val="00B20DA3"/>
    <w:rsid w:val="00B36904"/>
    <w:rsid w:val="00B406BF"/>
    <w:rsid w:val="00B417CA"/>
    <w:rsid w:val="00B461F6"/>
    <w:rsid w:val="00B4630A"/>
    <w:rsid w:val="00B504A3"/>
    <w:rsid w:val="00B53053"/>
    <w:rsid w:val="00B63FA8"/>
    <w:rsid w:val="00B6576A"/>
    <w:rsid w:val="00B65E06"/>
    <w:rsid w:val="00B70B9F"/>
    <w:rsid w:val="00B73969"/>
    <w:rsid w:val="00B756DE"/>
    <w:rsid w:val="00B80C70"/>
    <w:rsid w:val="00B86F95"/>
    <w:rsid w:val="00B90347"/>
    <w:rsid w:val="00BA4F19"/>
    <w:rsid w:val="00BA5B70"/>
    <w:rsid w:val="00BA72E7"/>
    <w:rsid w:val="00BB2ED1"/>
    <w:rsid w:val="00BB4389"/>
    <w:rsid w:val="00BB57D6"/>
    <w:rsid w:val="00BB62D7"/>
    <w:rsid w:val="00BD0BDB"/>
    <w:rsid w:val="00BD2CD5"/>
    <w:rsid w:val="00BD342B"/>
    <w:rsid w:val="00BE02F4"/>
    <w:rsid w:val="00BE0A4D"/>
    <w:rsid w:val="00BE0F78"/>
    <w:rsid w:val="00BE34A2"/>
    <w:rsid w:val="00BE7584"/>
    <w:rsid w:val="00BF0640"/>
    <w:rsid w:val="00BF0E3C"/>
    <w:rsid w:val="00BF7616"/>
    <w:rsid w:val="00C05074"/>
    <w:rsid w:val="00C117BF"/>
    <w:rsid w:val="00C137CB"/>
    <w:rsid w:val="00C14DAF"/>
    <w:rsid w:val="00C20944"/>
    <w:rsid w:val="00C3434C"/>
    <w:rsid w:val="00C3608C"/>
    <w:rsid w:val="00C37AA0"/>
    <w:rsid w:val="00C44E7D"/>
    <w:rsid w:val="00C45AA1"/>
    <w:rsid w:val="00C5394F"/>
    <w:rsid w:val="00C549A5"/>
    <w:rsid w:val="00C6027C"/>
    <w:rsid w:val="00C60C77"/>
    <w:rsid w:val="00C613C9"/>
    <w:rsid w:val="00C640B7"/>
    <w:rsid w:val="00C65776"/>
    <w:rsid w:val="00C65A6A"/>
    <w:rsid w:val="00C778C3"/>
    <w:rsid w:val="00C80B0A"/>
    <w:rsid w:val="00C853EB"/>
    <w:rsid w:val="00C94D54"/>
    <w:rsid w:val="00CA021C"/>
    <w:rsid w:val="00CA363C"/>
    <w:rsid w:val="00CC1E3D"/>
    <w:rsid w:val="00CC28F3"/>
    <w:rsid w:val="00CD08B9"/>
    <w:rsid w:val="00CF0144"/>
    <w:rsid w:val="00CF1A4D"/>
    <w:rsid w:val="00CF4C3B"/>
    <w:rsid w:val="00D0431C"/>
    <w:rsid w:val="00D204BB"/>
    <w:rsid w:val="00D21FED"/>
    <w:rsid w:val="00D237C4"/>
    <w:rsid w:val="00D27C55"/>
    <w:rsid w:val="00D312BF"/>
    <w:rsid w:val="00D34CE8"/>
    <w:rsid w:val="00D368EE"/>
    <w:rsid w:val="00D41494"/>
    <w:rsid w:val="00D41833"/>
    <w:rsid w:val="00D455E3"/>
    <w:rsid w:val="00D47947"/>
    <w:rsid w:val="00D52992"/>
    <w:rsid w:val="00D52F36"/>
    <w:rsid w:val="00D548F8"/>
    <w:rsid w:val="00D55B29"/>
    <w:rsid w:val="00D573E2"/>
    <w:rsid w:val="00D57F73"/>
    <w:rsid w:val="00D61D76"/>
    <w:rsid w:val="00D636D1"/>
    <w:rsid w:val="00D647A9"/>
    <w:rsid w:val="00D66A93"/>
    <w:rsid w:val="00D728A8"/>
    <w:rsid w:val="00D7520C"/>
    <w:rsid w:val="00D80CB2"/>
    <w:rsid w:val="00D82301"/>
    <w:rsid w:val="00D90D03"/>
    <w:rsid w:val="00D929DA"/>
    <w:rsid w:val="00D93D7A"/>
    <w:rsid w:val="00D943BB"/>
    <w:rsid w:val="00DA224B"/>
    <w:rsid w:val="00DA22C1"/>
    <w:rsid w:val="00DA60E7"/>
    <w:rsid w:val="00DA756D"/>
    <w:rsid w:val="00DA78B6"/>
    <w:rsid w:val="00DB7900"/>
    <w:rsid w:val="00DB7AA2"/>
    <w:rsid w:val="00DC105A"/>
    <w:rsid w:val="00DC1242"/>
    <w:rsid w:val="00DC51F7"/>
    <w:rsid w:val="00DC6125"/>
    <w:rsid w:val="00DC64DB"/>
    <w:rsid w:val="00DD0B39"/>
    <w:rsid w:val="00DD36A3"/>
    <w:rsid w:val="00DD36DF"/>
    <w:rsid w:val="00DD38DD"/>
    <w:rsid w:val="00DD392C"/>
    <w:rsid w:val="00DE0944"/>
    <w:rsid w:val="00DE0C06"/>
    <w:rsid w:val="00DE2122"/>
    <w:rsid w:val="00DE300A"/>
    <w:rsid w:val="00DE4405"/>
    <w:rsid w:val="00DF5B75"/>
    <w:rsid w:val="00E01D09"/>
    <w:rsid w:val="00E029D4"/>
    <w:rsid w:val="00E02AB0"/>
    <w:rsid w:val="00E03517"/>
    <w:rsid w:val="00E141E8"/>
    <w:rsid w:val="00E23C59"/>
    <w:rsid w:val="00E300BE"/>
    <w:rsid w:val="00E318F8"/>
    <w:rsid w:val="00E32E38"/>
    <w:rsid w:val="00E36265"/>
    <w:rsid w:val="00E36592"/>
    <w:rsid w:val="00E36B23"/>
    <w:rsid w:val="00E36B82"/>
    <w:rsid w:val="00E424F5"/>
    <w:rsid w:val="00E444AD"/>
    <w:rsid w:val="00E47130"/>
    <w:rsid w:val="00E4781B"/>
    <w:rsid w:val="00E55C1B"/>
    <w:rsid w:val="00E57F81"/>
    <w:rsid w:val="00E646EE"/>
    <w:rsid w:val="00E7022D"/>
    <w:rsid w:val="00E73F00"/>
    <w:rsid w:val="00E7415E"/>
    <w:rsid w:val="00E75721"/>
    <w:rsid w:val="00E92B12"/>
    <w:rsid w:val="00E972EF"/>
    <w:rsid w:val="00EA08E0"/>
    <w:rsid w:val="00EB0ED7"/>
    <w:rsid w:val="00EB3D24"/>
    <w:rsid w:val="00EB5A47"/>
    <w:rsid w:val="00EB5C1A"/>
    <w:rsid w:val="00EB63BB"/>
    <w:rsid w:val="00EB77A3"/>
    <w:rsid w:val="00EC7714"/>
    <w:rsid w:val="00ED4E76"/>
    <w:rsid w:val="00ED6A60"/>
    <w:rsid w:val="00EE3664"/>
    <w:rsid w:val="00EF4F27"/>
    <w:rsid w:val="00EF756B"/>
    <w:rsid w:val="00F05383"/>
    <w:rsid w:val="00F10C47"/>
    <w:rsid w:val="00F136F1"/>
    <w:rsid w:val="00F13868"/>
    <w:rsid w:val="00F16424"/>
    <w:rsid w:val="00F20204"/>
    <w:rsid w:val="00F226D8"/>
    <w:rsid w:val="00F22C87"/>
    <w:rsid w:val="00F2391F"/>
    <w:rsid w:val="00F26185"/>
    <w:rsid w:val="00F3099D"/>
    <w:rsid w:val="00F30BDB"/>
    <w:rsid w:val="00F33911"/>
    <w:rsid w:val="00F375FF"/>
    <w:rsid w:val="00F40667"/>
    <w:rsid w:val="00F415F2"/>
    <w:rsid w:val="00F45F53"/>
    <w:rsid w:val="00F503C1"/>
    <w:rsid w:val="00F51147"/>
    <w:rsid w:val="00F533BE"/>
    <w:rsid w:val="00F576FC"/>
    <w:rsid w:val="00F60837"/>
    <w:rsid w:val="00F66D92"/>
    <w:rsid w:val="00F675A8"/>
    <w:rsid w:val="00F67612"/>
    <w:rsid w:val="00F70E7C"/>
    <w:rsid w:val="00F73E30"/>
    <w:rsid w:val="00FA1967"/>
    <w:rsid w:val="00FA32EC"/>
    <w:rsid w:val="00FA3333"/>
    <w:rsid w:val="00FA44D0"/>
    <w:rsid w:val="00FA7CBB"/>
    <w:rsid w:val="00FB0268"/>
    <w:rsid w:val="00FB5889"/>
    <w:rsid w:val="00FC03A3"/>
    <w:rsid w:val="00FC27A6"/>
    <w:rsid w:val="00FC30CB"/>
    <w:rsid w:val="00FD0ACF"/>
    <w:rsid w:val="00FD0BDE"/>
    <w:rsid w:val="00FE2F69"/>
    <w:rsid w:val="00FE4823"/>
    <w:rsid w:val="00FF03E5"/>
    <w:rsid w:val="00FF07F5"/>
    <w:rsid w:val="00FF223C"/>
    <w:rsid w:val="00FF3121"/>
    <w:rsid w:val="00FF45DF"/>
    <w:rsid w:val="00FF4976"/>
  </w:rsids>
  <m:mathPr>
    <m:mathFont m:val="Cambria Math"/>
    <m:brkBin m:val="before"/>
    <m:brkBinSub m:val="--"/>
    <m:smallFrac/>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4:docId w14:val="17016A1E"/>
  <w15:docId w15:val="{01E70070-300D-447A-A654-92019399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3D5C"/>
    <w:pPr>
      <w:suppressAutoHyphens/>
    </w:pPr>
    <w:rPr>
      <w:sz w:val="24"/>
      <w:szCs w:val="24"/>
      <w:lang w:eastAsia="zh-CN"/>
    </w:rPr>
  </w:style>
  <w:style w:type="paragraph" w:styleId="1">
    <w:name w:val="heading 1"/>
    <w:basedOn w:val="a"/>
    <w:next w:val="a"/>
    <w:link w:val="10"/>
    <w:qFormat/>
    <w:rsid w:val="007A38C9"/>
    <w:pPr>
      <w:keepNext/>
      <w:suppressAutoHyphens w:val="0"/>
      <w:jc w:val="center"/>
      <w:outlineLvl w:val="0"/>
    </w:pPr>
    <w:rPr>
      <w:b/>
      <w:bCs/>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38C9"/>
    <w:rPr>
      <w:b/>
      <w:bCs/>
      <w:szCs w:val="24"/>
    </w:rPr>
  </w:style>
  <w:style w:type="character" w:customStyle="1" w:styleId="WW8Num1z0">
    <w:name w:val="WW8Num1z0"/>
    <w:rsid w:val="00AE3D5C"/>
  </w:style>
  <w:style w:type="character" w:customStyle="1" w:styleId="WW8Num2z0">
    <w:name w:val="WW8Num2z0"/>
    <w:rsid w:val="00AE3D5C"/>
    <w:rPr>
      <w:rFonts w:ascii="Wingdings" w:hAnsi="Wingdings" w:cs="Wingdings" w:hint="default"/>
    </w:rPr>
  </w:style>
  <w:style w:type="character" w:customStyle="1" w:styleId="WW8Num3z0">
    <w:name w:val="WW8Num3z0"/>
    <w:rsid w:val="00AE3D5C"/>
    <w:rPr>
      <w:rFonts w:ascii="Wingdings" w:hAnsi="Wingdings" w:cs="Wingdings" w:hint="default"/>
      <w:sz w:val="21"/>
      <w:szCs w:val="21"/>
    </w:rPr>
  </w:style>
  <w:style w:type="character" w:customStyle="1" w:styleId="WW8Num4z0">
    <w:name w:val="WW8Num4z0"/>
    <w:rsid w:val="00AE3D5C"/>
    <w:rPr>
      <w:rFonts w:ascii="Times New Roman" w:hAnsi="Times New Roman" w:cs="Times New Roman" w:hint="default"/>
      <w:sz w:val="21"/>
      <w:szCs w:val="21"/>
    </w:rPr>
  </w:style>
  <w:style w:type="character" w:customStyle="1" w:styleId="WW8Num5z0">
    <w:name w:val="WW8Num5z0"/>
    <w:rsid w:val="00AE3D5C"/>
    <w:rPr>
      <w:rFonts w:ascii="Times New Roman" w:hAnsi="Times New Roman" w:cs="Times New Roman" w:hint="default"/>
    </w:rPr>
  </w:style>
  <w:style w:type="character" w:customStyle="1" w:styleId="WW8Num6z0">
    <w:name w:val="WW8Num6z0"/>
    <w:rsid w:val="00AE3D5C"/>
  </w:style>
  <w:style w:type="character" w:customStyle="1" w:styleId="WW8Num6z1">
    <w:name w:val="WW8Num6z1"/>
    <w:rsid w:val="00AE3D5C"/>
  </w:style>
  <w:style w:type="character" w:customStyle="1" w:styleId="WW8Num6z2">
    <w:name w:val="WW8Num6z2"/>
    <w:rsid w:val="00AE3D5C"/>
  </w:style>
  <w:style w:type="character" w:customStyle="1" w:styleId="WW8Num6z3">
    <w:name w:val="WW8Num6z3"/>
    <w:rsid w:val="00AE3D5C"/>
  </w:style>
  <w:style w:type="character" w:customStyle="1" w:styleId="WW8Num6z4">
    <w:name w:val="WW8Num6z4"/>
    <w:rsid w:val="00AE3D5C"/>
  </w:style>
  <w:style w:type="character" w:customStyle="1" w:styleId="WW8Num6z5">
    <w:name w:val="WW8Num6z5"/>
    <w:rsid w:val="00AE3D5C"/>
  </w:style>
  <w:style w:type="character" w:customStyle="1" w:styleId="WW8Num6z6">
    <w:name w:val="WW8Num6z6"/>
    <w:rsid w:val="00AE3D5C"/>
  </w:style>
  <w:style w:type="character" w:customStyle="1" w:styleId="WW8Num6z7">
    <w:name w:val="WW8Num6z7"/>
    <w:rsid w:val="00AE3D5C"/>
  </w:style>
  <w:style w:type="character" w:customStyle="1" w:styleId="WW8Num6z8">
    <w:name w:val="WW8Num6z8"/>
    <w:rsid w:val="00AE3D5C"/>
  </w:style>
  <w:style w:type="character" w:customStyle="1" w:styleId="WW8Num7z0">
    <w:name w:val="WW8Num7z0"/>
    <w:rsid w:val="00AE3D5C"/>
    <w:rPr>
      <w:rFonts w:cs="Times New Roman" w:hint="default"/>
      <w:b/>
    </w:rPr>
  </w:style>
  <w:style w:type="character" w:customStyle="1" w:styleId="WW8Num7z1">
    <w:name w:val="WW8Num7z1"/>
    <w:rsid w:val="00AE3D5C"/>
    <w:rPr>
      <w:rFonts w:cs="Times New Roman" w:hint="default"/>
    </w:rPr>
  </w:style>
  <w:style w:type="character" w:customStyle="1" w:styleId="WW8Num8z0">
    <w:name w:val="WW8Num8z0"/>
    <w:rsid w:val="00AE3D5C"/>
    <w:rPr>
      <w:rFonts w:cs="Times New Roman" w:hint="default"/>
    </w:rPr>
  </w:style>
  <w:style w:type="character" w:customStyle="1" w:styleId="WW8Num8z1">
    <w:name w:val="WW8Num8z1"/>
    <w:rsid w:val="00AE3D5C"/>
    <w:rPr>
      <w:rFonts w:cs="Times New Roman"/>
    </w:rPr>
  </w:style>
  <w:style w:type="character" w:customStyle="1" w:styleId="WW8Num9z0">
    <w:name w:val="WW8Num9z0"/>
    <w:rsid w:val="00AE3D5C"/>
    <w:rPr>
      <w:rFonts w:ascii="Times New Roman" w:hAnsi="Times New Roman" w:cs="Times New Roman" w:hint="default"/>
    </w:rPr>
  </w:style>
  <w:style w:type="character" w:customStyle="1" w:styleId="WW8Num10z0">
    <w:name w:val="WW8Num10z0"/>
    <w:rsid w:val="00AE3D5C"/>
    <w:rPr>
      <w:rFonts w:ascii="Wingdings" w:hAnsi="Wingdings" w:cs="Wingdings" w:hint="default"/>
    </w:rPr>
  </w:style>
  <w:style w:type="character" w:customStyle="1" w:styleId="WW8Num10z1">
    <w:name w:val="WW8Num10z1"/>
    <w:rsid w:val="00AE3D5C"/>
    <w:rPr>
      <w:rFonts w:cs="Times New Roman"/>
    </w:rPr>
  </w:style>
  <w:style w:type="character" w:customStyle="1" w:styleId="WW8Num11z0">
    <w:name w:val="WW8Num11z0"/>
    <w:rsid w:val="00AE3D5C"/>
    <w:rPr>
      <w:rFonts w:ascii="Wingdings" w:hAnsi="Wingdings" w:cs="Wingdings" w:hint="default"/>
    </w:rPr>
  </w:style>
  <w:style w:type="character" w:customStyle="1" w:styleId="WW8Num11z1">
    <w:name w:val="WW8Num11z1"/>
    <w:rsid w:val="00AE3D5C"/>
    <w:rPr>
      <w:rFonts w:ascii="Courier New" w:hAnsi="Courier New" w:cs="Courier New" w:hint="default"/>
    </w:rPr>
  </w:style>
  <w:style w:type="character" w:customStyle="1" w:styleId="WW8Num11z3">
    <w:name w:val="WW8Num11z3"/>
    <w:rsid w:val="00AE3D5C"/>
    <w:rPr>
      <w:rFonts w:ascii="Symbol" w:hAnsi="Symbol" w:cs="Symbol" w:hint="default"/>
    </w:rPr>
  </w:style>
  <w:style w:type="character" w:customStyle="1" w:styleId="WW8Num12z0">
    <w:name w:val="WW8Num12z0"/>
    <w:rsid w:val="00AE3D5C"/>
    <w:rPr>
      <w:rFonts w:cs="Times New Roman" w:hint="default"/>
      <w:b/>
    </w:rPr>
  </w:style>
  <w:style w:type="character" w:customStyle="1" w:styleId="WW8Num12z1">
    <w:name w:val="WW8Num12z1"/>
    <w:rsid w:val="00AE3D5C"/>
    <w:rPr>
      <w:rFonts w:cs="Times New Roman" w:hint="default"/>
      <w:b w:val="0"/>
    </w:rPr>
  </w:style>
  <w:style w:type="character" w:customStyle="1" w:styleId="WW8Num12z2">
    <w:name w:val="WW8Num12z2"/>
    <w:rsid w:val="00AE3D5C"/>
    <w:rPr>
      <w:rFonts w:cs="Times New Roman" w:hint="default"/>
    </w:rPr>
  </w:style>
  <w:style w:type="character" w:customStyle="1" w:styleId="WW8Num13z0">
    <w:name w:val="WW8Num13z0"/>
    <w:rsid w:val="00AE3D5C"/>
    <w:rPr>
      <w:rFonts w:ascii="Times New Roman" w:eastAsia="Times New Roman" w:hAnsi="Times New Roman" w:cs="Times New Roman"/>
    </w:rPr>
  </w:style>
  <w:style w:type="character" w:customStyle="1" w:styleId="WW8Num13z1">
    <w:name w:val="WW8Num13z1"/>
    <w:rsid w:val="00AE3D5C"/>
    <w:rPr>
      <w:rFonts w:cs="Times New Roman"/>
    </w:rPr>
  </w:style>
  <w:style w:type="character" w:customStyle="1" w:styleId="WW8Num14z0">
    <w:name w:val="WW8Num14z0"/>
    <w:rsid w:val="00AE3D5C"/>
    <w:rPr>
      <w:rFonts w:cs="Times New Roman" w:hint="default"/>
    </w:rPr>
  </w:style>
  <w:style w:type="character" w:customStyle="1" w:styleId="WW8Num14z1">
    <w:name w:val="WW8Num14z1"/>
    <w:rsid w:val="00AE3D5C"/>
    <w:rPr>
      <w:rFonts w:cs="Times New Roman"/>
    </w:rPr>
  </w:style>
  <w:style w:type="character" w:customStyle="1" w:styleId="WW8Num15z0">
    <w:name w:val="WW8Num15z0"/>
    <w:rsid w:val="00AE3D5C"/>
    <w:rPr>
      <w:rFonts w:cs="Times New Roman"/>
    </w:rPr>
  </w:style>
  <w:style w:type="character" w:customStyle="1" w:styleId="WW8Num16z0">
    <w:name w:val="WW8Num16z0"/>
    <w:rsid w:val="00AE3D5C"/>
    <w:rPr>
      <w:rFonts w:cs="Times New Roman"/>
    </w:rPr>
  </w:style>
  <w:style w:type="character" w:customStyle="1" w:styleId="WW8Num17z0">
    <w:name w:val="WW8Num17z0"/>
    <w:rsid w:val="00AE3D5C"/>
    <w:rPr>
      <w:rFonts w:cs="Times New Roman" w:hint="default"/>
    </w:rPr>
  </w:style>
  <w:style w:type="character" w:customStyle="1" w:styleId="WW8Num17z1">
    <w:name w:val="WW8Num17z1"/>
    <w:rsid w:val="00AE3D5C"/>
    <w:rPr>
      <w:rFonts w:cs="Times New Roman"/>
    </w:rPr>
  </w:style>
  <w:style w:type="character" w:customStyle="1" w:styleId="WW8Num18z0">
    <w:name w:val="WW8Num18z0"/>
    <w:rsid w:val="00AE3D5C"/>
    <w:rPr>
      <w:rFonts w:cs="Times New Roman" w:hint="default"/>
    </w:rPr>
  </w:style>
  <w:style w:type="character" w:customStyle="1" w:styleId="WW8Num18z1">
    <w:name w:val="WW8Num18z1"/>
    <w:rsid w:val="00AE3D5C"/>
    <w:rPr>
      <w:rFonts w:cs="Times New Roman" w:hint="default"/>
      <w:b w:val="0"/>
    </w:rPr>
  </w:style>
  <w:style w:type="character" w:customStyle="1" w:styleId="WW8Num19z0">
    <w:name w:val="WW8Num19z0"/>
    <w:rsid w:val="00AE3D5C"/>
    <w:rPr>
      <w:rFonts w:ascii="Symbol" w:hAnsi="Symbol" w:cs="Symbol" w:hint="default"/>
    </w:rPr>
  </w:style>
  <w:style w:type="character" w:customStyle="1" w:styleId="WW8Num19z1">
    <w:name w:val="WW8Num19z1"/>
    <w:rsid w:val="00AE3D5C"/>
    <w:rPr>
      <w:rFonts w:ascii="Courier New" w:hAnsi="Courier New" w:cs="Courier New" w:hint="default"/>
    </w:rPr>
  </w:style>
  <w:style w:type="character" w:customStyle="1" w:styleId="WW8Num19z2">
    <w:name w:val="WW8Num19z2"/>
    <w:rsid w:val="00AE3D5C"/>
    <w:rPr>
      <w:rFonts w:ascii="Wingdings" w:hAnsi="Wingdings" w:cs="Wingdings" w:hint="default"/>
    </w:rPr>
  </w:style>
  <w:style w:type="character" w:customStyle="1" w:styleId="WW8Num20z0">
    <w:name w:val="WW8Num20z0"/>
    <w:rsid w:val="00AE3D5C"/>
    <w:rPr>
      <w:rFonts w:ascii="Times New Roman" w:hAnsi="Times New Roman" w:cs="Times New Roman" w:hint="default"/>
    </w:rPr>
  </w:style>
  <w:style w:type="character" w:customStyle="1" w:styleId="WW8Num21z0">
    <w:name w:val="WW8Num21z0"/>
    <w:rsid w:val="00AE3D5C"/>
    <w:rPr>
      <w:rFonts w:ascii="Symbol" w:hAnsi="Symbol" w:cs="Symbol" w:hint="default"/>
    </w:rPr>
  </w:style>
  <w:style w:type="character" w:customStyle="1" w:styleId="WW8Num21z1">
    <w:name w:val="WW8Num21z1"/>
    <w:rsid w:val="00AE3D5C"/>
    <w:rPr>
      <w:rFonts w:ascii="Courier New" w:hAnsi="Courier New" w:cs="Courier New" w:hint="default"/>
    </w:rPr>
  </w:style>
  <w:style w:type="character" w:customStyle="1" w:styleId="WW8Num21z2">
    <w:name w:val="WW8Num21z2"/>
    <w:rsid w:val="00AE3D5C"/>
    <w:rPr>
      <w:rFonts w:ascii="Wingdings" w:hAnsi="Wingdings" w:cs="Wingdings" w:hint="default"/>
    </w:rPr>
  </w:style>
  <w:style w:type="character" w:customStyle="1" w:styleId="WW8Num22z0">
    <w:name w:val="WW8Num22z0"/>
    <w:rsid w:val="00AE3D5C"/>
    <w:rPr>
      <w:rFonts w:cs="Times New Roman"/>
    </w:rPr>
  </w:style>
  <w:style w:type="character" w:customStyle="1" w:styleId="WW8NumSt7z0">
    <w:name w:val="WW8NumSt7z0"/>
    <w:rsid w:val="00AE3D5C"/>
    <w:rPr>
      <w:rFonts w:ascii="Times New Roman" w:hAnsi="Times New Roman" w:cs="Times New Roman" w:hint="default"/>
    </w:rPr>
  </w:style>
  <w:style w:type="character" w:customStyle="1" w:styleId="WW8NumSt8z0">
    <w:name w:val="WW8NumSt8z0"/>
    <w:rsid w:val="00AE3D5C"/>
    <w:rPr>
      <w:rFonts w:ascii="Times New Roman" w:hAnsi="Times New Roman" w:cs="Times New Roman" w:hint="default"/>
    </w:rPr>
  </w:style>
  <w:style w:type="character" w:customStyle="1" w:styleId="2">
    <w:name w:val="Основной шрифт абзаца2"/>
    <w:rsid w:val="00AE3D5C"/>
  </w:style>
  <w:style w:type="character" w:customStyle="1" w:styleId="WW8Num5z1">
    <w:name w:val="WW8Num5z1"/>
    <w:rsid w:val="00AE3D5C"/>
  </w:style>
  <w:style w:type="character" w:customStyle="1" w:styleId="WW8Num5z2">
    <w:name w:val="WW8Num5z2"/>
    <w:rsid w:val="00AE3D5C"/>
  </w:style>
  <w:style w:type="character" w:customStyle="1" w:styleId="WW8Num5z3">
    <w:name w:val="WW8Num5z3"/>
    <w:rsid w:val="00AE3D5C"/>
  </w:style>
  <w:style w:type="character" w:customStyle="1" w:styleId="WW8Num5z4">
    <w:name w:val="WW8Num5z4"/>
    <w:rsid w:val="00AE3D5C"/>
  </w:style>
  <w:style w:type="character" w:customStyle="1" w:styleId="WW8Num5z5">
    <w:name w:val="WW8Num5z5"/>
    <w:rsid w:val="00AE3D5C"/>
  </w:style>
  <w:style w:type="character" w:customStyle="1" w:styleId="WW8Num5z6">
    <w:name w:val="WW8Num5z6"/>
    <w:rsid w:val="00AE3D5C"/>
  </w:style>
  <w:style w:type="character" w:customStyle="1" w:styleId="WW8Num5z7">
    <w:name w:val="WW8Num5z7"/>
    <w:rsid w:val="00AE3D5C"/>
  </w:style>
  <w:style w:type="character" w:customStyle="1" w:styleId="WW8Num5z8">
    <w:name w:val="WW8Num5z8"/>
    <w:rsid w:val="00AE3D5C"/>
  </w:style>
  <w:style w:type="character" w:customStyle="1" w:styleId="WW8Num2z1">
    <w:name w:val="WW8Num2z1"/>
    <w:rsid w:val="00AE3D5C"/>
    <w:rPr>
      <w:rFonts w:cs="Times New Roman" w:hint="default"/>
    </w:rPr>
  </w:style>
  <w:style w:type="character" w:customStyle="1" w:styleId="WW8Num3z1">
    <w:name w:val="WW8Num3z1"/>
    <w:rsid w:val="00AE3D5C"/>
    <w:rPr>
      <w:rFonts w:cs="Times New Roman"/>
    </w:rPr>
  </w:style>
  <w:style w:type="character" w:customStyle="1" w:styleId="WW8Num7z2">
    <w:name w:val="WW8Num7z2"/>
    <w:rsid w:val="00AE3D5C"/>
    <w:rPr>
      <w:rFonts w:cs="Times New Roman" w:hint="default"/>
    </w:rPr>
  </w:style>
  <w:style w:type="character" w:customStyle="1" w:styleId="WW8Num9z1">
    <w:name w:val="WW8Num9z1"/>
    <w:rsid w:val="00AE3D5C"/>
    <w:rPr>
      <w:rFonts w:cs="Times New Roman"/>
    </w:rPr>
  </w:style>
  <w:style w:type="character" w:customStyle="1" w:styleId="WW8Num14z2">
    <w:name w:val="WW8Num14z2"/>
    <w:rsid w:val="00AE3D5C"/>
    <w:rPr>
      <w:rFonts w:ascii="Wingdings" w:hAnsi="Wingdings" w:cs="Wingdings" w:hint="default"/>
    </w:rPr>
  </w:style>
  <w:style w:type="character" w:customStyle="1" w:styleId="WW8Num16z1">
    <w:name w:val="WW8Num16z1"/>
    <w:rsid w:val="00AE3D5C"/>
    <w:rPr>
      <w:rFonts w:ascii="Courier New" w:hAnsi="Courier New" w:cs="Courier New" w:hint="default"/>
    </w:rPr>
  </w:style>
  <w:style w:type="character" w:customStyle="1" w:styleId="WW8Num16z2">
    <w:name w:val="WW8Num16z2"/>
    <w:rsid w:val="00AE3D5C"/>
    <w:rPr>
      <w:rFonts w:ascii="Wingdings" w:hAnsi="Wingdings" w:cs="Wingdings" w:hint="default"/>
    </w:rPr>
  </w:style>
  <w:style w:type="character" w:customStyle="1" w:styleId="WW8NumSt2z0">
    <w:name w:val="WW8NumSt2z0"/>
    <w:rsid w:val="00AE3D5C"/>
    <w:rPr>
      <w:rFonts w:ascii="Times New Roman" w:hAnsi="Times New Roman" w:cs="Times New Roman" w:hint="default"/>
      <w:sz w:val="21"/>
      <w:szCs w:val="21"/>
    </w:rPr>
  </w:style>
  <w:style w:type="character" w:customStyle="1" w:styleId="WW8NumSt3z0">
    <w:name w:val="WW8NumSt3z0"/>
    <w:rsid w:val="00AE3D5C"/>
    <w:rPr>
      <w:rFonts w:ascii="Times New Roman" w:hAnsi="Times New Roman" w:cs="Times New Roman" w:hint="default"/>
    </w:rPr>
  </w:style>
  <w:style w:type="character" w:customStyle="1" w:styleId="11">
    <w:name w:val="Основной шрифт абзаца1"/>
    <w:rsid w:val="00AE3D5C"/>
  </w:style>
  <w:style w:type="character" w:styleId="a3">
    <w:name w:val="Hyperlink"/>
    <w:uiPriority w:val="99"/>
    <w:rsid w:val="00AE3D5C"/>
    <w:rPr>
      <w:rFonts w:cs="Times New Roman"/>
      <w:color w:val="000080"/>
      <w:u w:val="single"/>
    </w:rPr>
  </w:style>
  <w:style w:type="character" w:customStyle="1" w:styleId="a4">
    <w:name w:val="Текст Знак"/>
    <w:rsid w:val="00AE3D5C"/>
    <w:rPr>
      <w:rFonts w:ascii="Courier New" w:hAnsi="Courier New" w:cs="Times New Roman"/>
      <w:sz w:val="20"/>
      <w:szCs w:val="20"/>
    </w:rPr>
  </w:style>
  <w:style w:type="character" w:customStyle="1" w:styleId="a5">
    <w:name w:val="Текст выноски Знак"/>
    <w:rsid w:val="00AE3D5C"/>
    <w:rPr>
      <w:rFonts w:ascii="Segoe UI" w:hAnsi="Segoe UI" w:cs="Segoe UI"/>
      <w:sz w:val="18"/>
      <w:szCs w:val="18"/>
    </w:rPr>
  </w:style>
  <w:style w:type="character" w:customStyle="1" w:styleId="grame">
    <w:name w:val="grame"/>
    <w:rsid w:val="00AE3D5C"/>
    <w:rPr>
      <w:rFonts w:cs="Times New Roman"/>
    </w:rPr>
  </w:style>
  <w:style w:type="character" w:customStyle="1" w:styleId="12">
    <w:name w:val="Текст Знак1"/>
    <w:rsid w:val="00AE3D5C"/>
    <w:rPr>
      <w:rFonts w:ascii="Courier New" w:hAnsi="Courier New" w:cs="Courier New"/>
      <w:lang w:eastAsia="zh-CN"/>
    </w:rPr>
  </w:style>
  <w:style w:type="paragraph" w:customStyle="1" w:styleId="13">
    <w:name w:val="Заголовок1"/>
    <w:basedOn w:val="a"/>
    <w:next w:val="a6"/>
    <w:rsid w:val="00AE3D5C"/>
    <w:pPr>
      <w:keepNext/>
      <w:spacing w:before="240" w:after="120"/>
    </w:pPr>
    <w:rPr>
      <w:rFonts w:ascii="Liberation Sans" w:eastAsia="Microsoft YaHei" w:hAnsi="Liberation Sans" w:cs="Mangal"/>
      <w:sz w:val="28"/>
      <w:szCs w:val="28"/>
    </w:rPr>
  </w:style>
  <w:style w:type="paragraph" w:styleId="a6">
    <w:name w:val="Body Text"/>
    <w:basedOn w:val="a"/>
    <w:rsid w:val="00AE3D5C"/>
    <w:pPr>
      <w:spacing w:after="140" w:line="276" w:lineRule="auto"/>
    </w:pPr>
  </w:style>
  <w:style w:type="paragraph" w:styleId="a7">
    <w:name w:val="List"/>
    <w:basedOn w:val="a6"/>
    <w:rsid w:val="00AE3D5C"/>
    <w:rPr>
      <w:rFonts w:cs="Mangal"/>
    </w:rPr>
  </w:style>
  <w:style w:type="paragraph" w:styleId="a8">
    <w:name w:val="caption"/>
    <w:basedOn w:val="a"/>
    <w:qFormat/>
    <w:rsid w:val="00AE3D5C"/>
    <w:pPr>
      <w:suppressLineNumbers/>
      <w:spacing w:before="120" w:after="120"/>
    </w:pPr>
    <w:rPr>
      <w:rFonts w:cs="Mangal"/>
      <w:i/>
      <w:iCs/>
    </w:rPr>
  </w:style>
  <w:style w:type="paragraph" w:customStyle="1" w:styleId="20">
    <w:name w:val="Указатель2"/>
    <w:basedOn w:val="a"/>
    <w:rsid w:val="00AE3D5C"/>
    <w:pPr>
      <w:suppressLineNumbers/>
    </w:pPr>
    <w:rPr>
      <w:rFonts w:cs="Mangal"/>
    </w:rPr>
  </w:style>
  <w:style w:type="paragraph" w:customStyle="1" w:styleId="110">
    <w:name w:val="Заголовок11"/>
    <w:basedOn w:val="a"/>
    <w:next w:val="a6"/>
    <w:rsid w:val="00AE3D5C"/>
    <w:pPr>
      <w:keepNext/>
      <w:spacing w:before="240" w:after="120"/>
    </w:pPr>
    <w:rPr>
      <w:rFonts w:ascii="Liberation Sans" w:eastAsia="Microsoft YaHei" w:hAnsi="Liberation Sans" w:cs="Mangal"/>
      <w:sz w:val="28"/>
      <w:szCs w:val="28"/>
    </w:rPr>
  </w:style>
  <w:style w:type="paragraph" w:customStyle="1" w:styleId="14">
    <w:name w:val="Название объекта1"/>
    <w:basedOn w:val="a"/>
    <w:rsid w:val="00AE3D5C"/>
    <w:pPr>
      <w:suppressLineNumbers/>
      <w:spacing w:before="120" w:after="120"/>
    </w:pPr>
    <w:rPr>
      <w:rFonts w:cs="Mangal"/>
      <w:i/>
      <w:iCs/>
    </w:rPr>
  </w:style>
  <w:style w:type="paragraph" w:customStyle="1" w:styleId="15">
    <w:name w:val="Указатель1"/>
    <w:basedOn w:val="a"/>
    <w:rsid w:val="00AE3D5C"/>
    <w:pPr>
      <w:suppressLineNumbers/>
    </w:pPr>
    <w:rPr>
      <w:rFonts w:cs="Mangal"/>
    </w:rPr>
  </w:style>
  <w:style w:type="paragraph" w:customStyle="1" w:styleId="16">
    <w:name w:val="Текст1"/>
    <w:basedOn w:val="a"/>
    <w:rsid w:val="00AE3D5C"/>
    <w:rPr>
      <w:rFonts w:ascii="Courier New" w:eastAsia="Calibri" w:hAnsi="Courier New" w:cs="Courier New"/>
      <w:sz w:val="20"/>
      <w:szCs w:val="20"/>
    </w:rPr>
  </w:style>
  <w:style w:type="paragraph" w:customStyle="1" w:styleId="ConsPlusNormal">
    <w:name w:val="ConsPlusNormal"/>
    <w:rsid w:val="00AE3D5C"/>
    <w:pPr>
      <w:widowControl w:val="0"/>
      <w:suppressAutoHyphens/>
      <w:autoSpaceDE w:val="0"/>
      <w:ind w:firstLine="720"/>
    </w:pPr>
    <w:rPr>
      <w:rFonts w:ascii="Arial" w:hAnsi="Arial" w:cs="Arial"/>
      <w:lang w:eastAsia="zh-CN"/>
    </w:rPr>
  </w:style>
  <w:style w:type="paragraph" w:customStyle="1" w:styleId="ConsPlusNonformat">
    <w:name w:val="ConsPlusNonformat"/>
    <w:rsid w:val="00AE3D5C"/>
    <w:pPr>
      <w:widowControl w:val="0"/>
      <w:suppressAutoHyphens/>
      <w:autoSpaceDE w:val="0"/>
    </w:pPr>
    <w:rPr>
      <w:rFonts w:ascii="Courier New" w:hAnsi="Courier New" w:cs="Courier New"/>
      <w:lang w:eastAsia="zh-CN"/>
    </w:rPr>
  </w:style>
  <w:style w:type="paragraph" w:customStyle="1" w:styleId="a9">
    <w:name w:val="Таблицы (моноширинный)"/>
    <w:basedOn w:val="a"/>
    <w:next w:val="a"/>
    <w:rsid w:val="00AE3D5C"/>
    <w:pPr>
      <w:autoSpaceDE w:val="0"/>
      <w:jc w:val="both"/>
    </w:pPr>
    <w:rPr>
      <w:rFonts w:ascii="Courier New" w:hAnsi="Courier New" w:cs="Courier New"/>
      <w:sz w:val="20"/>
      <w:szCs w:val="20"/>
    </w:rPr>
  </w:style>
  <w:style w:type="paragraph" w:customStyle="1" w:styleId="ConsNormal">
    <w:name w:val="ConsNormal"/>
    <w:rsid w:val="00AE3D5C"/>
    <w:pPr>
      <w:suppressAutoHyphens/>
      <w:autoSpaceDE w:val="0"/>
      <w:ind w:firstLine="720"/>
    </w:pPr>
    <w:rPr>
      <w:rFonts w:ascii="Arial" w:hAnsi="Arial" w:cs="Arial"/>
      <w:lang w:eastAsia="zh-CN"/>
    </w:rPr>
  </w:style>
  <w:style w:type="paragraph" w:customStyle="1" w:styleId="aa">
    <w:name w:val="Заголовок статьи"/>
    <w:basedOn w:val="a"/>
    <w:next w:val="a"/>
    <w:rsid w:val="00AE3D5C"/>
    <w:pPr>
      <w:autoSpaceDE w:val="0"/>
      <w:ind w:left="1612" w:hanging="892"/>
      <w:jc w:val="both"/>
    </w:pPr>
    <w:rPr>
      <w:rFonts w:ascii="Arial" w:hAnsi="Arial" w:cs="Arial"/>
    </w:rPr>
  </w:style>
  <w:style w:type="paragraph" w:customStyle="1" w:styleId="17">
    <w:name w:val="Абзац списка1"/>
    <w:basedOn w:val="a"/>
    <w:rsid w:val="00AE3D5C"/>
    <w:pPr>
      <w:ind w:left="720"/>
      <w:contextualSpacing/>
    </w:pPr>
  </w:style>
  <w:style w:type="paragraph" w:styleId="ab">
    <w:name w:val="Balloon Text"/>
    <w:basedOn w:val="a"/>
    <w:rsid w:val="00AE3D5C"/>
    <w:rPr>
      <w:rFonts w:ascii="Segoe UI" w:eastAsia="Calibri" w:hAnsi="Segoe UI" w:cs="Segoe UI"/>
      <w:sz w:val="18"/>
      <w:szCs w:val="18"/>
    </w:rPr>
  </w:style>
  <w:style w:type="paragraph" w:styleId="ac">
    <w:name w:val="Normal (Web)"/>
    <w:basedOn w:val="a"/>
    <w:uiPriority w:val="99"/>
    <w:rsid w:val="00AE3D5C"/>
    <w:pPr>
      <w:spacing w:before="280" w:after="119"/>
    </w:pPr>
  </w:style>
  <w:style w:type="paragraph" w:customStyle="1" w:styleId="ad">
    <w:name w:val="Содержимое таблицы"/>
    <w:basedOn w:val="a"/>
    <w:rsid w:val="00AE3D5C"/>
    <w:pPr>
      <w:suppressLineNumbers/>
    </w:pPr>
  </w:style>
  <w:style w:type="paragraph" w:customStyle="1" w:styleId="ae">
    <w:name w:val="Заголовок таблицы"/>
    <w:basedOn w:val="ad"/>
    <w:rsid w:val="00AE3D5C"/>
    <w:pPr>
      <w:jc w:val="center"/>
    </w:pPr>
    <w:rPr>
      <w:b/>
      <w:bCs/>
    </w:rPr>
  </w:style>
  <w:style w:type="paragraph" w:customStyle="1" w:styleId="21">
    <w:name w:val="Текст2"/>
    <w:basedOn w:val="a"/>
    <w:rsid w:val="00AE3D5C"/>
    <w:pPr>
      <w:suppressAutoHyphens w:val="0"/>
    </w:pPr>
    <w:rPr>
      <w:rFonts w:ascii="Courier New" w:hAnsi="Courier New" w:cs="Courier New"/>
      <w:sz w:val="20"/>
      <w:szCs w:val="20"/>
    </w:rPr>
  </w:style>
  <w:style w:type="character" w:styleId="af">
    <w:name w:val="annotation reference"/>
    <w:basedOn w:val="a0"/>
    <w:uiPriority w:val="99"/>
    <w:semiHidden/>
    <w:unhideWhenUsed/>
    <w:rsid w:val="006E5EEA"/>
    <w:rPr>
      <w:sz w:val="16"/>
      <w:szCs w:val="16"/>
    </w:rPr>
  </w:style>
  <w:style w:type="paragraph" w:styleId="af0">
    <w:name w:val="annotation text"/>
    <w:basedOn w:val="a"/>
    <w:link w:val="af1"/>
    <w:uiPriority w:val="99"/>
    <w:semiHidden/>
    <w:unhideWhenUsed/>
    <w:rsid w:val="006E5EEA"/>
    <w:rPr>
      <w:sz w:val="20"/>
      <w:szCs w:val="20"/>
    </w:rPr>
  </w:style>
  <w:style w:type="character" w:customStyle="1" w:styleId="af1">
    <w:name w:val="Текст примечания Знак"/>
    <w:basedOn w:val="a0"/>
    <w:link w:val="af0"/>
    <w:uiPriority w:val="99"/>
    <w:semiHidden/>
    <w:rsid w:val="006E5EEA"/>
    <w:rPr>
      <w:lang w:eastAsia="zh-CN"/>
    </w:rPr>
  </w:style>
  <w:style w:type="paragraph" w:styleId="af2">
    <w:name w:val="annotation subject"/>
    <w:basedOn w:val="af0"/>
    <w:next w:val="af0"/>
    <w:link w:val="af3"/>
    <w:uiPriority w:val="99"/>
    <w:semiHidden/>
    <w:unhideWhenUsed/>
    <w:rsid w:val="006E5EEA"/>
    <w:rPr>
      <w:b/>
      <w:bCs/>
    </w:rPr>
  </w:style>
  <w:style w:type="character" w:customStyle="1" w:styleId="af3">
    <w:name w:val="Тема примечания Знак"/>
    <w:basedOn w:val="af1"/>
    <w:link w:val="af2"/>
    <w:uiPriority w:val="99"/>
    <w:semiHidden/>
    <w:rsid w:val="006E5EEA"/>
    <w:rPr>
      <w:b/>
      <w:bCs/>
      <w:lang w:eastAsia="zh-CN"/>
    </w:rPr>
  </w:style>
  <w:style w:type="character" w:styleId="af4">
    <w:name w:val="footnote reference"/>
    <w:semiHidden/>
    <w:rsid w:val="001F0AF2"/>
    <w:rPr>
      <w:vertAlign w:val="superscript"/>
    </w:rPr>
  </w:style>
  <w:style w:type="paragraph" w:styleId="af5">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
    <w:basedOn w:val="a"/>
    <w:link w:val="af6"/>
    <w:semiHidden/>
    <w:rsid w:val="001F0AF2"/>
    <w:pPr>
      <w:suppressAutoHyphens w:val="0"/>
      <w:overflowPunct w:val="0"/>
      <w:autoSpaceDE w:val="0"/>
      <w:autoSpaceDN w:val="0"/>
      <w:adjustRightInd w:val="0"/>
      <w:textAlignment w:val="baseline"/>
    </w:pPr>
    <w:rPr>
      <w:sz w:val="20"/>
      <w:szCs w:val="20"/>
      <w:lang w:eastAsia="ru-RU"/>
    </w:rPr>
  </w:style>
  <w:style w:type="character" w:customStyle="1" w:styleId="af6">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basedOn w:val="a0"/>
    <w:link w:val="af5"/>
    <w:rsid w:val="001F0AF2"/>
  </w:style>
  <w:style w:type="paragraph" w:styleId="af7">
    <w:name w:val="List Paragraph"/>
    <w:basedOn w:val="a"/>
    <w:link w:val="af8"/>
    <w:qFormat/>
    <w:rsid w:val="0047549E"/>
    <w:pPr>
      <w:ind w:left="720"/>
      <w:contextualSpacing/>
    </w:pPr>
  </w:style>
  <w:style w:type="character" w:customStyle="1" w:styleId="af8">
    <w:name w:val="Абзац списка Знак"/>
    <w:basedOn w:val="a0"/>
    <w:link w:val="af7"/>
    <w:rsid w:val="00637CCD"/>
    <w:rPr>
      <w:sz w:val="24"/>
      <w:szCs w:val="24"/>
      <w:lang w:eastAsia="zh-CN"/>
    </w:rPr>
  </w:style>
  <w:style w:type="paragraph" w:customStyle="1" w:styleId="AAA">
    <w:name w:val="! AAA !"/>
    <w:rsid w:val="009D7FF9"/>
    <w:pPr>
      <w:numPr>
        <w:numId w:val="7"/>
      </w:numPr>
      <w:spacing w:after="120"/>
      <w:jc w:val="both"/>
    </w:pPr>
    <w:rPr>
      <w:rFonts w:eastAsia="Calibri"/>
      <w:color w:val="0000FF"/>
      <w:sz w:val="24"/>
      <w:szCs w:val="24"/>
    </w:rPr>
  </w:style>
  <w:style w:type="paragraph" w:customStyle="1" w:styleId="smallitalic">
    <w:name w:val="! small italic !"/>
    <w:basedOn w:val="small"/>
    <w:next w:val="AAA"/>
    <w:rsid w:val="009D7FF9"/>
    <w:pPr>
      <w:numPr>
        <w:ilvl w:val="1"/>
      </w:numPr>
      <w:tabs>
        <w:tab w:val="num" w:pos="227"/>
        <w:tab w:val="num" w:pos="1440"/>
      </w:tabs>
      <w:ind w:left="1440" w:hanging="360"/>
    </w:pPr>
    <w:rPr>
      <w:i/>
    </w:rPr>
  </w:style>
  <w:style w:type="paragraph" w:customStyle="1" w:styleId="small">
    <w:name w:val="! small !"/>
    <w:basedOn w:val="AAA"/>
    <w:rsid w:val="009D7FF9"/>
    <w:pPr>
      <w:numPr>
        <w:numId w:val="0"/>
      </w:numPr>
      <w:tabs>
        <w:tab w:val="num" w:pos="227"/>
        <w:tab w:val="num" w:pos="2160"/>
      </w:tabs>
      <w:ind w:left="2160" w:hanging="180"/>
    </w:pPr>
    <w:rPr>
      <w:sz w:val="16"/>
    </w:rPr>
  </w:style>
  <w:style w:type="paragraph" w:styleId="af9">
    <w:name w:val="Revision"/>
    <w:hidden/>
    <w:uiPriority w:val="99"/>
    <w:semiHidden/>
    <w:rsid w:val="006A10DF"/>
    <w:rPr>
      <w:sz w:val="24"/>
      <w:szCs w:val="24"/>
      <w:lang w:eastAsia="zh-CN"/>
    </w:rPr>
  </w:style>
  <w:style w:type="table" w:styleId="afa">
    <w:name w:val="Table Grid"/>
    <w:basedOn w:val="a1"/>
    <w:uiPriority w:val="59"/>
    <w:rsid w:val="006C7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EB5A47"/>
    <w:pPr>
      <w:tabs>
        <w:tab w:val="center" w:pos="4677"/>
        <w:tab w:val="right" w:pos="9355"/>
      </w:tabs>
    </w:pPr>
  </w:style>
  <w:style w:type="character" w:customStyle="1" w:styleId="afc">
    <w:name w:val="Верхний колонтитул Знак"/>
    <w:basedOn w:val="a0"/>
    <w:link w:val="afb"/>
    <w:uiPriority w:val="99"/>
    <w:rsid w:val="00EB5A47"/>
    <w:rPr>
      <w:sz w:val="24"/>
      <w:szCs w:val="24"/>
      <w:lang w:eastAsia="zh-CN"/>
    </w:rPr>
  </w:style>
  <w:style w:type="paragraph" w:styleId="afd">
    <w:name w:val="footer"/>
    <w:basedOn w:val="a"/>
    <w:link w:val="afe"/>
    <w:uiPriority w:val="99"/>
    <w:unhideWhenUsed/>
    <w:rsid w:val="00EB5A47"/>
    <w:pPr>
      <w:tabs>
        <w:tab w:val="center" w:pos="4677"/>
        <w:tab w:val="right" w:pos="9355"/>
      </w:tabs>
    </w:pPr>
  </w:style>
  <w:style w:type="character" w:customStyle="1" w:styleId="afe">
    <w:name w:val="Нижний колонтитул Знак"/>
    <w:basedOn w:val="a0"/>
    <w:link w:val="afd"/>
    <w:uiPriority w:val="99"/>
    <w:rsid w:val="00EB5A47"/>
    <w:rPr>
      <w:sz w:val="24"/>
      <w:szCs w:val="24"/>
      <w:lang w:eastAsia="zh-CN"/>
    </w:rPr>
  </w:style>
  <w:style w:type="paragraph" w:styleId="22">
    <w:name w:val="Body Text Indent 2"/>
    <w:basedOn w:val="a"/>
    <w:link w:val="23"/>
    <w:uiPriority w:val="99"/>
    <w:semiHidden/>
    <w:unhideWhenUsed/>
    <w:rsid w:val="00740DE7"/>
    <w:pPr>
      <w:spacing w:after="120" w:line="480" w:lineRule="auto"/>
      <w:ind w:left="283"/>
    </w:pPr>
  </w:style>
  <w:style w:type="character" w:customStyle="1" w:styleId="23">
    <w:name w:val="Основной текст с отступом 2 Знак"/>
    <w:basedOn w:val="a0"/>
    <w:link w:val="22"/>
    <w:uiPriority w:val="99"/>
    <w:semiHidden/>
    <w:rsid w:val="00740DE7"/>
    <w:rPr>
      <w:sz w:val="24"/>
      <w:szCs w:val="24"/>
      <w:lang w:eastAsia="zh-CN"/>
    </w:rPr>
  </w:style>
  <w:style w:type="paragraph" w:styleId="3">
    <w:name w:val="Body Text 3"/>
    <w:basedOn w:val="a"/>
    <w:link w:val="30"/>
    <w:rsid w:val="00740DE7"/>
    <w:pPr>
      <w:suppressAutoHyphens w:val="0"/>
      <w:spacing w:after="120"/>
    </w:pPr>
    <w:rPr>
      <w:sz w:val="16"/>
      <w:szCs w:val="16"/>
      <w:lang w:val="x-none" w:eastAsia="ru-RU"/>
    </w:rPr>
  </w:style>
  <w:style w:type="character" w:customStyle="1" w:styleId="30">
    <w:name w:val="Основной текст 3 Знак"/>
    <w:basedOn w:val="a0"/>
    <w:link w:val="3"/>
    <w:rsid w:val="00740DE7"/>
    <w:rPr>
      <w:sz w:val="16"/>
      <w:szCs w:val="16"/>
      <w:lang w:val="x-none"/>
    </w:rPr>
  </w:style>
  <w:style w:type="character" w:customStyle="1" w:styleId="aff">
    <w:name w:val="Гипертекстовая ссылка"/>
    <w:uiPriority w:val="99"/>
    <w:rsid w:val="00740DE7"/>
    <w:rPr>
      <w:rFonts w:ascii="Times New Roman" w:hAnsi="Times New Roman" w:cs="Times New Roman" w:hint="default"/>
      <w:b/>
      <w:bCs/>
      <w:color w:val="008000"/>
      <w:u w:val="single"/>
    </w:rPr>
  </w:style>
  <w:style w:type="paragraph" w:styleId="aff0">
    <w:name w:val="Body Text Indent"/>
    <w:basedOn w:val="a"/>
    <w:link w:val="aff1"/>
    <w:uiPriority w:val="99"/>
    <w:unhideWhenUsed/>
    <w:rsid w:val="00740DE7"/>
    <w:pPr>
      <w:suppressAutoHyphens w:val="0"/>
      <w:spacing w:after="120"/>
      <w:ind w:left="283"/>
    </w:pPr>
    <w:rPr>
      <w:sz w:val="20"/>
      <w:szCs w:val="20"/>
      <w:lang w:val="x-none" w:eastAsia="x-none"/>
    </w:rPr>
  </w:style>
  <w:style w:type="character" w:customStyle="1" w:styleId="aff1">
    <w:name w:val="Основной текст с отступом Знак"/>
    <w:basedOn w:val="a0"/>
    <w:link w:val="aff0"/>
    <w:uiPriority w:val="99"/>
    <w:rsid w:val="00740DE7"/>
    <w:rPr>
      <w:lang w:val="x-none" w:eastAsia="x-none"/>
    </w:rPr>
  </w:style>
  <w:style w:type="paragraph" w:styleId="aff2">
    <w:name w:val="endnote text"/>
    <w:basedOn w:val="a"/>
    <w:link w:val="aff3"/>
    <w:uiPriority w:val="99"/>
    <w:rsid w:val="00DA756D"/>
    <w:pPr>
      <w:suppressAutoHyphens w:val="0"/>
      <w:autoSpaceDE w:val="0"/>
      <w:autoSpaceDN w:val="0"/>
    </w:pPr>
    <w:rPr>
      <w:rFonts w:eastAsiaTheme="minorEastAsia"/>
      <w:sz w:val="20"/>
      <w:szCs w:val="20"/>
      <w:lang w:eastAsia="ru-RU"/>
    </w:rPr>
  </w:style>
  <w:style w:type="character" w:customStyle="1" w:styleId="aff3">
    <w:name w:val="Текст концевой сноски Знак"/>
    <w:basedOn w:val="a0"/>
    <w:link w:val="aff2"/>
    <w:uiPriority w:val="99"/>
    <w:rsid w:val="00DA756D"/>
    <w:rPr>
      <w:rFonts w:eastAsiaTheme="minorEastAsia"/>
    </w:rPr>
  </w:style>
  <w:style w:type="character" w:styleId="aff4">
    <w:name w:val="endnote reference"/>
    <w:basedOn w:val="a0"/>
    <w:uiPriority w:val="99"/>
    <w:rsid w:val="00DA756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4583">
      <w:bodyDiv w:val="1"/>
      <w:marLeft w:val="0"/>
      <w:marRight w:val="0"/>
      <w:marTop w:val="0"/>
      <w:marBottom w:val="0"/>
      <w:divBdr>
        <w:top w:val="none" w:sz="0" w:space="0" w:color="auto"/>
        <w:left w:val="none" w:sz="0" w:space="0" w:color="auto"/>
        <w:bottom w:val="none" w:sz="0" w:space="0" w:color="auto"/>
        <w:right w:val="none" w:sz="0" w:space="0" w:color="auto"/>
      </w:divBdr>
    </w:div>
    <w:div w:id="81610259">
      <w:bodyDiv w:val="1"/>
      <w:marLeft w:val="0"/>
      <w:marRight w:val="0"/>
      <w:marTop w:val="0"/>
      <w:marBottom w:val="0"/>
      <w:divBdr>
        <w:top w:val="none" w:sz="0" w:space="0" w:color="auto"/>
        <w:left w:val="none" w:sz="0" w:space="0" w:color="auto"/>
        <w:bottom w:val="none" w:sz="0" w:space="0" w:color="auto"/>
        <w:right w:val="none" w:sz="0" w:space="0" w:color="auto"/>
      </w:divBdr>
    </w:div>
    <w:div w:id="102655663">
      <w:bodyDiv w:val="1"/>
      <w:marLeft w:val="0"/>
      <w:marRight w:val="0"/>
      <w:marTop w:val="0"/>
      <w:marBottom w:val="0"/>
      <w:divBdr>
        <w:top w:val="none" w:sz="0" w:space="0" w:color="auto"/>
        <w:left w:val="none" w:sz="0" w:space="0" w:color="auto"/>
        <w:bottom w:val="none" w:sz="0" w:space="0" w:color="auto"/>
        <w:right w:val="none" w:sz="0" w:space="0" w:color="auto"/>
      </w:divBdr>
    </w:div>
    <w:div w:id="131295993">
      <w:bodyDiv w:val="1"/>
      <w:marLeft w:val="0"/>
      <w:marRight w:val="0"/>
      <w:marTop w:val="0"/>
      <w:marBottom w:val="0"/>
      <w:divBdr>
        <w:top w:val="none" w:sz="0" w:space="0" w:color="auto"/>
        <w:left w:val="none" w:sz="0" w:space="0" w:color="auto"/>
        <w:bottom w:val="none" w:sz="0" w:space="0" w:color="auto"/>
        <w:right w:val="none" w:sz="0" w:space="0" w:color="auto"/>
      </w:divBdr>
    </w:div>
    <w:div w:id="134298631">
      <w:bodyDiv w:val="1"/>
      <w:marLeft w:val="0"/>
      <w:marRight w:val="0"/>
      <w:marTop w:val="0"/>
      <w:marBottom w:val="0"/>
      <w:divBdr>
        <w:top w:val="none" w:sz="0" w:space="0" w:color="auto"/>
        <w:left w:val="none" w:sz="0" w:space="0" w:color="auto"/>
        <w:bottom w:val="none" w:sz="0" w:space="0" w:color="auto"/>
        <w:right w:val="none" w:sz="0" w:space="0" w:color="auto"/>
      </w:divBdr>
    </w:div>
    <w:div w:id="175193993">
      <w:bodyDiv w:val="1"/>
      <w:marLeft w:val="0"/>
      <w:marRight w:val="0"/>
      <w:marTop w:val="0"/>
      <w:marBottom w:val="0"/>
      <w:divBdr>
        <w:top w:val="none" w:sz="0" w:space="0" w:color="auto"/>
        <w:left w:val="none" w:sz="0" w:space="0" w:color="auto"/>
        <w:bottom w:val="none" w:sz="0" w:space="0" w:color="auto"/>
        <w:right w:val="none" w:sz="0" w:space="0" w:color="auto"/>
      </w:divBdr>
    </w:div>
    <w:div w:id="178856986">
      <w:bodyDiv w:val="1"/>
      <w:marLeft w:val="0"/>
      <w:marRight w:val="0"/>
      <w:marTop w:val="0"/>
      <w:marBottom w:val="0"/>
      <w:divBdr>
        <w:top w:val="none" w:sz="0" w:space="0" w:color="auto"/>
        <w:left w:val="none" w:sz="0" w:space="0" w:color="auto"/>
        <w:bottom w:val="none" w:sz="0" w:space="0" w:color="auto"/>
        <w:right w:val="none" w:sz="0" w:space="0" w:color="auto"/>
      </w:divBdr>
    </w:div>
    <w:div w:id="234517540">
      <w:bodyDiv w:val="1"/>
      <w:marLeft w:val="0"/>
      <w:marRight w:val="0"/>
      <w:marTop w:val="0"/>
      <w:marBottom w:val="0"/>
      <w:divBdr>
        <w:top w:val="none" w:sz="0" w:space="0" w:color="auto"/>
        <w:left w:val="none" w:sz="0" w:space="0" w:color="auto"/>
        <w:bottom w:val="none" w:sz="0" w:space="0" w:color="auto"/>
        <w:right w:val="none" w:sz="0" w:space="0" w:color="auto"/>
      </w:divBdr>
    </w:div>
    <w:div w:id="237400230">
      <w:bodyDiv w:val="1"/>
      <w:marLeft w:val="0"/>
      <w:marRight w:val="0"/>
      <w:marTop w:val="0"/>
      <w:marBottom w:val="0"/>
      <w:divBdr>
        <w:top w:val="none" w:sz="0" w:space="0" w:color="auto"/>
        <w:left w:val="none" w:sz="0" w:space="0" w:color="auto"/>
        <w:bottom w:val="none" w:sz="0" w:space="0" w:color="auto"/>
        <w:right w:val="none" w:sz="0" w:space="0" w:color="auto"/>
      </w:divBdr>
    </w:div>
    <w:div w:id="299725537">
      <w:bodyDiv w:val="1"/>
      <w:marLeft w:val="0"/>
      <w:marRight w:val="0"/>
      <w:marTop w:val="0"/>
      <w:marBottom w:val="0"/>
      <w:divBdr>
        <w:top w:val="none" w:sz="0" w:space="0" w:color="auto"/>
        <w:left w:val="none" w:sz="0" w:space="0" w:color="auto"/>
        <w:bottom w:val="none" w:sz="0" w:space="0" w:color="auto"/>
        <w:right w:val="none" w:sz="0" w:space="0" w:color="auto"/>
      </w:divBdr>
    </w:div>
    <w:div w:id="306669903">
      <w:bodyDiv w:val="1"/>
      <w:marLeft w:val="0"/>
      <w:marRight w:val="0"/>
      <w:marTop w:val="0"/>
      <w:marBottom w:val="0"/>
      <w:divBdr>
        <w:top w:val="none" w:sz="0" w:space="0" w:color="auto"/>
        <w:left w:val="none" w:sz="0" w:space="0" w:color="auto"/>
        <w:bottom w:val="none" w:sz="0" w:space="0" w:color="auto"/>
        <w:right w:val="none" w:sz="0" w:space="0" w:color="auto"/>
      </w:divBdr>
    </w:div>
    <w:div w:id="335770208">
      <w:bodyDiv w:val="1"/>
      <w:marLeft w:val="0"/>
      <w:marRight w:val="0"/>
      <w:marTop w:val="0"/>
      <w:marBottom w:val="0"/>
      <w:divBdr>
        <w:top w:val="none" w:sz="0" w:space="0" w:color="auto"/>
        <w:left w:val="none" w:sz="0" w:space="0" w:color="auto"/>
        <w:bottom w:val="none" w:sz="0" w:space="0" w:color="auto"/>
        <w:right w:val="none" w:sz="0" w:space="0" w:color="auto"/>
      </w:divBdr>
    </w:div>
    <w:div w:id="372465941">
      <w:bodyDiv w:val="1"/>
      <w:marLeft w:val="0"/>
      <w:marRight w:val="0"/>
      <w:marTop w:val="0"/>
      <w:marBottom w:val="0"/>
      <w:divBdr>
        <w:top w:val="none" w:sz="0" w:space="0" w:color="auto"/>
        <w:left w:val="none" w:sz="0" w:space="0" w:color="auto"/>
        <w:bottom w:val="none" w:sz="0" w:space="0" w:color="auto"/>
        <w:right w:val="none" w:sz="0" w:space="0" w:color="auto"/>
      </w:divBdr>
    </w:div>
    <w:div w:id="375661464">
      <w:bodyDiv w:val="1"/>
      <w:marLeft w:val="0"/>
      <w:marRight w:val="0"/>
      <w:marTop w:val="0"/>
      <w:marBottom w:val="0"/>
      <w:divBdr>
        <w:top w:val="none" w:sz="0" w:space="0" w:color="auto"/>
        <w:left w:val="none" w:sz="0" w:space="0" w:color="auto"/>
        <w:bottom w:val="none" w:sz="0" w:space="0" w:color="auto"/>
        <w:right w:val="none" w:sz="0" w:space="0" w:color="auto"/>
      </w:divBdr>
    </w:div>
    <w:div w:id="384647998">
      <w:bodyDiv w:val="1"/>
      <w:marLeft w:val="0"/>
      <w:marRight w:val="0"/>
      <w:marTop w:val="0"/>
      <w:marBottom w:val="0"/>
      <w:divBdr>
        <w:top w:val="none" w:sz="0" w:space="0" w:color="auto"/>
        <w:left w:val="none" w:sz="0" w:space="0" w:color="auto"/>
        <w:bottom w:val="none" w:sz="0" w:space="0" w:color="auto"/>
        <w:right w:val="none" w:sz="0" w:space="0" w:color="auto"/>
      </w:divBdr>
    </w:div>
    <w:div w:id="403533492">
      <w:bodyDiv w:val="1"/>
      <w:marLeft w:val="0"/>
      <w:marRight w:val="0"/>
      <w:marTop w:val="0"/>
      <w:marBottom w:val="0"/>
      <w:divBdr>
        <w:top w:val="none" w:sz="0" w:space="0" w:color="auto"/>
        <w:left w:val="none" w:sz="0" w:space="0" w:color="auto"/>
        <w:bottom w:val="none" w:sz="0" w:space="0" w:color="auto"/>
        <w:right w:val="none" w:sz="0" w:space="0" w:color="auto"/>
      </w:divBdr>
    </w:div>
    <w:div w:id="435713912">
      <w:bodyDiv w:val="1"/>
      <w:marLeft w:val="0"/>
      <w:marRight w:val="0"/>
      <w:marTop w:val="0"/>
      <w:marBottom w:val="0"/>
      <w:divBdr>
        <w:top w:val="none" w:sz="0" w:space="0" w:color="auto"/>
        <w:left w:val="none" w:sz="0" w:space="0" w:color="auto"/>
        <w:bottom w:val="none" w:sz="0" w:space="0" w:color="auto"/>
        <w:right w:val="none" w:sz="0" w:space="0" w:color="auto"/>
      </w:divBdr>
    </w:div>
    <w:div w:id="445933772">
      <w:bodyDiv w:val="1"/>
      <w:marLeft w:val="0"/>
      <w:marRight w:val="0"/>
      <w:marTop w:val="0"/>
      <w:marBottom w:val="0"/>
      <w:divBdr>
        <w:top w:val="none" w:sz="0" w:space="0" w:color="auto"/>
        <w:left w:val="none" w:sz="0" w:space="0" w:color="auto"/>
        <w:bottom w:val="none" w:sz="0" w:space="0" w:color="auto"/>
        <w:right w:val="none" w:sz="0" w:space="0" w:color="auto"/>
      </w:divBdr>
    </w:div>
    <w:div w:id="483618638">
      <w:bodyDiv w:val="1"/>
      <w:marLeft w:val="0"/>
      <w:marRight w:val="0"/>
      <w:marTop w:val="0"/>
      <w:marBottom w:val="0"/>
      <w:divBdr>
        <w:top w:val="none" w:sz="0" w:space="0" w:color="auto"/>
        <w:left w:val="none" w:sz="0" w:space="0" w:color="auto"/>
        <w:bottom w:val="none" w:sz="0" w:space="0" w:color="auto"/>
        <w:right w:val="none" w:sz="0" w:space="0" w:color="auto"/>
      </w:divBdr>
    </w:div>
    <w:div w:id="521751024">
      <w:bodyDiv w:val="1"/>
      <w:marLeft w:val="0"/>
      <w:marRight w:val="0"/>
      <w:marTop w:val="0"/>
      <w:marBottom w:val="0"/>
      <w:divBdr>
        <w:top w:val="none" w:sz="0" w:space="0" w:color="auto"/>
        <w:left w:val="none" w:sz="0" w:space="0" w:color="auto"/>
        <w:bottom w:val="none" w:sz="0" w:space="0" w:color="auto"/>
        <w:right w:val="none" w:sz="0" w:space="0" w:color="auto"/>
      </w:divBdr>
    </w:div>
    <w:div w:id="534461886">
      <w:bodyDiv w:val="1"/>
      <w:marLeft w:val="0"/>
      <w:marRight w:val="0"/>
      <w:marTop w:val="0"/>
      <w:marBottom w:val="0"/>
      <w:divBdr>
        <w:top w:val="none" w:sz="0" w:space="0" w:color="auto"/>
        <w:left w:val="none" w:sz="0" w:space="0" w:color="auto"/>
        <w:bottom w:val="none" w:sz="0" w:space="0" w:color="auto"/>
        <w:right w:val="none" w:sz="0" w:space="0" w:color="auto"/>
      </w:divBdr>
    </w:div>
    <w:div w:id="550842763">
      <w:bodyDiv w:val="1"/>
      <w:marLeft w:val="0"/>
      <w:marRight w:val="0"/>
      <w:marTop w:val="0"/>
      <w:marBottom w:val="0"/>
      <w:divBdr>
        <w:top w:val="none" w:sz="0" w:space="0" w:color="auto"/>
        <w:left w:val="none" w:sz="0" w:space="0" w:color="auto"/>
        <w:bottom w:val="none" w:sz="0" w:space="0" w:color="auto"/>
        <w:right w:val="none" w:sz="0" w:space="0" w:color="auto"/>
      </w:divBdr>
    </w:div>
    <w:div w:id="559826103">
      <w:bodyDiv w:val="1"/>
      <w:marLeft w:val="0"/>
      <w:marRight w:val="0"/>
      <w:marTop w:val="0"/>
      <w:marBottom w:val="0"/>
      <w:divBdr>
        <w:top w:val="none" w:sz="0" w:space="0" w:color="auto"/>
        <w:left w:val="none" w:sz="0" w:space="0" w:color="auto"/>
        <w:bottom w:val="none" w:sz="0" w:space="0" w:color="auto"/>
        <w:right w:val="none" w:sz="0" w:space="0" w:color="auto"/>
      </w:divBdr>
    </w:div>
    <w:div w:id="570894827">
      <w:bodyDiv w:val="1"/>
      <w:marLeft w:val="0"/>
      <w:marRight w:val="0"/>
      <w:marTop w:val="0"/>
      <w:marBottom w:val="0"/>
      <w:divBdr>
        <w:top w:val="none" w:sz="0" w:space="0" w:color="auto"/>
        <w:left w:val="none" w:sz="0" w:space="0" w:color="auto"/>
        <w:bottom w:val="none" w:sz="0" w:space="0" w:color="auto"/>
        <w:right w:val="none" w:sz="0" w:space="0" w:color="auto"/>
      </w:divBdr>
    </w:div>
    <w:div w:id="607393280">
      <w:bodyDiv w:val="1"/>
      <w:marLeft w:val="0"/>
      <w:marRight w:val="0"/>
      <w:marTop w:val="0"/>
      <w:marBottom w:val="0"/>
      <w:divBdr>
        <w:top w:val="none" w:sz="0" w:space="0" w:color="auto"/>
        <w:left w:val="none" w:sz="0" w:space="0" w:color="auto"/>
        <w:bottom w:val="none" w:sz="0" w:space="0" w:color="auto"/>
        <w:right w:val="none" w:sz="0" w:space="0" w:color="auto"/>
      </w:divBdr>
    </w:div>
    <w:div w:id="634258600">
      <w:bodyDiv w:val="1"/>
      <w:marLeft w:val="0"/>
      <w:marRight w:val="0"/>
      <w:marTop w:val="0"/>
      <w:marBottom w:val="0"/>
      <w:divBdr>
        <w:top w:val="none" w:sz="0" w:space="0" w:color="auto"/>
        <w:left w:val="none" w:sz="0" w:space="0" w:color="auto"/>
        <w:bottom w:val="none" w:sz="0" w:space="0" w:color="auto"/>
        <w:right w:val="none" w:sz="0" w:space="0" w:color="auto"/>
      </w:divBdr>
    </w:div>
    <w:div w:id="666398402">
      <w:bodyDiv w:val="1"/>
      <w:marLeft w:val="0"/>
      <w:marRight w:val="0"/>
      <w:marTop w:val="0"/>
      <w:marBottom w:val="0"/>
      <w:divBdr>
        <w:top w:val="none" w:sz="0" w:space="0" w:color="auto"/>
        <w:left w:val="none" w:sz="0" w:space="0" w:color="auto"/>
        <w:bottom w:val="none" w:sz="0" w:space="0" w:color="auto"/>
        <w:right w:val="none" w:sz="0" w:space="0" w:color="auto"/>
      </w:divBdr>
    </w:div>
    <w:div w:id="680930683">
      <w:bodyDiv w:val="1"/>
      <w:marLeft w:val="0"/>
      <w:marRight w:val="0"/>
      <w:marTop w:val="0"/>
      <w:marBottom w:val="0"/>
      <w:divBdr>
        <w:top w:val="none" w:sz="0" w:space="0" w:color="auto"/>
        <w:left w:val="none" w:sz="0" w:space="0" w:color="auto"/>
        <w:bottom w:val="none" w:sz="0" w:space="0" w:color="auto"/>
        <w:right w:val="none" w:sz="0" w:space="0" w:color="auto"/>
      </w:divBdr>
    </w:div>
    <w:div w:id="751969485">
      <w:bodyDiv w:val="1"/>
      <w:marLeft w:val="0"/>
      <w:marRight w:val="0"/>
      <w:marTop w:val="0"/>
      <w:marBottom w:val="0"/>
      <w:divBdr>
        <w:top w:val="none" w:sz="0" w:space="0" w:color="auto"/>
        <w:left w:val="none" w:sz="0" w:space="0" w:color="auto"/>
        <w:bottom w:val="none" w:sz="0" w:space="0" w:color="auto"/>
        <w:right w:val="none" w:sz="0" w:space="0" w:color="auto"/>
      </w:divBdr>
    </w:div>
    <w:div w:id="768546331">
      <w:bodyDiv w:val="1"/>
      <w:marLeft w:val="0"/>
      <w:marRight w:val="0"/>
      <w:marTop w:val="0"/>
      <w:marBottom w:val="0"/>
      <w:divBdr>
        <w:top w:val="none" w:sz="0" w:space="0" w:color="auto"/>
        <w:left w:val="none" w:sz="0" w:space="0" w:color="auto"/>
        <w:bottom w:val="none" w:sz="0" w:space="0" w:color="auto"/>
        <w:right w:val="none" w:sz="0" w:space="0" w:color="auto"/>
      </w:divBdr>
    </w:div>
    <w:div w:id="772672137">
      <w:bodyDiv w:val="1"/>
      <w:marLeft w:val="0"/>
      <w:marRight w:val="0"/>
      <w:marTop w:val="0"/>
      <w:marBottom w:val="0"/>
      <w:divBdr>
        <w:top w:val="none" w:sz="0" w:space="0" w:color="auto"/>
        <w:left w:val="none" w:sz="0" w:space="0" w:color="auto"/>
        <w:bottom w:val="none" w:sz="0" w:space="0" w:color="auto"/>
        <w:right w:val="none" w:sz="0" w:space="0" w:color="auto"/>
      </w:divBdr>
    </w:div>
    <w:div w:id="808866727">
      <w:bodyDiv w:val="1"/>
      <w:marLeft w:val="0"/>
      <w:marRight w:val="0"/>
      <w:marTop w:val="0"/>
      <w:marBottom w:val="0"/>
      <w:divBdr>
        <w:top w:val="none" w:sz="0" w:space="0" w:color="auto"/>
        <w:left w:val="none" w:sz="0" w:space="0" w:color="auto"/>
        <w:bottom w:val="none" w:sz="0" w:space="0" w:color="auto"/>
        <w:right w:val="none" w:sz="0" w:space="0" w:color="auto"/>
      </w:divBdr>
    </w:div>
    <w:div w:id="813445833">
      <w:bodyDiv w:val="1"/>
      <w:marLeft w:val="0"/>
      <w:marRight w:val="0"/>
      <w:marTop w:val="0"/>
      <w:marBottom w:val="0"/>
      <w:divBdr>
        <w:top w:val="none" w:sz="0" w:space="0" w:color="auto"/>
        <w:left w:val="none" w:sz="0" w:space="0" w:color="auto"/>
        <w:bottom w:val="none" w:sz="0" w:space="0" w:color="auto"/>
        <w:right w:val="none" w:sz="0" w:space="0" w:color="auto"/>
      </w:divBdr>
    </w:div>
    <w:div w:id="821775840">
      <w:bodyDiv w:val="1"/>
      <w:marLeft w:val="0"/>
      <w:marRight w:val="0"/>
      <w:marTop w:val="0"/>
      <w:marBottom w:val="0"/>
      <w:divBdr>
        <w:top w:val="none" w:sz="0" w:space="0" w:color="auto"/>
        <w:left w:val="none" w:sz="0" w:space="0" w:color="auto"/>
        <w:bottom w:val="none" w:sz="0" w:space="0" w:color="auto"/>
        <w:right w:val="none" w:sz="0" w:space="0" w:color="auto"/>
      </w:divBdr>
    </w:div>
    <w:div w:id="825362769">
      <w:bodyDiv w:val="1"/>
      <w:marLeft w:val="0"/>
      <w:marRight w:val="0"/>
      <w:marTop w:val="0"/>
      <w:marBottom w:val="0"/>
      <w:divBdr>
        <w:top w:val="none" w:sz="0" w:space="0" w:color="auto"/>
        <w:left w:val="none" w:sz="0" w:space="0" w:color="auto"/>
        <w:bottom w:val="none" w:sz="0" w:space="0" w:color="auto"/>
        <w:right w:val="none" w:sz="0" w:space="0" w:color="auto"/>
      </w:divBdr>
    </w:div>
    <w:div w:id="850217072">
      <w:bodyDiv w:val="1"/>
      <w:marLeft w:val="0"/>
      <w:marRight w:val="0"/>
      <w:marTop w:val="0"/>
      <w:marBottom w:val="0"/>
      <w:divBdr>
        <w:top w:val="none" w:sz="0" w:space="0" w:color="auto"/>
        <w:left w:val="none" w:sz="0" w:space="0" w:color="auto"/>
        <w:bottom w:val="none" w:sz="0" w:space="0" w:color="auto"/>
        <w:right w:val="none" w:sz="0" w:space="0" w:color="auto"/>
      </w:divBdr>
    </w:div>
    <w:div w:id="851650227">
      <w:bodyDiv w:val="1"/>
      <w:marLeft w:val="0"/>
      <w:marRight w:val="0"/>
      <w:marTop w:val="0"/>
      <w:marBottom w:val="0"/>
      <w:divBdr>
        <w:top w:val="none" w:sz="0" w:space="0" w:color="auto"/>
        <w:left w:val="none" w:sz="0" w:space="0" w:color="auto"/>
        <w:bottom w:val="none" w:sz="0" w:space="0" w:color="auto"/>
        <w:right w:val="none" w:sz="0" w:space="0" w:color="auto"/>
      </w:divBdr>
    </w:div>
    <w:div w:id="876622706">
      <w:bodyDiv w:val="1"/>
      <w:marLeft w:val="0"/>
      <w:marRight w:val="0"/>
      <w:marTop w:val="0"/>
      <w:marBottom w:val="0"/>
      <w:divBdr>
        <w:top w:val="none" w:sz="0" w:space="0" w:color="auto"/>
        <w:left w:val="none" w:sz="0" w:space="0" w:color="auto"/>
        <w:bottom w:val="none" w:sz="0" w:space="0" w:color="auto"/>
        <w:right w:val="none" w:sz="0" w:space="0" w:color="auto"/>
      </w:divBdr>
    </w:div>
    <w:div w:id="880476291">
      <w:bodyDiv w:val="1"/>
      <w:marLeft w:val="0"/>
      <w:marRight w:val="0"/>
      <w:marTop w:val="0"/>
      <w:marBottom w:val="0"/>
      <w:divBdr>
        <w:top w:val="none" w:sz="0" w:space="0" w:color="auto"/>
        <w:left w:val="none" w:sz="0" w:space="0" w:color="auto"/>
        <w:bottom w:val="none" w:sz="0" w:space="0" w:color="auto"/>
        <w:right w:val="none" w:sz="0" w:space="0" w:color="auto"/>
      </w:divBdr>
    </w:div>
    <w:div w:id="887765170">
      <w:bodyDiv w:val="1"/>
      <w:marLeft w:val="0"/>
      <w:marRight w:val="0"/>
      <w:marTop w:val="0"/>
      <w:marBottom w:val="0"/>
      <w:divBdr>
        <w:top w:val="none" w:sz="0" w:space="0" w:color="auto"/>
        <w:left w:val="none" w:sz="0" w:space="0" w:color="auto"/>
        <w:bottom w:val="none" w:sz="0" w:space="0" w:color="auto"/>
        <w:right w:val="none" w:sz="0" w:space="0" w:color="auto"/>
      </w:divBdr>
    </w:div>
    <w:div w:id="903492663">
      <w:bodyDiv w:val="1"/>
      <w:marLeft w:val="0"/>
      <w:marRight w:val="0"/>
      <w:marTop w:val="0"/>
      <w:marBottom w:val="0"/>
      <w:divBdr>
        <w:top w:val="none" w:sz="0" w:space="0" w:color="auto"/>
        <w:left w:val="none" w:sz="0" w:space="0" w:color="auto"/>
        <w:bottom w:val="none" w:sz="0" w:space="0" w:color="auto"/>
        <w:right w:val="none" w:sz="0" w:space="0" w:color="auto"/>
      </w:divBdr>
    </w:div>
    <w:div w:id="973174662">
      <w:bodyDiv w:val="1"/>
      <w:marLeft w:val="0"/>
      <w:marRight w:val="0"/>
      <w:marTop w:val="0"/>
      <w:marBottom w:val="0"/>
      <w:divBdr>
        <w:top w:val="none" w:sz="0" w:space="0" w:color="auto"/>
        <w:left w:val="none" w:sz="0" w:space="0" w:color="auto"/>
        <w:bottom w:val="none" w:sz="0" w:space="0" w:color="auto"/>
        <w:right w:val="none" w:sz="0" w:space="0" w:color="auto"/>
      </w:divBdr>
    </w:div>
    <w:div w:id="984703358">
      <w:bodyDiv w:val="1"/>
      <w:marLeft w:val="0"/>
      <w:marRight w:val="0"/>
      <w:marTop w:val="0"/>
      <w:marBottom w:val="0"/>
      <w:divBdr>
        <w:top w:val="none" w:sz="0" w:space="0" w:color="auto"/>
        <w:left w:val="none" w:sz="0" w:space="0" w:color="auto"/>
        <w:bottom w:val="none" w:sz="0" w:space="0" w:color="auto"/>
        <w:right w:val="none" w:sz="0" w:space="0" w:color="auto"/>
      </w:divBdr>
    </w:div>
    <w:div w:id="992564268">
      <w:bodyDiv w:val="1"/>
      <w:marLeft w:val="0"/>
      <w:marRight w:val="0"/>
      <w:marTop w:val="0"/>
      <w:marBottom w:val="0"/>
      <w:divBdr>
        <w:top w:val="none" w:sz="0" w:space="0" w:color="auto"/>
        <w:left w:val="none" w:sz="0" w:space="0" w:color="auto"/>
        <w:bottom w:val="none" w:sz="0" w:space="0" w:color="auto"/>
        <w:right w:val="none" w:sz="0" w:space="0" w:color="auto"/>
      </w:divBdr>
    </w:div>
    <w:div w:id="1000962143">
      <w:bodyDiv w:val="1"/>
      <w:marLeft w:val="0"/>
      <w:marRight w:val="0"/>
      <w:marTop w:val="0"/>
      <w:marBottom w:val="0"/>
      <w:divBdr>
        <w:top w:val="none" w:sz="0" w:space="0" w:color="auto"/>
        <w:left w:val="none" w:sz="0" w:space="0" w:color="auto"/>
        <w:bottom w:val="none" w:sz="0" w:space="0" w:color="auto"/>
        <w:right w:val="none" w:sz="0" w:space="0" w:color="auto"/>
      </w:divBdr>
    </w:div>
    <w:div w:id="1013142592">
      <w:bodyDiv w:val="1"/>
      <w:marLeft w:val="0"/>
      <w:marRight w:val="0"/>
      <w:marTop w:val="0"/>
      <w:marBottom w:val="0"/>
      <w:divBdr>
        <w:top w:val="none" w:sz="0" w:space="0" w:color="auto"/>
        <w:left w:val="none" w:sz="0" w:space="0" w:color="auto"/>
        <w:bottom w:val="none" w:sz="0" w:space="0" w:color="auto"/>
        <w:right w:val="none" w:sz="0" w:space="0" w:color="auto"/>
      </w:divBdr>
    </w:div>
    <w:div w:id="1044906094">
      <w:bodyDiv w:val="1"/>
      <w:marLeft w:val="0"/>
      <w:marRight w:val="0"/>
      <w:marTop w:val="0"/>
      <w:marBottom w:val="0"/>
      <w:divBdr>
        <w:top w:val="none" w:sz="0" w:space="0" w:color="auto"/>
        <w:left w:val="none" w:sz="0" w:space="0" w:color="auto"/>
        <w:bottom w:val="none" w:sz="0" w:space="0" w:color="auto"/>
        <w:right w:val="none" w:sz="0" w:space="0" w:color="auto"/>
      </w:divBdr>
    </w:div>
    <w:div w:id="1054040865">
      <w:bodyDiv w:val="1"/>
      <w:marLeft w:val="0"/>
      <w:marRight w:val="0"/>
      <w:marTop w:val="0"/>
      <w:marBottom w:val="0"/>
      <w:divBdr>
        <w:top w:val="none" w:sz="0" w:space="0" w:color="auto"/>
        <w:left w:val="none" w:sz="0" w:space="0" w:color="auto"/>
        <w:bottom w:val="none" w:sz="0" w:space="0" w:color="auto"/>
        <w:right w:val="none" w:sz="0" w:space="0" w:color="auto"/>
      </w:divBdr>
    </w:div>
    <w:div w:id="1084061775">
      <w:bodyDiv w:val="1"/>
      <w:marLeft w:val="0"/>
      <w:marRight w:val="0"/>
      <w:marTop w:val="0"/>
      <w:marBottom w:val="0"/>
      <w:divBdr>
        <w:top w:val="none" w:sz="0" w:space="0" w:color="auto"/>
        <w:left w:val="none" w:sz="0" w:space="0" w:color="auto"/>
        <w:bottom w:val="none" w:sz="0" w:space="0" w:color="auto"/>
        <w:right w:val="none" w:sz="0" w:space="0" w:color="auto"/>
      </w:divBdr>
    </w:div>
    <w:div w:id="1163086727">
      <w:bodyDiv w:val="1"/>
      <w:marLeft w:val="0"/>
      <w:marRight w:val="0"/>
      <w:marTop w:val="0"/>
      <w:marBottom w:val="0"/>
      <w:divBdr>
        <w:top w:val="none" w:sz="0" w:space="0" w:color="auto"/>
        <w:left w:val="none" w:sz="0" w:space="0" w:color="auto"/>
        <w:bottom w:val="none" w:sz="0" w:space="0" w:color="auto"/>
        <w:right w:val="none" w:sz="0" w:space="0" w:color="auto"/>
      </w:divBdr>
    </w:div>
    <w:div w:id="1213273765">
      <w:bodyDiv w:val="1"/>
      <w:marLeft w:val="0"/>
      <w:marRight w:val="0"/>
      <w:marTop w:val="0"/>
      <w:marBottom w:val="0"/>
      <w:divBdr>
        <w:top w:val="none" w:sz="0" w:space="0" w:color="auto"/>
        <w:left w:val="none" w:sz="0" w:space="0" w:color="auto"/>
        <w:bottom w:val="none" w:sz="0" w:space="0" w:color="auto"/>
        <w:right w:val="none" w:sz="0" w:space="0" w:color="auto"/>
      </w:divBdr>
    </w:div>
    <w:div w:id="1218594099">
      <w:bodyDiv w:val="1"/>
      <w:marLeft w:val="0"/>
      <w:marRight w:val="0"/>
      <w:marTop w:val="0"/>
      <w:marBottom w:val="0"/>
      <w:divBdr>
        <w:top w:val="none" w:sz="0" w:space="0" w:color="auto"/>
        <w:left w:val="none" w:sz="0" w:space="0" w:color="auto"/>
        <w:bottom w:val="none" w:sz="0" w:space="0" w:color="auto"/>
        <w:right w:val="none" w:sz="0" w:space="0" w:color="auto"/>
      </w:divBdr>
    </w:div>
    <w:div w:id="1227688060">
      <w:bodyDiv w:val="1"/>
      <w:marLeft w:val="0"/>
      <w:marRight w:val="0"/>
      <w:marTop w:val="0"/>
      <w:marBottom w:val="0"/>
      <w:divBdr>
        <w:top w:val="none" w:sz="0" w:space="0" w:color="auto"/>
        <w:left w:val="none" w:sz="0" w:space="0" w:color="auto"/>
        <w:bottom w:val="none" w:sz="0" w:space="0" w:color="auto"/>
        <w:right w:val="none" w:sz="0" w:space="0" w:color="auto"/>
      </w:divBdr>
    </w:div>
    <w:div w:id="1245531466">
      <w:bodyDiv w:val="1"/>
      <w:marLeft w:val="0"/>
      <w:marRight w:val="0"/>
      <w:marTop w:val="0"/>
      <w:marBottom w:val="0"/>
      <w:divBdr>
        <w:top w:val="none" w:sz="0" w:space="0" w:color="auto"/>
        <w:left w:val="none" w:sz="0" w:space="0" w:color="auto"/>
        <w:bottom w:val="none" w:sz="0" w:space="0" w:color="auto"/>
        <w:right w:val="none" w:sz="0" w:space="0" w:color="auto"/>
      </w:divBdr>
    </w:div>
    <w:div w:id="1293363814">
      <w:bodyDiv w:val="1"/>
      <w:marLeft w:val="0"/>
      <w:marRight w:val="0"/>
      <w:marTop w:val="0"/>
      <w:marBottom w:val="0"/>
      <w:divBdr>
        <w:top w:val="none" w:sz="0" w:space="0" w:color="auto"/>
        <w:left w:val="none" w:sz="0" w:space="0" w:color="auto"/>
        <w:bottom w:val="none" w:sz="0" w:space="0" w:color="auto"/>
        <w:right w:val="none" w:sz="0" w:space="0" w:color="auto"/>
      </w:divBdr>
    </w:div>
    <w:div w:id="1313944567">
      <w:bodyDiv w:val="1"/>
      <w:marLeft w:val="0"/>
      <w:marRight w:val="0"/>
      <w:marTop w:val="0"/>
      <w:marBottom w:val="0"/>
      <w:divBdr>
        <w:top w:val="none" w:sz="0" w:space="0" w:color="auto"/>
        <w:left w:val="none" w:sz="0" w:space="0" w:color="auto"/>
        <w:bottom w:val="none" w:sz="0" w:space="0" w:color="auto"/>
        <w:right w:val="none" w:sz="0" w:space="0" w:color="auto"/>
      </w:divBdr>
    </w:div>
    <w:div w:id="1315987966">
      <w:bodyDiv w:val="1"/>
      <w:marLeft w:val="0"/>
      <w:marRight w:val="0"/>
      <w:marTop w:val="0"/>
      <w:marBottom w:val="0"/>
      <w:divBdr>
        <w:top w:val="none" w:sz="0" w:space="0" w:color="auto"/>
        <w:left w:val="none" w:sz="0" w:space="0" w:color="auto"/>
        <w:bottom w:val="none" w:sz="0" w:space="0" w:color="auto"/>
        <w:right w:val="none" w:sz="0" w:space="0" w:color="auto"/>
      </w:divBdr>
    </w:div>
    <w:div w:id="1453017131">
      <w:bodyDiv w:val="1"/>
      <w:marLeft w:val="0"/>
      <w:marRight w:val="0"/>
      <w:marTop w:val="0"/>
      <w:marBottom w:val="0"/>
      <w:divBdr>
        <w:top w:val="none" w:sz="0" w:space="0" w:color="auto"/>
        <w:left w:val="none" w:sz="0" w:space="0" w:color="auto"/>
        <w:bottom w:val="none" w:sz="0" w:space="0" w:color="auto"/>
        <w:right w:val="none" w:sz="0" w:space="0" w:color="auto"/>
      </w:divBdr>
    </w:div>
    <w:div w:id="1465541030">
      <w:bodyDiv w:val="1"/>
      <w:marLeft w:val="0"/>
      <w:marRight w:val="0"/>
      <w:marTop w:val="0"/>
      <w:marBottom w:val="0"/>
      <w:divBdr>
        <w:top w:val="none" w:sz="0" w:space="0" w:color="auto"/>
        <w:left w:val="none" w:sz="0" w:space="0" w:color="auto"/>
        <w:bottom w:val="none" w:sz="0" w:space="0" w:color="auto"/>
        <w:right w:val="none" w:sz="0" w:space="0" w:color="auto"/>
      </w:divBdr>
    </w:div>
    <w:div w:id="1466124057">
      <w:bodyDiv w:val="1"/>
      <w:marLeft w:val="0"/>
      <w:marRight w:val="0"/>
      <w:marTop w:val="0"/>
      <w:marBottom w:val="0"/>
      <w:divBdr>
        <w:top w:val="none" w:sz="0" w:space="0" w:color="auto"/>
        <w:left w:val="none" w:sz="0" w:space="0" w:color="auto"/>
        <w:bottom w:val="none" w:sz="0" w:space="0" w:color="auto"/>
        <w:right w:val="none" w:sz="0" w:space="0" w:color="auto"/>
      </w:divBdr>
    </w:div>
    <w:div w:id="1530410035">
      <w:bodyDiv w:val="1"/>
      <w:marLeft w:val="0"/>
      <w:marRight w:val="0"/>
      <w:marTop w:val="0"/>
      <w:marBottom w:val="0"/>
      <w:divBdr>
        <w:top w:val="none" w:sz="0" w:space="0" w:color="auto"/>
        <w:left w:val="none" w:sz="0" w:space="0" w:color="auto"/>
        <w:bottom w:val="none" w:sz="0" w:space="0" w:color="auto"/>
        <w:right w:val="none" w:sz="0" w:space="0" w:color="auto"/>
      </w:divBdr>
    </w:div>
    <w:div w:id="1561331869">
      <w:bodyDiv w:val="1"/>
      <w:marLeft w:val="0"/>
      <w:marRight w:val="0"/>
      <w:marTop w:val="0"/>
      <w:marBottom w:val="0"/>
      <w:divBdr>
        <w:top w:val="none" w:sz="0" w:space="0" w:color="auto"/>
        <w:left w:val="none" w:sz="0" w:space="0" w:color="auto"/>
        <w:bottom w:val="none" w:sz="0" w:space="0" w:color="auto"/>
        <w:right w:val="none" w:sz="0" w:space="0" w:color="auto"/>
      </w:divBdr>
    </w:div>
    <w:div w:id="1571772682">
      <w:bodyDiv w:val="1"/>
      <w:marLeft w:val="0"/>
      <w:marRight w:val="0"/>
      <w:marTop w:val="0"/>
      <w:marBottom w:val="0"/>
      <w:divBdr>
        <w:top w:val="none" w:sz="0" w:space="0" w:color="auto"/>
        <w:left w:val="none" w:sz="0" w:space="0" w:color="auto"/>
        <w:bottom w:val="none" w:sz="0" w:space="0" w:color="auto"/>
        <w:right w:val="none" w:sz="0" w:space="0" w:color="auto"/>
      </w:divBdr>
    </w:div>
    <w:div w:id="1610890819">
      <w:bodyDiv w:val="1"/>
      <w:marLeft w:val="0"/>
      <w:marRight w:val="0"/>
      <w:marTop w:val="0"/>
      <w:marBottom w:val="0"/>
      <w:divBdr>
        <w:top w:val="none" w:sz="0" w:space="0" w:color="auto"/>
        <w:left w:val="none" w:sz="0" w:space="0" w:color="auto"/>
        <w:bottom w:val="none" w:sz="0" w:space="0" w:color="auto"/>
        <w:right w:val="none" w:sz="0" w:space="0" w:color="auto"/>
      </w:divBdr>
    </w:div>
    <w:div w:id="1611814310">
      <w:bodyDiv w:val="1"/>
      <w:marLeft w:val="0"/>
      <w:marRight w:val="0"/>
      <w:marTop w:val="0"/>
      <w:marBottom w:val="0"/>
      <w:divBdr>
        <w:top w:val="none" w:sz="0" w:space="0" w:color="auto"/>
        <w:left w:val="none" w:sz="0" w:space="0" w:color="auto"/>
        <w:bottom w:val="none" w:sz="0" w:space="0" w:color="auto"/>
        <w:right w:val="none" w:sz="0" w:space="0" w:color="auto"/>
      </w:divBdr>
    </w:div>
    <w:div w:id="1643734370">
      <w:bodyDiv w:val="1"/>
      <w:marLeft w:val="0"/>
      <w:marRight w:val="0"/>
      <w:marTop w:val="0"/>
      <w:marBottom w:val="0"/>
      <w:divBdr>
        <w:top w:val="none" w:sz="0" w:space="0" w:color="auto"/>
        <w:left w:val="none" w:sz="0" w:space="0" w:color="auto"/>
        <w:bottom w:val="none" w:sz="0" w:space="0" w:color="auto"/>
        <w:right w:val="none" w:sz="0" w:space="0" w:color="auto"/>
      </w:divBdr>
    </w:div>
    <w:div w:id="1657800207">
      <w:bodyDiv w:val="1"/>
      <w:marLeft w:val="0"/>
      <w:marRight w:val="0"/>
      <w:marTop w:val="0"/>
      <w:marBottom w:val="0"/>
      <w:divBdr>
        <w:top w:val="none" w:sz="0" w:space="0" w:color="auto"/>
        <w:left w:val="none" w:sz="0" w:space="0" w:color="auto"/>
        <w:bottom w:val="none" w:sz="0" w:space="0" w:color="auto"/>
        <w:right w:val="none" w:sz="0" w:space="0" w:color="auto"/>
      </w:divBdr>
    </w:div>
    <w:div w:id="1687363508">
      <w:bodyDiv w:val="1"/>
      <w:marLeft w:val="0"/>
      <w:marRight w:val="0"/>
      <w:marTop w:val="0"/>
      <w:marBottom w:val="0"/>
      <w:divBdr>
        <w:top w:val="none" w:sz="0" w:space="0" w:color="auto"/>
        <w:left w:val="none" w:sz="0" w:space="0" w:color="auto"/>
        <w:bottom w:val="none" w:sz="0" w:space="0" w:color="auto"/>
        <w:right w:val="none" w:sz="0" w:space="0" w:color="auto"/>
      </w:divBdr>
    </w:div>
    <w:div w:id="1692030951">
      <w:bodyDiv w:val="1"/>
      <w:marLeft w:val="0"/>
      <w:marRight w:val="0"/>
      <w:marTop w:val="0"/>
      <w:marBottom w:val="0"/>
      <w:divBdr>
        <w:top w:val="none" w:sz="0" w:space="0" w:color="auto"/>
        <w:left w:val="none" w:sz="0" w:space="0" w:color="auto"/>
        <w:bottom w:val="none" w:sz="0" w:space="0" w:color="auto"/>
        <w:right w:val="none" w:sz="0" w:space="0" w:color="auto"/>
      </w:divBdr>
    </w:div>
    <w:div w:id="1760103203">
      <w:bodyDiv w:val="1"/>
      <w:marLeft w:val="0"/>
      <w:marRight w:val="0"/>
      <w:marTop w:val="0"/>
      <w:marBottom w:val="0"/>
      <w:divBdr>
        <w:top w:val="none" w:sz="0" w:space="0" w:color="auto"/>
        <w:left w:val="none" w:sz="0" w:space="0" w:color="auto"/>
        <w:bottom w:val="none" w:sz="0" w:space="0" w:color="auto"/>
        <w:right w:val="none" w:sz="0" w:space="0" w:color="auto"/>
      </w:divBdr>
    </w:div>
    <w:div w:id="1763377856">
      <w:bodyDiv w:val="1"/>
      <w:marLeft w:val="0"/>
      <w:marRight w:val="0"/>
      <w:marTop w:val="0"/>
      <w:marBottom w:val="0"/>
      <w:divBdr>
        <w:top w:val="none" w:sz="0" w:space="0" w:color="auto"/>
        <w:left w:val="none" w:sz="0" w:space="0" w:color="auto"/>
        <w:bottom w:val="none" w:sz="0" w:space="0" w:color="auto"/>
        <w:right w:val="none" w:sz="0" w:space="0" w:color="auto"/>
      </w:divBdr>
    </w:div>
    <w:div w:id="1764760228">
      <w:bodyDiv w:val="1"/>
      <w:marLeft w:val="0"/>
      <w:marRight w:val="0"/>
      <w:marTop w:val="0"/>
      <w:marBottom w:val="0"/>
      <w:divBdr>
        <w:top w:val="none" w:sz="0" w:space="0" w:color="auto"/>
        <w:left w:val="none" w:sz="0" w:space="0" w:color="auto"/>
        <w:bottom w:val="none" w:sz="0" w:space="0" w:color="auto"/>
        <w:right w:val="none" w:sz="0" w:space="0" w:color="auto"/>
      </w:divBdr>
    </w:div>
    <w:div w:id="1790706885">
      <w:bodyDiv w:val="1"/>
      <w:marLeft w:val="0"/>
      <w:marRight w:val="0"/>
      <w:marTop w:val="0"/>
      <w:marBottom w:val="0"/>
      <w:divBdr>
        <w:top w:val="none" w:sz="0" w:space="0" w:color="auto"/>
        <w:left w:val="none" w:sz="0" w:space="0" w:color="auto"/>
        <w:bottom w:val="none" w:sz="0" w:space="0" w:color="auto"/>
        <w:right w:val="none" w:sz="0" w:space="0" w:color="auto"/>
      </w:divBdr>
    </w:div>
    <w:div w:id="1797405237">
      <w:bodyDiv w:val="1"/>
      <w:marLeft w:val="0"/>
      <w:marRight w:val="0"/>
      <w:marTop w:val="0"/>
      <w:marBottom w:val="0"/>
      <w:divBdr>
        <w:top w:val="none" w:sz="0" w:space="0" w:color="auto"/>
        <w:left w:val="none" w:sz="0" w:space="0" w:color="auto"/>
        <w:bottom w:val="none" w:sz="0" w:space="0" w:color="auto"/>
        <w:right w:val="none" w:sz="0" w:space="0" w:color="auto"/>
      </w:divBdr>
    </w:div>
    <w:div w:id="1815637236">
      <w:bodyDiv w:val="1"/>
      <w:marLeft w:val="0"/>
      <w:marRight w:val="0"/>
      <w:marTop w:val="0"/>
      <w:marBottom w:val="0"/>
      <w:divBdr>
        <w:top w:val="none" w:sz="0" w:space="0" w:color="auto"/>
        <w:left w:val="none" w:sz="0" w:space="0" w:color="auto"/>
        <w:bottom w:val="none" w:sz="0" w:space="0" w:color="auto"/>
        <w:right w:val="none" w:sz="0" w:space="0" w:color="auto"/>
      </w:divBdr>
    </w:div>
    <w:div w:id="1817380247">
      <w:bodyDiv w:val="1"/>
      <w:marLeft w:val="0"/>
      <w:marRight w:val="0"/>
      <w:marTop w:val="0"/>
      <w:marBottom w:val="0"/>
      <w:divBdr>
        <w:top w:val="none" w:sz="0" w:space="0" w:color="auto"/>
        <w:left w:val="none" w:sz="0" w:space="0" w:color="auto"/>
        <w:bottom w:val="none" w:sz="0" w:space="0" w:color="auto"/>
        <w:right w:val="none" w:sz="0" w:space="0" w:color="auto"/>
      </w:divBdr>
    </w:div>
    <w:div w:id="1874465823">
      <w:bodyDiv w:val="1"/>
      <w:marLeft w:val="0"/>
      <w:marRight w:val="0"/>
      <w:marTop w:val="0"/>
      <w:marBottom w:val="0"/>
      <w:divBdr>
        <w:top w:val="none" w:sz="0" w:space="0" w:color="auto"/>
        <w:left w:val="none" w:sz="0" w:space="0" w:color="auto"/>
        <w:bottom w:val="none" w:sz="0" w:space="0" w:color="auto"/>
        <w:right w:val="none" w:sz="0" w:space="0" w:color="auto"/>
      </w:divBdr>
    </w:div>
    <w:div w:id="1886141448">
      <w:bodyDiv w:val="1"/>
      <w:marLeft w:val="0"/>
      <w:marRight w:val="0"/>
      <w:marTop w:val="0"/>
      <w:marBottom w:val="0"/>
      <w:divBdr>
        <w:top w:val="none" w:sz="0" w:space="0" w:color="auto"/>
        <w:left w:val="none" w:sz="0" w:space="0" w:color="auto"/>
        <w:bottom w:val="none" w:sz="0" w:space="0" w:color="auto"/>
        <w:right w:val="none" w:sz="0" w:space="0" w:color="auto"/>
      </w:divBdr>
    </w:div>
    <w:div w:id="1886331379">
      <w:bodyDiv w:val="1"/>
      <w:marLeft w:val="0"/>
      <w:marRight w:val="0"/>
      <w:marTop w:val="0"/>
      <w:marBottom w:val="0"/>
      <w:divBdr>
        <w:top w:val="none" w:sz="0" w:space="0" w:color="auto"/>
        <w:left w:val="none" w:sz="0" w:space="0" w:color="auto"/>
        <w:bottom w:val="none" w:sz="0" w:space="0" w:color="auto"/>
        <w:right w:val="none" w:sz="0" w:space="0" w:color="auto"/>
      </w:divBdr>
    </w:div>
    <w:div w:id="1904874592">
      <w:bodyDiv w:val="1"/>
      <w:marLeft w:val="0"/>
      <w:marRight w:val="0"/>
      <w:marTop w:val="0"/>
      <w:marBottom w:val="0"/>
      <w:divBdr>
        <w:top w:val="none" w:sz="0" w:space="0" w:color="auto"/>
        <w:left w:val="none" w:sz="0" w:space="0" w:color="auto"/>
        <w:bottom w:val="none" w:sz="0" w:space="0" w:color="auto"/>
        <w:right w:val="none" w:sz="0" w:space="0" w:color="auto"/>
      </w:divBdr>
    </w:div>
    <w:div w:id="1936353462">
      <w:bodyDiv w:val="1"/>
      <w:marLeft w:val="0"/>
      <w:marRight w:val="0"/>
      <w:marTop w:val="0"/>
      <w:marBottom w:val="0"/>
      <w:divBdr>
        <w:top w:val="none" w:sz="0" w:space="0" w:color="auto"/>
        <w:left w:val="none" w:sz="0" w:space="0" w:color="auto"/>
        <w:bottom w:val="none" w:sz="0" w:space="0" w:color="auto"/>
        <w:right w:val="none" w:sz="0" w:space="0" w:color="auto"/>
      </w:divBdr>
    </w:div>
    <w:div w:id="1967926738">
      <w:bodyDiv w:val="1"/>
      <w:marLeft w:val="0"/>
      <w:marRight w:val="0"/>
      <w:marTop w:val="0"/>
      <w:marBottom w:val="0"/>
      <w:divBdr>
        <w:top w:val="none" w:sz="0" w:space="0" w:color="auto"/>
        <w:left w:val="none" w:sz="0" w:space="0" w:color="auto"/>
        <w:bottom w:val="none" w:sz="0" w:space="0" w:color="auto"/>
        <w:right w:val="none" w:sz="0" w:space="0" w:color="auto"/>
      </w:divBdr>
    </w:div>
    <w:div w:id="1971088737">
      <w:bodyDiv w:val="1"/>
      <w:marLeft w:val="0"/>
      <w:marRight w:val="0"/>
      <w:marTop w:val="0"/>
      <w:marBottom w:val="0"/>
      <w:divBdr>
        <w:top w:val="none" w:sz="0" w:space="0" w:color="auto"/>
        <w:left w:val="none" w:sz="0" w:space="0" w:color="auto"/>
        <w:bottom w:val="none" w:sz="0" w:space="0" w:color="auto"/>
        <w:right w:val="none" w:sz="0" w:space="0" w:color="auto"/>
      </w:divBdr>
    </w:div>
    <w:div w:id="1979217180">
      <w:bodyDiv w:val="1"/>
      <w:marLeft w:val="0"/>
      <w:marRight w:val="0"/>
      <w:marTop w:val="0"/>
      <w:marBottom w:val="0"/>
      <w:divBdr>
        <w:top w:val="none" w:sz="0" w:space="0" w:color="auto"/>
        <w:left w:val="none" w:sz="0" w:space="0" w:color="auto"/>
        <w:bottom w:val="none" w:sz="0" w:space="0" w:color="auto"/>
        <w:right w:val="none" w:sz="0" w:space="0" w:color="auto"/>
      </w:divBdr>
    </w:div>
    <w:div w:id="2007173534">
      <w:bodyDiv w:val="1"/>
      <w:marLeft w:val="0"/>
      <w:marRight w:val="0"/>
      <w:marTop w:val="0"/>
      <w:marBottom w:val="0"/>
      <w:divBdr>
        <w:top w:val="none" w:sz="0" w:space="0" w:color="auto"/>
        <w:left w:val="none" w:sz="0" w:space="0" w:color="auto"/>
        <w:bottom w:val="none" w:sz="0" w:space="0" w:color="auto"/>
        <w:right w:val="none" w:sz="0" w:space="0" w:color="auto"/>
      </w:divBdr>
    </w:div>
    <w:div w:id="2040817379">
      <w:bodyDiv w:val="1"/>
      <w:marLeft w:val="0"/>
      <w:marRight w:val="0"/>
      <w:marTop w:val="0"/>
      <w:marBottom w:val="0"/>
      <w:divBdr>
        <w:top w:val="none" w:sz="0" w:space="0" w:color="auto"/>
        <w:left w:val="none" w:sz="0" w:space="0" w:color="auto"/>
        <w:bottom w:val="none" w:sz="0" w:space="0" w:color="auto"/>
        <w:right w:val="none" w:sz="0" w:space="0" w:color="auto"/>
      </w:divBdr>
    </w:div>
    <w:div w:id="2064714838">
      <w:bodyDiv w:val="1"/>
      <w:marLeft w:val="0"/>
      <w:marRight w:val="0"/>
      <w:marTop w:val="0"/>
      <w:marBottom w:val="0"/>
      <w:divBdr>
        <w:top w:val="none" w:sz="0" w:space="0" w:color="auto"/>
        <w:left w:val="none" w:sz="0" w:space="0" w:color="auto"/>
        <w:bottom w:val="none" w:sz="0" w:space="0" w:color="auto"/>
        <w:right w:val="none" w:sz="0" w:space="0" w:color="auto"/>
      </w:divBdr>
    </w:div>
    <w:div w:id="2064911835">
      <w:bodyDiv w:val="1"/>
      <w:marLeft w:val="0"/>
      <w:marRight w:val="0"/>
      <w:marTop w:val="0"/>
      <w:marBottom w:val="0"/>
      <w:divBdr>
        <w:top w:val="none" w:sz="0" w:space="0" w:color="auto"/>
        <w:left w:val="none" w:sz="0" w:space="0" w:color="auto"/>
        <w:bottom w:val="none" w:sz="0" w:space="0" w:color="auto"/>
        <w:right w:val="none" w:sz="0" w:space="0" w:color="auto"/>
      </w:divBdr>
    </w:div>
    <w:div w:id="2078355649">
      <w:bodyDiv w:val="1"/>
      <w:marLeft w:val="0"/>
      <w:marRight w:val="0"/>
      <w:marTop w:val="0"/>
      <w:marBottom w:val="0"/>
      <w:divBdr>
        <w:top w:val="none" w:sz="0" w:space="0" w:color="auto"/>
        <w:left w:val="none" w:sz="0" w:space="0" w:color="auto"/>
        <w:bottom w:val="none" w:sz="0" w:space="0" w:color="auto"/>
        <w:right w:val="none" w:sz="0" w:space="0" w:color="auto"/>
      </w:divBdr>
    </w:div>
    <w:div w:id="209192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6AF25-FD92-4D68-8524-48D3FA11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36</Pages>
  <Words>15863</Words>
  <Characters>90421</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ДОГОВОР №________________</vt:lpstr>
    </vt:vector>
  </TitlesOfParts>
  <Company/>
  <LinksUpToDate>false</LinksUpToDate>
  <CharactersWithSpaces>106072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№________________</dc:title>
  <dc:subject/>
  <dc:creator>Васягин М.С.;Бадмаев А.С.</dc:creator>
  <cp:keywords>Договор управления</cp:keywords>
  <dc:description/>
  <cp:lastModifiedBy>Данильцева Ольга Геннадьевна</cp:lastModifiedBy>
  <cp:revision>192</cp:revision>
  <cp:lastPrinted>2023-04-17T13:21:00Z</cp:lastPrinted>
  <dcterms:created xsi:type="dcterms:W3CDTF">2022-03-12T13:07:00Z</dcterms:created>
  <dcterms:modified xsi:type="dcterms:W3CDTF">2023-04-21T11:59:00Z</dcterms:modified>
</cp:coreProperties>
</file>